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822D6" w14:textId="77777777" w:rsidR="0077709B" w:rsidRPr="004F6860" w:rsidRDefault="0077709B" w:rsidP="008C15E0">
      <w:pPr>
        <w:pStyle w:val="aff"/>
        <w:rPr>
          <w:rFonts w:ascii="Times New Roman" w:hAnsi="Times New Roman" w:cs="Times New Roman"/>
        </w:rPr>
      </w:pPr>
    </w:p>
    <w:p w14:paraId="27DD58B1" w14:textId="77777777" w:rsidR="00D86DDC" w:rsidRDefault="00D86DDC" w:rsidP="00D86DDC">
      <w:pPr>
        <w:pStyle w:val="af5"/>
        <w:spacing w:line="360" w:lineRule="auto"/>
        <w:ind w:firstLine="0"/>
        <w:rPr>
          <w:rFonts w:ascii="Times New Roman" w:hAnsi="Times New Roman"/>
          <w:color w:val="0000FF"/>
          <w:sz w:val="36"/>
          <w:szCs w:val="36"/>
        </w:rPr>
      </w:pPr>
    </w:p>
    <w:p w14:paraId="71A035F8" w14:textId="77777777" w:rsidR="00D86DDC" w:rsidRDefault="00D86DDC" w:rsidP="00D86DDC">
      <w:pPr>
        <w:pStyle w:val="af5"/>
        <w:spacing w:line="240" w:lineRule="auto"/>
        <w:ind w:firstLine="0"/>
        <w:jc w:val="center"/>
        <w:rPr>
          <w:rFonts w:ascii="Times New Roman" w:hAnsi="Times New Roman"/>
          <w:color w:val="0D0D0D"/>
          <w:sz w:val="36"/>
          <w:szCs w:val="36"/>
        </w:rPr>
      </w:pPr>
      <w:r>
        <w:rPr>
          <w:rFonts w:ascii="Times New Roman" w:hAnsi="Times New Roman"/>
          <w:color w:val="0D0D0D"/>
          <w:sz w:val="36"/>
          <w:szCs w:val="36"/>
        </w:rPr>
        <w:t>Муниципальное общеобразовательное учреждение</w:t>
      </w:r>
    </w:p>
    <w:p w14:paraId="2A4369B9" w14:textId="77777777" w:rsidR="00D86DDC" w:rsidRDefault="00D86DDC" w:rsidP="00D86DDC">
      <w:pPr>
        <w:pStyle w:val="af5"/>
        <w:spacing w:line="240" w:lineRule="auto"/>
        <w:ind w:firstLine="454"/>
        <w:jc w:val="center"/>
        <w:rPr>
          <w:rFonts w:ascii="Times New Roman" w:hAnsi="Times New Roman"/>
          <w:color w:val="0D0D0D"/>
          <w:sz w:val="36"/>
          <w:szCs w:val="36"/>
        </w:rPr>
      </w:pPr>
      <w:r>
        <w:rPr>
          <w:rFonts w:ascii="Times New Roman" w:hAnsi="Times New Roman"/>
          <w:color w:val="0D0D0D"/>
          <w:sz w:val="36"/>
          <w:szCs w:val="36"/>
        </w:rPr>
        <w:t xml:space="preserve"> средняя  школа №3 </w:t>
      </w:r>
    </w:p>
    <w:p w14:paraId="773BB725" w14:textId="77777777" w:rsidR="00D86DDC" w:rsidRDefault="00D86DDC" w:rsidP="00D86DDC">
      <w:pPr>
        <w:pStyle w:val="af5"/>
        <w:spacing w:line="240" w:lineRule="auto"/>
        <w:ind w:firstLine="454"/>
        <w:jc w:val="center"/>
        <w:rPr>
          <w:rFonts w:ascii="Times New Roman" w:hAnsi="Times New Roman"/>
          <w:color w:val="0D0D0D"/>
          <w:sz w:val="36"/>
          <w:szCs w:val="36"/>
        </w:rPr>
      </w:pPr>
      <w:r>
        <w:rPr>
          <w:rFonts w:ascii="Times New Roman" w:hAnsi="Times New Roman"/>
          <w:color w:val="0D0D0D"/>
          <w:sz w:val="36"/>
          <w:szCs w:val="36"/>
        </w:rPr>
        <w:t>Тутаевского муниципального района</w:t>
      </w:r>
    </w:p>
    <w:p w14:paraId="48EDF795" w14:textId="77777777" w:rsidR="00D86DDC" w:rsidRDefault="00D86DDC" w:rsidP="00D86DDC">
      <w:pPr>
        <w:pStyle w:val="af5"/>
        <w:spacing w:line="240" w:lineRule="auto"/>
        <w:ind w:firstLine="454"/>
        <w:jc w:val="center"/>
        <w:rPr>
          <w:rFonts w:ascii="Times New Roman" w:hAnsi="Times New Roman"/>
          <w:color w:val="0D0D0D"/>
          <w:sz w:val="36"/>
          <w:szCs w:val="36"/>
        </w:rPr>
      </w:pPr>
    </w:p>
    <w:p w14:paraId="6C3FF3C1" w14:textId="77777777" w:rsidR="00D86DDC" w:rsidRDefault="00D86DDC" w:rsidP="00D86DDC">
      <w:pPr>
        <w:pStyle w:val="af5"/>
        <w:spacing w:line="240" w:lineRule="auto"/>
        <w:ind w:firstLine="454"/>
        <w:jc w:val="center"/>
        <w:rPr>
          <w:rFonts w:ascii="Times New Roman" w:hAnsi="Times New Roman"/>
          <w:color w:val="0D0D0D"/>
          <w:sz w:val="36"/>
          <w:szCs w:val="36"/>
        </w:rPr>
      </w:pPr>
    </w:p>
    <w:p w14:paraId="6C773124" w14:textId="77777777" w:rsidR="00D86DDC" w:rsidRDefault="00D86DDC" w:rsidP="00D86DDC">
      <w:pPr>
        <w:pStyle w:val="af5"/>
        <w:spacing w:line="240" w:lineRule="auto"/>
        <w:ind w:firstLine="454"/>
        <w:jc w:val="center"/>
        <w:rPr>
          <w:rFonts w:ascii="Times New Roman" w:hAnsi="Times New Roman"/>
          <w:color w:val="0D0D0D"/>
          <w:sz w:val="36"/>
          <w:szCs w:val="36"/>
        </w:rPr>
      </w:pPr>
      <w:r w:rsidRPr="004F6860">
        <w:rPr>
          <w:rFonts w:ascii="Times New Roman" w:hAnsi="Times New Roman" w:cs="Times New Roman"/>
          <w:noProof/>
        </w:rPr>
        <w:drawing>
          <wp:anchor distT="0" distB="0" distL="114300" distR="114300" simplePos="0" relativeHeight="251662336" behindDoc="1" locked="0" layoutInCell="1" allowOverlap="1" wp14:anchorId="3C7E0055" wp14:editId="48DF99A4">
            <wp:simplePos x="0" y="0"/>
            <wp:positionH relativeFrom="column">
              <wp:posOffset>4030345</wp:posOffset>
            </wp:positionH>
            <wp:positionV relativeFrom="paragraph">
              <wp:posOffset>231140</wp:posOffset>
            </wp:positionV>
            <wp:extent cx="1819910" cy="1684020"/>
            <wp:effectExtent l="0" t="0" r="8890" b="0"/>
            <wp:wrapNone/>
            <wp:docPr id="45" name="Рисунок 45" descr="img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g6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910" cy="1684020"/>
                    </a:xfrm>
                    <a:prstGeom prst="rect">
                      <a:avLst/>
                    </a:prstGeom>
                    <a:noFill/>
                  </pic:spPr>
                </pic:pic>
              </a:graphicData>
            </a:graphic>
            <wp14:sizeRelH relativeFrom="page">
              <wp14:pctWidth>0</wp14:pctWidth>
            </wp14:sizeRelH>
            <wp14:sizeRelV relativeFrom="page">
              <wp14:pctHeight>0</wp14:pctHeight>
            </wp14:sizeRelV>
          </wp:anchor>
        </w:drawing>
      </w:r>
    </w:p>
    <w:tbl>
      <w:tblPr>
        <w:tblStyle w:val="af7"/>
        <w:tblW w:w="10031" w:type="dxa"/>
        <w:tblLook w:val="04A0" w:firstRow="1" w:lastRow="0" w:firstColumn="1" w:lastColumn="0" w:noHBand="0" w:noVBand="1"/>
      </w:tblPr>
      <w:tblGrid>
        <w:gridCol w:w="5495"/>
        <w:gridCol w:w="4536"/>
      </w:tblGrid>
      <w:tr w:rsidR="00D86DDC" w14:paraId="785173DC" w14:textId="77777777" w:rsidTr="00D86DDC">
        <w:tc>
          <w:tcPr>
            <w:tcW w:w="5495" w:type="dxa"/>
            <w:tcBorders>
              <w:top w:val="single" w:sz="4" w:space="0" w:color="auto"/>
              <w:left w:val="single" w:sz="4" w:space="0" w:color="auto"/>
              <w:bottom w:val="single" w:sz="4" w:space="0" w:color="auto"/>
              <w:right w:val="single" w:sz="4" w:space="0" w:color="auto"/>
            </w:tcBorders>
            <w:hideMark/>
          </w:tcPr>
          <w:p w14:paraId="33A52000" w14:textId="77777777" w:rsidR="00D86DDC" w:rsidRDefault="00D86DDC">
            <w:pPr>
              <w:pStyle w:val="af5"/>
              <w:spacing w:line="240" w:lineRule="auto"/>
              <w:ind w:firstLine="0"/>
              <w:jc w:val="left"/>
              <w:rPr>
                <w:rFonts w:ascii="Times New Roman" w:hAnsi="Times New Roman" w:cs="Times New Roman"/>
                <w:color w:val="0D0D0D"/>
                <w:sz w:val="36"/>
                <w:szCs w:val="36"/>
              </w:rPr>
            </w:pPr>
            <w:r>
              <w:rPr>
                <w:rFonts w:ascii="Times New Roman" w:hAnsi="Times New Roman"/>
                <w:color w:val="0D0D0D"/>
                <w:sz w:val="36"/>
                <w:szCs w:val="36"/>
              </w:rPr>
              <w:t xml:space="preserve">Согласовано </w:t>
            </w:r>
          </w:p>
          <w:p w14:paraId="60C96575" w14:textId="77777777" w:rsidR="00D86DDC" w:rsidRDefault="00D86DDC">
            <w:pPr>
              <w:pStyle w:val="af5"/>
              <w:spacing w:line="240" w:lineRule="auto"/>
              <w:ind w:firstLine="0"/>
              <w:jc w:val="left"/>
              <w:rPr>
                <w:rFonts w:ascii="Times New Roman" w:hAnsi="Times New Roman"/>
                <w:color w:val="0D0D0D"/>
                <w:sz w:val="36"/>
                <w:szCs w:val="36"/>
              </w:rPr>
            </w:pPr>
            <w:r>
              <w:rPr>
                <w:rFonts w:ascii="Times New Roman" w:hAnsi="Times New Roman"/>
                <w:color w:val="0D0D0D"/>
                <w:sz w:val="36"/>
                <w:szCs w:val="36"/>
              </w:rPr>
              <w:t xml:space="preserve">Управляющим советом школы 29.04.2021 </w:t>
            </w:r>
          </w:p>
          <w:p w14:paraId="294621F5" w14:textId="77777777" w:rsidR="00D86DDC" w:rsidRDefault="00D86DDC">
            <w:pPr>
              <w:pStyle w:val="af5"/>
              <w:spacing w:line="240" w:lineRule="auto"/>
              <w:ind w:firstLine="0"/>
              <w:jc w:val="left"/>
              <w:rPr>
                <w:rFonts w:ascii="Times New Roman" w:hAnsi="Times New Roman"/>
                <w:color w:val="0D0D0D"/>
                <w:sz w:val="36"/>
                <w:szCs w:val="36"/>
              </w:rPr>
            </w:pPr>
            <w:r>
              <w:rPr>
                <w:rFonts w:ascii="Times New Roman" w:hAnsi="Times New Roman"/>
                <w:color w:val="0D0D0D"/>
                <w:sz w:val="36"/>
                <w:szCs w:val="36"/>
              </w:rPr>
              <w:t xml:space="preserve">Протокол № 4 </w:t>
            </w:r>
          </w:p>
        </w:tc>
        <w:tc>
          <w:tcPr>
            <w:tcW w:w="4536" w:type="dxa"/>
            <w:tcBorders>
              <w:top w:val="single" w:sz="4" w:space="0" w:color="auto"/>
              <w:left w:val="single" w:sz="4" w:space="0" w:color="auto"/>
              <w:bottom w:val="single" w:sz="4" w:space="0" w:color="auto"/>
              <w:right w:val="single" w:sz="4" w:space="0" w:color="auto"/>
            </w:tcBorders>
            <w:hideMark/>
          </w:tcPr>
          <w:p w14:paraId="02916F6D" w14:textId="77777777" w:rsidR="00D86DDC" w:rsidRDefault="00D86DDC">
            <w:pPr>
              <w:pStyle w:val="af5"/>
              <w:spacing w:line="240" w:lineRule="auto"/>
              <w:ind w:firstLine="0"/>
              <w:jc w:val="left"/>
              <w:rPr>
                <w:rFonts w:ascii="Times New Roman" w:hAnsi="Times New Roman" w:cs="Times New Roman"/>
                <w:color w:val="0D0D0D"/>
                <w:sz w:val="36"/>
                <w:szCs w:val="36"/>
              </w:rPr>
            </w:pPr>
            <w:r>
              <w:rPr>
                <w:rFonts w:ascii="Times New Roman" w:hAnsi="Times New Roman"/>
                <w:color w:val="0D0D0D"/>
                <w:sz w:val="36"/>
                <w:szCs w:val="36"/>
              </w:rPr>
              <w:t xml:space="preserve">Утверждено </w:t>
            </w:r>
          </w:p>
          <w:p w14:paraId="206C5DA6" w14:textId="77777777" w:rsidR="00D86DDC" w:rsidRDefault="00D86DDC">
            <w:pPr>
              <w:pStyle w:val="af5"/>
              <w:spacing w:line="240" w:lineRule="auto"/>
              <w:ind w:firstLine="0"/>
              <w:jc w:val="left"/>
              <w:rPr>
                <w:rFonts w:ascii="Times New Roman" w:hAnsi="Times New Roman"/>
                <w:color w:val="0D0D0D"/>
                <w:sz w:val="36"/>
                <w:szCs w:val="36"/>
              </w:rPr>
            </w:pPr>
            <w:r>
              <w:rPr>
                <w:rFonts w:ascii="Times New Roman" w:hAnsi="Times New Roman"/>
                <w:color w:val="0D0D0D"/>
                <w:sz w:val="36"/>
                <w:szCs w:val="36"/>
              </w:rPr>
              <w:t>Решением педагогического совета от 29.04.2021 Протокол № 6</w:t>
            </w:r>
          </w:p>
        </w:tc>
      </w:tr>
    </w:tbl>
    <w:p w14:paraId="67D6A57F" w14:textId="77777777" w:rsidR="00D86DDC" w:rsidRDefault="00D86DDC" w:rsidP="00D86DDC">
      <w:pPr>
        <w:pStyle w:val="af5"/>
        <w:spacing w:after="720" w:line="240" w:lineRule="auto"/>
        <w:ind w:firstLine="454"/>
        <w:jc w:val="center"/>
        <w:rPr>
          <w:rFonts w:ascii="Times New Roman" w:hAnsi="Times New Roman" w:cs="Times New Roman"/>
          <w:color w:val="0D0D0D"/>
          <w:sz w:val="36"/>
          <w:szCs w:val="36"/>
        </w:rPr>
      </w:pPr>
      <w:r>
        <w:rPr>
          <w:rFonts w:ascii="Times New Roman" w:hAnsi="Times New Roman"/>
          <w:color w:val="0D0D0D"/>
          <w:sz w:val="36"/>
          <w:szCs w:val="36"/>
        </w:rPr>
        <w:t xml:space="preserve"> </w:t>
      </w:r>
    </w:p>
    <w:p w14:paraId="3097EC9A" w14:textId="77777777" w:rsidR="00D86DDC" w:rsidRDefault="00D86DDC" w:rsidP="00D86DDC">
      <w:pPr>
        <w:pStyle w:val="3"/>
        <w:jc w:val="center"/>
        <w:rPr>
          <w:rFonts w:ascii="Times New Roman" w:hAnsi="Times New Roman"/>
          <w:b w:val="0"/>
          <w:color w:val="0D0D0D"/>
          <w:sz w:val="68"/>
          <w:szCs w:val="68"/>
        </w:rPr>
      </w:pPr>
    </w:p>
    <w:p w14:paraId="4F5CA643" w14:textId="77777777" w:rsidR="00D86DDC" w:rsidRDefault="00D86DDC" w:rsidP="00D86DDC">
      <w:pPr>
        <w:pStyle w:val="3"/>
        <w:jc w:val="center"/>
        <w:rPr>
          <w:rFonts w:ascii="Times New Roman" w:hAnsi="Times New Roman"/>
          <w:b w:val="0"/>
          <w:color w:val="0D0D0D"/>
          <w:sz w:val="68"/>
          <w:szCs w:val="68"/>
        </w:rPr>
      </w:pPr>
      <w:r>
        <w:rPr>
          <w:rFonts w:ascii="Times New Roman" w:hAnsi="Times New Roman"/>
          <w:b w:val="0"/>
          <w:color w:val="0D0D0D"/>
          <w:sz w:val="68"/>
          <w:szCs w:val="68"/>
        </w:rPr>
        <w:t>Основная образовательная программа</w:t>
      </w:r>
    </w:p>
    <w:p w14:paraId="30633BC5" w14:textId="77777777" w:rsidR="00D86DDC" w:rsidRDefault="00D86DDC" w:rsidP="00D86DDC">
      <w:pPr>
        <w:jc w:val="center"/>
        <w:rPr>
          <w:rFonts w:ascii="Times New Roman" w:hAnsi="Times New Roman" w:cs="Times New Roman"/>
          <w:color w:val="0D0D0D"/>
          <w:sz w:val="68"/>
          <w:szCs w:val="68"/>
        </w:rPr>
      </w:pPr>
      <w:r>
        <w:rPr>
          <w:rFonts w:ascii="Times New Roman" w:hAnsi="Times New Roman" w:cs="Times New Roman"/>
          <w:color w:val="0D0D0D"/>
          <w:sz w:val="68"/>
          <w:szCs w:val="68"/>
        </w:rPr>
        <w:t>среднего общего образования</w:t>
      </w:r>
    </w:p>
    <w:p w14:paraId="69F8CFD4" w14:textId="77777777" w:rsidR="00D86DDC" w:rsidRDefault="00D86DDC" w:rsidP="00D86DDC">
      <w:pPr>
        <w:jc w:val="center"/>
        <w:rPr>
          <w:rFonts w:ascii="Times New Roman" w:hAnsi="Times New Roman" w:cs="Times New Roman"/>
          <w:color w:val="0D0D0D"/>
          <w:sz w:val="68"/>
          <w:szCs w:val="68"/>
        </w:rPr>
      </w:pPr>
      <w:r>
        <w:rPr>
          <w:rFonts w:ascii="Times New Roman" w:hAnsi="Times New Roman" w:cs="Times New Roman"/>
          <w:color w:val="0D0D0D"/>
          <w:sz w:val="68"/>
          <w:szCs w:val="68"/>
        </w:rPr>
        <w:t>МОУ СШ № 3</w:t>
      </w:r>
    </w:p>
    <w:p w14:paraId="0949DB00" w14:textId="77777777" w:rsidR="00D86DDC" w:rsidRDefault="00D86DDC" w:rsidP="00D86DDC">
      <w:pPr>
        <w:keepNext/>
        <w:outlineLvl w:val="2"/>
        <w:rPr>
          <w:rFonts w:ascii="Times New Roman" w:hAnsi="Times New Roman" w:cs="Times New Roman"/>
          <w:color w:val="0D0D0D"/>
          <w:sz w:val="26"/>
          <w:szCs w:val="26"/>
        </w:rPr>
      </w:pPr>
      <w:r>
        <w:rPr>
          <w:rFonts w:ascii="Times New Roman" w:hAnsi="Times New Roman" w:cs="Times New Roman"/>
          <w:color w:val="0D0D0D"/>
          <w:sz w:val="26"/>
          <w:szCs w:val="26"/>
        </w:rPr>
        <w:t xml:space="preserve">            </w:t>
      </w:r>
    </w:p>
    <w:p w14:paraId="71634073" w14:textId="77777777" w:rsidR="0077709B" w:rsidRPr="004F6860" w:rsidRDefault="0077709B" w:rsidP="007D17F3">
      <w:pPr>
        <w:jc w:val="center"/>
        <w:rPr>
          <w:rFonts w:ascii="Times New Roman" w:hAnsi="Times New Roman" w:cs="Times New Roman"/>
          <w:sz w:val="48"/>
          <w:szCs w:val="48"/>
        </w:rPr>
      </w:pPr>
    </w:p>
    <w:p w14:paraId="07AC777D" w14:textId="77777777" w:rsidR="0077709B" w:rsidRPr="004F6860" w:rsidRDefault="0077709B" w:rsidP="007D17F3">
      <w:pPr>
        <w:tabs>
          <w:tab w:val="right" w:leader="dot" w:pos="9628"/>
        </w:tabs>
        <w:suppressAutoHyphens/>
        <w:spacing w:after="100" w:line="240" w:lineRule="auto"/>
        <w:jc w:val="both"/>
        <w:rPr>
          <w:rFonts w:ascii="Times New Roman" w:hAnsi="Times New Roman" w:cs="Times New Roman"/>
          <w:sz w:val="48"/>
          <w:szCs w:val="48"/>
        </w:rPr>
      </w:pPr>
    </w:p>
    <w:p w14:paraId="7E70A5B0" w14:textId="77777777" w:rsidR="0077709B" w:rsidRPr="004F6860" w:rsidRDefault="00515AA1" w:rsidP="006F2C7B">
      <w:pPr>
        <w:tabs>
          <w:tab w:val="right" w:leader="dot" w:pos="9214"/>
        </w:tabs>
        <w:suppressAutoHyphens/>
        <w:spacing w:after="0" w:line="240" w:lineRule="auto"/>
        <w:rPr>
          <w:rFonts w:ascii="Times New Roman" w:hAnsi="Times New Roman" w:cs="Times New Roman"/>
          <w:sz w:val="24"/>
          <w:szCs w:val="24"/>
        </w:rPr>
      </w:pPr>
      <w:r w:rsidRPr="004F6860">
        <w:rPr>
          <w:rFonts w:ascii="Times New Roman" w:hAnsi="Times New Roman" w:cs="Times New Roman"/>
          <w:sz w:val="24"/>
          <w:szCs w:val="24"/>
        </w:rPr>
        <w:br w:type="page"/>
      </w:r>
      <w:r w:rsidR="0077709B" w:rsidRPr="004F6860">
        <w:rPr>
          <w:rFonts w:ascii="Times New Roman" w:hAnsi="Times New Roman" w:cs="Times New Roman"/>
          <w:sz w:val="24"/>
          <w:szCs w:val="24"/>
        </w:rPr>
        <w:lastRenderedPageBreak/>
        <w:t>Общие положения</w:t>
      </w:r>
      <w:r w:rsidR="006F2C7B" w:rsidRPr="004F6860">
        <w:rPr>
          <w:rFonts w:ascii="Times New Roman" w:hAnsi="Times New Roman" w:cs="Times New Roman"/>
          <w:sz w:val="24"/>
          <w:szCs w:val="24"/>
        </w:rPr>
        <w:t xml:space="preserve"> </w:t>
      </w:r>
      <w:r w:rsidR="0077709B" w:rsidRPr="004F6860">
        <w:rPr>
          <w:rFonts w:ascii="Times New Roman" w:hAnsi="Times New Roman" w:cs="Times New Roman"/>
          <w:sz w:val="24"/>
          <w:szCs w:val="24"/>
        </w:rPr>
        <w:t>____________________________________________________________</w:t>
      </w:r>
      <w:r w:rsidR="004F6860">
        <w:rPr>
          <w:rFonts w:ascii="Times New Roman" w:hAnsi="Times New Roman" w:cs="Times New Roman"/>
          <w:sz w:val="24"/>
          <w:szCs w:val="24"/>
        </w:rPr>
        <w:tab/>
      </w:r>
      <w:r w:rsidR="006F2C7B" w:rsidRPr="004F6860">
        <w:rPr>
          <w:rFonts w:ascii="Times New Roman" w:hAnsi="Times New Roman" w:cs="Times New Roman"/>
          <w:sz w:val="24"/>
          <w:szCs w:val="24"/>
        </w:rPr>
        <w:t xml:space="preserve"> </w:t>
      </w:r>
      <w:r w:rsidR="002050DC" w:rsidRPr="004F6860">
        <w:rPr>
          <w:rFonts w:ascii="Times New Roman" w:hAnsi="Times New Roman" w:cs="Times New Roman"/>
          <w:sz w:val="24"/>
          <w:szCs w:val="24"/>
        </w:rPr>
        <w:t>4</w:t>
      </w:r>
    </w:p>
    <w:p w14:paraId="42914261" w14:textId="77777777" w:rsidR="0077709B" w:rsidRPr="004F6860" w:rsidRDefault="0077709B" w:rsidP="00A74FEC">
      <w:pPr>
        <w:tabs>
          <w:tab w:val="right" w:leader="dot" w:pos="9628"/>
        </w:tabs>
        <w:suppressAutoHyphens/>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I. Целевой раздел  основной образовательной программы среднего общего образования</w:t>
      </w:r>
      <w:r w:rsidRPr="004F6860">
        <w:rPr>
          <w:rFonts w:ascii="Times New Roman" w:hAnsi="Times New Roman" w:cs="Times New Roman"/>
          <w:sz w:val="24"/>
          <w:szCs w:val="24"/>
        </w:rPr>
        <w:tab/>
      </w:r>
      <w:r w:rsidR="002050DC" w:rsidRPr="004F6860">
        <w:rPr>
          <w:rFonts w:ascii="Times New Roman" w:hAnsi="Times New Roman" w:cs="Times New Roman"/>
          <w:sz w:val="24"/>
          <w:szCs w:val="24"/>
        </w:rPr>
        <w:t>4</w:t>
      </w:r>
    </w:p>
    <w:p w14:paraId="59AC5D60" w14:textId="77777777" w:rsidR="0077709B" w:rsidRPr="004F6860" w:rsidRDefault="002050DC" w:rsidP="00A74FEC">
      <w:pPr>
        <w:tabs>
          <w:tab w:val="right" w:leader="dot" w:pos="9628"/>
        </w:tabs>
        <w:suppressAutoHyphens/>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sz w:val="24"/>
          <w:szCs w:val="24"/>
        </w:rPr>
        <w:t>I.1. Пояснительная записка</w:t>
      </w:r>
      <w:r w:rsidRPr="004F6860">
        <w:rPr>
          <w:rFonts w:ascii="Times New Roman" w:hAnsi="Times New Roman" w:cs="Times New Roman"/>
          <w:sz w:val="24"/>
          <w:szCs w:val="24"/>
        </w:rPr>
        <w:tab/>
        <w:t>4</w:t>
      </w:r>
    </w:p>
    <w:p w14:paraId="4487196C" w14:textId="77777777" w:rsidR="0077709B" w:rsidRPr="004F6860" w:rsidRDefault="0077709B" w:rsidP="00A74FEC">
      <w:pPr>
        <w:tabs>
          <w:tab w:val="right" w:leader="dot" w:pos="9628"/>
        </w:tabs>
        <w:suppressAutoHyphens/>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1.</w:t>
      </w:r>
      <w:proofErr w:type="gramStart"/>
      <w:r w:rsidRPr="004F6860">
        <w:rPr>
          <w:rFonts w:ascii="Times New Roman" w:hAnsi="Times New Roman" w:cs="Times New Roman"/>
          <w:sz w:val="24"/>
          <w:szCs w:val="24"/>
        </w:rPr>
        <w:t>2.Планируемые</w:t>
      </w:r>
      <w:proofErr w:type="gramEnd"/>
      <w:r w:rsidRPr="004F6860">
        <w:rPr>
          <w:rFonts w:ascii="Times New Roman" w:hAnsi="Times New Roman" w:cs="Times New Roman"/>
          <w:sz w:val="24"/>
          <w:szCs w:val="24"/>
        </w:rPr>
        <w:t xml:space="preserve"> результаты освоения обучающимися основной образовательной программы среднего общего образования                                                                              </w:t>
      </w:r>
    </w:p>
    <w:p w14:paraId="0DE70D25" w14:textId="77777777" w:rsidR="0077709B" w:rsidRPr="004F6860" w:rsidRDefault="0077709B" w:rsidP="00A74FEC">
      <w:pPr>
        <w:tabs>
          <w:tab w:val="right" w:leader="dot" w:pos="9628"/>
        </w:tabs>
        <w:suppressAutoHyphens/>
        <w:spacing w:after="0" w:line="240" w:lineRule="auto"/>
        <w:ind w:firstLine="1276"/>
        <w:jc w:val="both"/>
        <w:rPr>
          <w:rFonts w:ascii="Times New Roman" w:hAnsi="Times New Roman" w:cs="Times New Roman"/>
          <w:sz w:val="24"/>
          <w:szCs w:val="24"/>
        </w:rPr>
      </w:pPr>
      <w:r w:rsidRPr="004F6860">
        <w:rPr>
          <w:rFonts w:ascii="Times New Roman" w:hAnsi="Times New Roman" w:cs="Times New Roman"/>
          <w:sz w:val="24"/>
          <w:szCs w:val="24"/>
        </w:rPr>
        <w:t>I.2.1. Планируемые личнос</w:t>
      </w:r>
      <w:r w:rsidR="008C15E0" w:rsidRPr="004F6860">
        <w:rPr>
          <w:rFonts w:ascii="Times New Roman" w:hAnsi="Times New Roman" w:cs="Times New Roman"/>
          <w:sz w:val="24"/>
          <w:szCs w:val="24"/>
        </w:rPr>
        <w:t>тные результаты освоения ООП</w:t>
      </w:r>
      <w:r w:rsidR="008C15E0" w:rsidRPr="004F6860">
        <w:rPr>
          <w:rFonts w:ascii="Times New Roman" w:hAnsi="Times New Roman" w:cs="Times New Roman"/>
          <w:sz w:val="24"/>
          <w:szCs w:val="24"/>
        </w:rPr>
        <w:tab/>
        <w:t xml:space="preserve"> 8</w:t>
      </w:r>
    </w:p>
    <w:p w14:paraId="73EFEDCD" w14:textId="77777777" w:rsidR="0077709B" w:rsidRPr="004F6860" w:rsidRDefault="0077709B" w:rsidP="00A74FEC">
      <w:pPr>
        <w:tabs>
          <w:tab w:val="right" w:leader="dot" w:pos="9628"/>
        </w:tabs>
        <w:suppressAutoHyphens/>
        <w:spacing w:after="0" w:line="240" w:lineRule="auto"/>
        <w:ind w:firstLine="1276"/>
        <w:jc w:val="both"/>
        <w:rPr>
          <w:rFonts w:ascii="Times New Roman" w:hAnsi="Times New Roman" w:cs="Times New Roman"/>
          <w:sz w:val="24"/>
          <w:szCs w:val="24"/>
        </w:rPr>
      </w:pPr>
      <w:r w:rsidRPr="004F6860">
        <w:rPr>
          <w:rFonts w:ascii="Times New Roman" w:hAnsi="Times New Roman" w:cs="Times New Roman"/>
          <w:sz w:val="24"/>
          <w:szCs w:val="24"/>
        </w:rPr>
        <w:t>I.2.2. Планируемые метапредме</w:t>
      </w:r>
      <w:r w:rsidR="008C15E0" w:rsidRPr="004F6860">
        <w:rPr>
          <w:rFonts w:ascii="Times New Roman" w:hAnsi="Times New Roman" w:cs="Times New Roman"/>
          <w:sz w:val="24"/>
          <w:szCs w:val="24"/>
        </w:rPr>
        <w:t>тные результаты освоения ООП</w:t>
      </w:r>
      <w:r w:rsidR="008C15E0" w:rsidRPr="004F6860">
        <w:rPr>
          <w:rFonts w:ascii="Times New Roman" w:hAnsi="Times New Roman" w:cs="Times New Roman"/>
          <w:sz w:val="24"/>
          <w:szCs w:val="24"/>
        </w:rPr>
        <w:tab/>
        <w:t>10</w:t>
      </w:r>
    </w:p>
    <w:p w14:paraId="5682B580" w14:textId="77777777" w:rsidR="0077709B" w:rsidRPr="004F6860" w:rsidRDefault="0077709B" w:rsidP="00A74FEC">
      <w:pPr>
        <w:tabs>
          <w:tab w:val="right" w:leader="dot" w:pos="9628"/>
        </w:tabs>
        <w:suppressAutoHyphens/>
        <w:spacing w:after="0" w:line="240" w:lineRule="auto"/>
        <w:ind w:firstLine="1276"/>
        <w:jc w:val="both"/>
        <w:rPr>
          <w:rFonts w:ascii="Times New Roman" w:hAnsi="Times New Roman" w:cs="Times New Roman"/>
          <w:sz w:val="24"/>
          <w:szCs w:val="24"/>
        </w:rPr>
      </w:pPr>
      <w:r w:rsidRPr="004F6860">
        <w:rPr>
          <w:rFonts w:ascii="Times New Roman" w:hAnsi="Times New Roman" w:cs="Times New Roman"/>
          <w:sz w:val="24"/>
          <w:szCs w:val="24"/>
        </w:rPr>
        <w:t>I.2.3. Планируемые предметные результаты освоения ООП</w:t>
      </w:r>
      <w:r w:rsidRPr="004F6860">
        <w:rPr>
          <w:rFonts w:ascii="Times New Roman" w:hAnsi="Times New Roman" w:cs="Times New Roman"/>
          <w:sz w:val="24"/>
          <w:szCs w:val="24"/>
        </w:rPr>
        <w:tab/>
        <w:t>1</w:t>
      </w:r>
      <w:r w:rsidR="008C15E0" w:rsidRPr="004F6860">
        <w:rPr>
          <w:rFonts w:ascii="Times New Roman" w:hAnsi="Times New Roman" w:cs="Times New Roman"/>
          <w:sz w:val="24"/>
          <w:szCs w:val="24"/>
        </w:rPr>
        <w:t>2</w:t>
      </w:r>
    </w:p>
    <w:p w14:paraId="6F79DC38" w14:textId="77777777" w:rsidR="0077709B" w:rsidRPr="004F6860" w:rsidRDefault="0077709B" w:rsidP="00A74FEC">
      <w:pPr>
        <w:tabs>
          <w:tab w:val="right" w:leader="dot" w:pos="9628"/>
        </w:tabs>
        <w:suppressAutoHyphens/>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I.3. Система оценки достижения планируемых результатов освоения основной образовательной программ</w:t>
      </w:r>
      <w:r w:rsidR="008C15E0" w:rsidRPr="004F6860">
        <w:rPr>
          <w:rFonts w:ascii="Times New Roman" w:hAnsi="Times New Roman" w:cs="Times New Roman"/>
          <w:sz w:val="24"/>
          <w:szCs w:val="24"/>
        </w:rPr>
        <w:t>ы среднего общего образования</w:t>
      </w:r>
      <w:r w:rsidR="008C15E0" w:rsidRPr="004F6860">
        <w:rPr>
          <w:rFonts w:ascii="Times New Roman" w:hAnsi="Times New Roman" w:cs="Times New Roman"/>
          <w:sz w:val="24"/>
          <w:szCs w:val="24"/>
        </w:rPr>
        <w:tab/>
        <w:t>12</w:t>
      </w:r>
    </w:p>
    <w:p w14:paraId="31023FB0" w14:textId="77777777" w:rsidR="0077709B" w:rsidRPr="004F6860" w:rsidRDefault="0077709B" w:rsidP="00A74FEC">
      <w:pPr>
        <w:tabs>
          <w:tab w:val="right" w:leader="dot" w:pos="9628"/>
        </w:tabs>
        <w:suppressAutoHyphens/>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II.</w:t>
      </w:r>
      <w:r w:rsidR="00742DE0" w:rsidRPr="004F6860">
        <w:rPr>
          <w:rFonts w:ascii="Times New Roman" w:hAnsi="Times New Roman" w:cs="Times New Roman"/>
          <w:sz w:val="24"/>
          <w:szCs w:val="24"/>
        </w:rPr>
        <w:t xml:space="preserve"> Содержательный раздел</w:t>
      </w:r>
      <w:r w:rsidRPr="004F6860">
        <w:rPr>
          <w:rFonts w:ascii="Times New Roman" w:hAnsi="Times New Roman" w:cs="Times New Roman"/>
          <w:sz w:val="24"/>
          <w:szCs w:val="24"/>
        </w:rPr>
        <w:t xml:space="preserve"> основной образовательной программы</w:t>
      </w:r>
      <w:r w:rsidR="008C15E0" w:rsidRPr="004F6860">
        <w:rPr>
          <w:rFonts w:ascii="Times New Roman" w:hAnsi="Times New Roman" w:cs="Times New Roman"/>
          <w:sz w:val="24"/>
          <w:szCs w:val="24"/>
        </w:rPr>
        <w:t xml:space="preserve"> среднего общего образования</w:t>
      </w:r>
      <w:r w:rsidR="008C15E0" w:rsidRPr="004F6860">
        <w:rPr>
          <w:rFonts w:ascii="Times New Roman" w:hAnsi="Times New Roman" w:cs="Times New Roman"/>
          <w:sz w:val="24"/>
          <w:szCs w:val="24"/>
        </w:rPr>
        <w:tab/>
        <w:t xml:space="preserve"> 21</w:t>
      </w:r>
    </w:p>
    <w:p w14:paraId="3E5219C8" w14:textId="77777777" w:rsidR="0077709B" w:rsidRPr="004F6860" w:rsidRDefault="00BA3357" w:rsidP="00A74FEC">
      <w:pPr>
        <w:tabs>
          <w:tab w:val="right" w:leader="dot" w:pos="9628"/>
        </w:tabs>
        <w:suppressAutoHyphens/>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II.1. Программы </w:t>
      </w:r>
      <w:r w:rsidR="0077709B" w:rsidRPr="004F6860">
        <w:rPr>
          <w:rFonts w:ascii="Times New Roman" w:hAnsi="Times New Roman" w:cs="Times New Roman"/>
          <w:sz w:val="24"/>
          <w:szCs w:val="24"/>
        </w:rPr>
        <w:t xml:space="preserve"> развития</w:t>
      </w:r>
      <w:r w:rsidRPr="004F6860">
        <w:rPr>
          <w:rFonts w:ascii="Times New Roman" w:hAnsi="Times New Roman" w:cs="Times New Roman"/>
          <w:sz w:val="24"/>
          <w:szCs w:val="24"/>
        </w:rPr>
        <w:t xml:space="preserve"> универсальных учебных действий, рабочей программы воспитания</w:t>
      </w:r>
      <w:r w:rsidR="0077709B" w:rsidRPr="004F6860">
        <w:rPr>
          <w:rFonts w:ascii="Times New Roman" w:hAnsi="Times New Roman" w:cs="Times New Roman"/>
          <w:sz w:val="24"/>
          <w:szCs w:val="24"/>
        </w:rPr>
        <w:tab/>
      </w:r>
      <w:r w:rsidR="008C15E0" w:rsidRPr="004F6860">
        <w:rPr>
          <w:rFonts w:ascii="Times New Roman" w:hAnsi="Times New Roman" w:cs="Times New Roman"/>
          <w:sz w:val="24"/>
          <w:szCs w:val="24"/>
        </w:rPr>
        <w:t>23</w:t>
      </w:r>
    </w:p>
    <w:p w14:paraId="6EB3D523" w14:textId="77777777" w:rsidR="0077709B" w:rsidRPr="004F6860" w:rsidRDefault="0077709B" w:rsidP="00A74FEC">
      <w:pPr>
        <w:tabs>
          <w:tab w:val="right" w:leader="dot" w:pos="9628"/>
        </w:tabs>
        <w:suppressAutoHyphens/>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II.1.1. 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w:t>
      </w:r>
      <w:r w:rsidR="002050DC" w:rsidRPr="004F6860">
        <w:rPr>
          <w:rFonts w:ascii="Times New Roman" w:hAnsi="Times New Roman" w:cs="Times New Roman"/>
          <w:sz w:val="24"/>
          <w:szCs w:val="24"/>
        </w:rPr>
        <w:t>еализации требований ФГОС СОО</w:t>
      </w:r>
      <w:r w:rsidR="002050DC" w:rsidRPr="004F6860">
        <w:rPr>
          <w:rFonts w:ascii="Times New Roman" w:hAnsi="Times New Roman" w:cs="Times New Roman"/>
          <w:sz w:val="24"/>
          <w:szCs w:val="24"/>
        </w:rPr>
        <w:tab/>
        <w:t>28</w:t>
      </w:r>
    </w:p>
    <w:p w14:paraId="0404847F" w14:textId="77777777" w:rsidR="0077709B" w:rsidRPr="004F6860" w:rsidRDefault="0077709B" w:rsidP="00A74FEC">
      <w:pPr>
        <w:tabs>
          <w:tab w:val="right" w:leader="dot" w:pos="9628"/>
        </w:tabs>
        <w:suppressAutoHyphens/>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w:t>
      </w:r>
      <w:r w:rsidR="008C15E0" w:rsidRPr="004F6860">
        <w:rPr>
          <w:rFonts w:ascii="Times New Roman" w:hAnsi="Times New Roman" w:cs="Times New Roman"/>
          <w:sz w:val="24"/>
          <w:szCs w:val="24"/>
        </w:rPr>
        <w:t xml:space="preserve"> образовательной деятельности</w:t>
      </w:r>
      <w:r w:rsidR="008C15E0" w:rsidRPr="004F6860">
        <w:rPr>
          <w:rFonts w:ascii="Times New Roman" w:hAnsi="Times New Roman" w:cs="Times New Roman"/>
          <w:sz w:val="24"/>
          <w:szCs w:val="24"/>
        </w:rPr>
        <w:tab/>
        <w:t>45</w:t>
      </w:r>
    </w:p>
    <w:p w14:paraId="3C5BBB74" w14:textId="77777777" w:rsidR="0077709B" w:rsidRPr="004F6860" w:rsidRDefault="0077709B" w:rsidP="004F6860">
      <w:pPr>
        <w:suppressAutoHyphens/>
        <w:spacing w:after="0" w:line="240" w:lineRule="auto"/>
        <w:ind w:right="-1"/>
        <w:jc w:val="both"/>
        <w:rPr>
          <w:rFonts w:ascii="Times New Roman" w:hAnsi="Times New Roman" w:cs="Times New Roman"/>
          <w:sz w:val="24"/>
          <w:szCs w:val="24"/>
        </w:rPr>
      </w:pPr>
      <w:r w:rsidRPr="004F6860">
        <w:rPr>
          <w:rFonts w:ascii="Times New Roman" w:hAnsi="Times New Roman" w:cs="Times New Roman"/>
          <w:sz w:val="24"/>
          <w:szCs w:val="24"/>
        </w:rPr>
        <w:t>II.1.3. Типовые задачи по формированию</w:t>
      </w:r>
      <w:r w:rsidR="00D4749C" w:rsidRPr="004F6860">
        <w:rPr>
          <w:rFonts w:ascii="Times New Roman" w:hAnsi="Times New Roman" w:cs="Times New Roman"/>
          <w:sz w:val="24"/>
          <w:szCs w:val="24"/>
        </w:rPr>
        <w:t xml:space="preserve"> универсальных учебных действий</w:t>
      </w:r>
      <w:r w:rsidR="004F6860">
        <w:rPr>
          <w:rFonts w:ascii="Times New Roman" w:hAnsi="Times New Roman" w:cs="Times New Roman"/>
          <w:sz w:val="24"/>
          <w:szCs w:val="24"/>
        </w:rPr>
        <w:tab/>
        <w:t>……  4</w:t>
      </w:r>
      <w:r w:rsidR="00D4749C" w:rsidRPr="004F6860">
        <w:rPr>
          <w:rFonts w:ascii="Times New Roman" w:hAnsi="Times New Roman" w:cs="Times New Roman"/>
          <w:sz w:val="24"/>
          <w:szCs w:val="24"/>
        </w:rPr>
        <w:t>8</w:t>
      </w:r>
    </w:p>
    <w:p w14:paraId="26331747" w14:textId="77777777" w:rsidR="0077709B" w:rsidRPr="004F6860" w:rsidRDefault="0077709B" w:rsidP="00A74FEC">
      <w:pPr>
        <w:tabs>
          <w:tab w:val="right" w:leader="dot" w:pos="9628"/>
        </w:tabs>
        <w:suppressAutoHyphens/>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II.1.4. Описание особенностей учебно-исследовательской и проект</w:t>
      </w:r>
      <w:r w:rsidR="00D4749C" w:rsidRPr="004F6860">
        <w:rPr>
          <w:rFonts w:ascii="Times New Roman" w:hAnsi="Times New Roman" w:cs="Times New Roman"/>
          <w:sz w:val="24"/>
          <w:szCs w:val="24"/>
        </w:rPr>
        <w:t>ной деятельности обучающихся</w:t>
      </w:r>
      <w:r w:rsidR="00D4749C" w:rsidRPr="004F6860">
        <w:rPr>
          <w:rFonts w:ascii="Times New Roman" w:hAnsi="Times New Roman" w:cs="Times New Roman"/>
          <w:sz w:val="24"/>
          <w:szCs w:val="24"/>
        </w:rPr>
        <w:tab/>
        <w:t xml:space="preserve"> 54</w:t>
      </w:r>
    </w:p>
    <w:p w14:paraId="1110B2DF" w14:textId="77777777" w:rsidR="0077709B" w:rsidRPr="004F6860" w:rsidRDefault="0077709B" w:rsidP="00A74FEC">
      <w:pPr>
        <w:tabs>
          <w:tab w:val="right" w:leader="dot" w:pos="9628"/>
        </w:tabs>
        <w:suppressAutoHyphens/>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II.1.5. Описание основных направлений учебно-исследовательской и прое</w:t>
      </w:r>
      <w:r w:rsidR="00D4749C" w:rsidRPr="004F6860">
        <w:rPr>
          <w:rFonts w:ascii="Times New Roman" w:hAnsi="Times New Roman" w:cs="Times New Roman"/>
          <w:sz w:val="24"/>
          <w:szCs w:val="24"/>
        </w:rPr>
        <w:t>ктной деятельности обучающихся</w:t>
      </w:r>
      <w:r w:rsidR="00D4749C" w:rsidRPr="004F6860">
        <w:rPr>
          <w:rFonts w:ascii="Times New Roman" w:hAnsi="Times New Roman" w:cs="Times New Roman"/>
          <w:sz w:val="24"/>
          <w:szCs w:val="24"/>
        </w:rPr>
        <w:tab/>
        <w:t>6</w:t>
      </w:r>
      <w:r w:rsidRPr="004F6860">
        <w:rPr>
          <w:rFonts w:ascii="Times New Roman" w:hAnsi="Times New Roman" w:cs="Times New Roman"/>
          <w:sz w:val="24"/>
          <w:szCs w:val="24"/>
        </w:rPr>
        <w:t>2</w:t>
      </w:r>
    </w:p>
    <w:p w14:paraId="48AAD1B4" w14:textId="77777777" w:rsidR="0077709B" w:rsidRPr="004F6860" w:rsidRDefault="0077709B" w:rsidP="00A74FEC">
      <w:pPr>
        <w:tabs>
          <w:tab w:val="right" w:leader="dot" w:pos="9628"/>
        </w:tabs>
        <w:suppressAutoHyphens/>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II.1.6. Планируемые результаты учебно-исследовательской и проектной деятельности обучающихся в рамках уроч</w:t>
      </w:r>
      <w:r w:rsidR="00D4749C" w:rsidRPr="004F6860">
        <w:rPr>
          <w:rFonts w:ascii="Times New Roman" w:hAnsi="Times New Roman" w:cs="Times New Roman"/>
          <w:sz w:val="24"/>
          <w:szCs w:val="24"/>
        </w:rPr>
        <w:t>ной и внеурочной деятельности</w:t>
      </w:r>
      <w:r w:rsidR="00D4749C" w:rsidRPr="004F6860">
        <w:rPr>
          <w:rFonts w:ascii="Times New Roman" w:hAnsi="Times New Roman" w:cs="Times New Roman"/>
          <w:sz w:val="24"/>
          <w:szCs w:val="24"/>
        </w:rPr>
        <w:tab/>
        <w:t>64</w:t>
      </w:r>
    </w:p>
    <w:p w14:paraId="5C3BC52C" w14:textId="77777777" w:rsidR="0077709B" w:rsidRPr="004F6860" w:rsidRDefault="0077709B" w:rsidP="006F2C7B">
      <w:pPr>
        <w:tabs>
          <w:tab w:val="right" w:leader="dot" w:pos="9639"/>
        </w:tabs>
        <w:suppressAutoHyphens/>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w:t>
      </w:r>
      <w:r w:rsidR="00D4749C" w:rsidRPr="004F6860">
        <w:rPr>
          <w:rFonts w:ascii="Times New Roman" w:hAnsi="Times New Roman" w:cs="Times New Roman"/>
          <w:sz w:val="24"/>
          <w:szCs w:val="24"/>
        </w:rPr>
        <w:t>тной деятельности обучающихся</w:t>
      </w:r>
      <w:r w:rsidR="004F6860">
        <w:rPr>
          <w:rFonts w:ascii="Times New Roman" w:hAnsi="Times New Roman" w:cs="Times New Roman"/>
          <w:sz w:val="24"/>
          <w:szCs w:val="24"/>
        </w:rPr>
        <w:t>………</w:t>
      </w:r>
      <w:r w:rsidR="004F6860">
        <w:rPr>
          <w:rFonts w:ascii="Times New Roman" w:hAnsi="Times New Roman" w:cs="Times New Roman"/>
          <w:sz w:val="24"/>
          <w:szCs w:val="24"/>
        </w:rPr>
        <w:tab/>
      </w:r>
      <w:r w:rsidR="00D4749C" w:rsidRPr="004F6860">
        <w:rPr>
          <w:rFonts w:ascii="Times New Roman" w:hAnsi="Times New Roman" w:cs="Times New Roman"/>
          <w:sz w:val="24"/>
          <w:szCs w:val="24"/>
        </w:rPr>
        <w:t xml:space="preserve"> 6</w:t>
      </w:r>
      <w:r w:rsidRPr="004F6860">
        <w:rPr>
          <w:rFonts w:ascii="Times New Roman" w:hAnsi="Times New Roman" w:cs="Times New Roman"/>
          <w:sz w:val="24"/>
          <w:szCs w:val="24"/>
        </w:rPr>
        <w:t>4</w:t>
      </w:r>
    </w:p>
    <w:p w14:paraId="7C082091" w14:textId="77777777" w:rsidR="0077709B" w:rsidRPr="004F6860" w:rsidRDefault="0077709B" w:rsidP="00A74FEC">
      <w:pPr>
        <w:tabs>
          <w:tab w:val="right" w:leader="dot" w:pos="9628"/>
        </w:tabs>
        <w:suppressAutoHyphens/>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II.1.8. Методика и инструментарий оценки успешности освоения и применения обучающимися универсальных учебных действий…………….................................................................</w:t>
      </w:r>
      <w:r w:rsidR="00D4749C" w:rsidRPr="004F6860">
        <w:rPr>
          <w:rFonts w:ascii="Times New Roman" w:hAnsi="Times New Roman" w:cs="Times New Roman"/>
          <w:sz w:val="24"/>
          <w:szCs w:val="24"/>
        </w:rPr>
        <w:t>..................................................</w:t>
      </w:r>
      <w:r w:rsidR="004F6860">
        <w:rPr>
          <w:rFonts w:ascii="Times New Roman" w:hAnsi="Times New Roman" w:cs="Times New Roman"/>
          <w:sz w:val="24"/>
          <w:szCs w:val="24"/>
        </w:rPr>
        <w:tab/>
      </w:r>
      <w:r w:rsidR="00D4749C" w:rsidRPr="004F6860">
        <w:rPr>
          <w:rFonts w:ascii="Times New Roman" w:hAnsi="Times New Roman" w:cs="Times New Roman"/>
          <w:sz w:val="24"/>
          <w:szCs w:val="24"/>
        </w:rPr>
        <w:t>.65</w:t>
      </w:r>
      <w:r w:rsidRPr="004F6860">
        <w:rPr>
          <w:rFonts w:ascii="Times New Roman" w:hAnsi="Times New Roman" w:cs="Times New Roman"/>
          <w:sz w:val="24"/>
          <w:szCs w:val="24"/>
        </w:rPr>
        <w:t xml:space="preserve"> </w:t>
      </w:r>
    </w:p>
    <w:p w14:paraId="5ED656FB" w14:textId="77777777" w:rsidR="0077709B" w:rsidRPr="004F6860" w:rsidRDefault="0077709B" w:rsidP="00A74FEC">
      <w:pPr>
        <w:tabs>
          <w:tab w:val="right" w:leader="dot" w:pos="9628"/>
        </w:tabs>
        <w:suppressAutoHyphens/>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II.2. Програ</w:t>
      </w:r>
      <w:r w:rsidR="00971123" w:rsidRPr="004F6860">
        <w:rPr>
          <w:rFonts w:ascii="Times New Roman" w:hAnsi="Times New Roman" w:cs="Times New Roman"/>
          <w:sz w:val="24"/>
          <w:szCs w:val="24"/>
        </w:rPr>
        <w:t>ммы отдельных учебных предметов………………………………………</w:t>
      </w:r>
      <w:r w:rsidR="00D4749C" w:rsidRPr="004F6860">
        <w:rPr>
          <w:rFonts w:ascii="Times New Roman" w:hAnsi="Times New Roman" w:cs="Times New Roman"/>
          <w:sz w:val="24"/>
          <w:szCs w:val="24"/>
        </w:rPr>
        <w:t>,,,……</w:t>
      </w:r>
    </w:p>
    <w:p w14:paraId="5FD3C235" w14:textId="77777777" w:rsidR="0077709B" w:rsidRPr="004F6860" w:rsidRDefault="00971123" w:rsidP="00A74FEC">
      <w:pPr>
        <w:tabs>
          <w:tab w:val="right" w:leader="dot" w:pos="9628"/>
        </w:tabs>
        <w:suppressAutoHyphens/>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sz w:val="24"/>
          <w:szCs w:val="24"/>
        </w:rPr>
        <w:t xml:space="preserve">II.3.Рабочая программа  </w:t>
      </w:r>
      <w:r w:rsidR="00D4749C" w:rsidRPr="004F6860">
        <w:rPr>
          <w:rFonts w:ascii="Times New Roman" w:hAnsi="Times New Roman" w:cs="Times New Roman"/>
          <w:sz w:val="24"/>
          <w:szCs w:val="24"/>
        </w:rPr>
        <w:t>воспитания……………………………………………………</w:t>
      </w:r>
      <w:r w:rsidR="004F6860">
        <w:rPr>
          <w:rFonts w:ascii="Times New Roman" w:hAnsi="Times New Roman" w:cs="Times New Roman"/>
          <w:sz w:val="24"/>
          <w:szCs w:val="24"/>
        </w:rPr>
        <w:tab/>
      </w:r>
      <w:r w:rsidR="00D4749C" w:rsidRPr="004F6860">
        <w:rPr>
          <w:rFonts w:ascii="Times New Roman" w:hAnsi="Times New Roman" w:cs="Times New Roman"/>
          <w:sz w:val="24"/>
          <w:szCs w:val="24"/>
        </w:rPr>
        <w:t>67</w:t>
      </w:r>
    </w:p>
    <w:p w14:paraId="59CE6217" w14:textId="77777777" w:rsidR="0077709B" w:rsidRPr="004F6860" w:rsidRDefault="0077709B" w:rsidP="00A74FEC">
      <w:pPr>
        <w:tabs>
          <w:tab w:val="right" w:leader="dot" w:pos="9628"/>
        </w:tabs>
        <w:suppressAutoHyphens/>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sz w:val="24"/>
          <w:szCs w:val="24"/>
        </w:rPr>
        <w:t>II.4. П</w:t>
      </w:r>
      <w:r w:rsidR="00D4749C" w:rsidRPr="004F6860">
        <w:rPr>
          <w:rFonts w:ascii="Times New Roman" w:hAnsi="Times New Roman" w:cs="Times New Roman"/>
          <w:sz w:val="24"/>
          <w:szCs w:val="24"/>
        </w:rPr>
        <w:t>рограмма коррекционной работы……………………………………………….</w:t>
      </w:r>
      <w:r w:rsidR="004F6860">
        <w:rPr>
          <w:rFonts w:ascii="Times New Roman" w:hAnsi="Times New Roman" w:cs="Times New Roman"/>
          <w:sz w:val="24"/>
          <w:szCs w:val="24"/>
        </w:rPr>
        <w:tab/>
      </w:r>
      <w:r w:rsidR="00D4749C" w:rsidRPr="004F6860">
        <w:rPr>
          <w:rFonts w:ascii="Times New Roman" w:hAnsi="Times New Roman" w:cs="Times New Roman"/>
          <w:sz w:val="24"/>
          <w:szCs w:val="24"/>
        </w:rPr>
        <w:t>.90</w:t>
      </w:r>
    </w:p>
    <w:p w14:paraId="5D95E957" w14:textId="77777777" w:rsidR="0077709B" w:rsidRPr="004F6860" w:rsidRDefault="0077709B" w:rsidP="00A74FEC">
      <w:pPr>
        <w:tabs>
          <w:tab w:val="right" w:leader="dot" w:pos="9628"/>
        </w:tabs>
        <w:suppressAutoHyphens/>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w:t>
      </w:r>
      <w:r w:rsidR="00D4749C" w:rsidRPr="004F6860">
        <w:rPr>
          <w:rFonts w:ascii="Times New Roman" w:hAnsi="Times New Roman" w:cs="Times New Roman"/>
          <w:sz w:val="24"/>
          <w:szCs w:val="24"/>
        </w:rPr>
        <w:t xml:space="preserve"> среднего общего образования………………………………….</w:t>
      </w:r>
      <w:r w:rsidR="004F6860">
        <w:rPr>
          <w:rFonts w:ascii="Times New Roman" w:hAnsi="Times New Roman" w:cs="Times New Roman"/>
          <w:sz w:val="24"/>
          <w:szCs w:val="24"/>
        </w:rPr>
        <w:tab/>
      </w:r>
      <w:r w:rsidR="00D4749C" w:rsidRPr="004F6860">
        <w:rPr>
          <w:rFonts w:ascii="Times New Roman" w:hAnsi="Times New Roman" w:cs="Times New Roman"/>
          <w:sz w:val="24"/>
          <w:szCs w:val="24"/>
        </w:rPr>
        <w:t>.91</w:t>
      </w:r>
    </w:p>
    <w:p w14:paraId="5B259867" w14:textId="77777777" w:rsidR="0077709B" w:rsidRPr="004F6860" w:rsidRDefault="0077709B" w:rsidP="00A74FEC">
      <w:pPr>
        <w:tabs>
          <w:tab w:val="right" w:leader="dot" w:pos="9628"/>
        </w:tabs>
        <w:suppressAutoHyphens/>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w:t>
      </w:r>
      <w:r w:rsidR="00D4749C" w:rsidRPr="004F6860">
        <w:rPr>
          <w:rFonts w:ascii="Times New Roman" w:hAnsi="Times New Roman" w:cs="Times New Roman"/>
          <w:sz w:val="24"/>
          <w:szCs w:val="24"/>
        </w:rPr>
        <w:t>од руководством с</w:t>
      </w:r>
      <w:r w:rsidR="004F6860">
        <w:rPr>
          <w:rFonts w:ascii="Times New Roman" w:hAnsi="Times New Roman" w:cs="Times New Roman"/>
          <w:sz w:val="24"/>
          <w:szCs w:val="24"/>
        </w:rPr>
        <w:t>пециалистов …………………………………………………………………</w:t>
      </w:r>
      <w:r w:rsidR="004F6860">
        <w:rPr>
          <w:rFonts w:ascii="Times New Roman" w:hAnsi="Times New Roman" w:cs="Times New Roman"/>
          <w:sz w:val="24"/>
          <w:szCs w:val="24"/>
        </w:rPr>
        <w:tab/>
      </w:r>
      <w:r w:rsidR="00D4749C" w:rsidRPr="004F6860">
        <w:rPr>
          <w:rFonts w:ascii="Times New Roman" w:hAnsi="Times New Roman" w:cs="Times New Roman"/>
          <w:sz w:val="24"/>
          <w:szCs w:val="24"/>
        </w:rPr>
        <w:t xml:space="preserve"> 9</w:t>
      </w:r>
      <w:r w:rsidRPr="004F6860">
        <w:rPr>
          <w:rFonts w:ascii="Times New Roman" w:hAnsi="Times New Roman" w:cs="Times New Roman"/>
          <w:sz w:val="24"/>
          <w:szCs w:val="24"/>
        </w:rPr>
        <w:t>2</w:t>
      </w:r>
    </w:p>
    <w:p w14:paraId="4C54938A" w14:textId="77777777" w:rsidR="0077709B" w:rsidRPr="004F6860" w:rsidRDefault="0077709B" w:rsidP="00A74FEC">
      <w:pPr>
        <w:tabs>
          <w:tab w:val="right" w:leader="dot" w:pos="9628"/>
        </w:tabs>
        <w:suppressAutoHyphens/>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w:t>
      </w:r>
      <w:r w:rsidR="00D4749C" w:rsidRPr="004F6860">
        <w:rPr>
          <w:rFonts w:ascii="Times New Roman" w:hAnsi="Times New Roman" w:cs="Times New Roman"/>
          <w:sz w:val="24"/>
          <w:szCs w:val="24"/>
        </w:rPr>
        <w:t>остями здоровья и инвалидов……………………………………………………</w:t>
      </w:r>
      <w:r w:rsidR="004F6860">
        <w:rPr>
          <w:rFonts w:ascii="Times New Roman" w:hAnsi="Times New Roman" w:cs="Times New Roman"/>
          <w:sz w:val="24"/>
          <w:szCs w:val="24"/>
        </w:rPr>
        <w:tab/>
      </w:r>
      <w:r w:rsidR="00D4749C" w:rsidRPr="004F6860">
        <w:rPr>
          <w:rFonts w:ascii="Times New Roman" w:hAnsi="Times New Roman" w:cs="Times New Roman"/>
          <w:sz w:val="24"/>
          <w:szCs w:val="24"/>
        </w:rPr>
        <w:t>…97</w:t>
      </w:r>
    </w:p>
    <w:p w14:paraId="63ACF317" w14:textId="77777777" w:rsidR="0077709B" w:rsidRPr="004F6860" w:rsidRDefault="0077709B" w:rsidP="00A74FEC">
      <w:pPr>
        <w:tabs>
          <w:tab w:val="right" w:leader="dot" w:pos="9628"/>
        </w:tabs>
        <w:suppressAutoHyphens/>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w:t>
      </w:r>
      <w:r w:rsidR="00D4749C" w:rsidRPr="004F6860">
        <w:rPr>
          <w:rFonts w:ascii="Times New Roman" w:hAnsi="Times New Roman" w:cs="Times New Roman"/>
          <w:sz w:val="24"/>
          <w:szCs w:val="24"/>
        </w:rPr>
        <w:t>гии, медицинских работников………</w:t>
      </w:r>
      <w:r w:rsidR="004F6860">
        <w:rPr>
          <w:rFonts w:ascii="Times New Roman" w:hAnsi="Times New Roman" w:cs="Times New Roman"/>
          <w:sz w:val="24"/>
          <w:szCs w:val="24"/>
        </w:rPr>
        <w:tab/>
      </w:r>
      <w:r w:rsidR="00D4749C" w:rsidRPr="004F6860">
        <w:rPr>
          <w:rFonts w:ascii="Times New Roman" w:hAnsi="Times New Roman" w:cs="Times New Roman"/>
          <w:sz w:val="24"/>
          <w:szCs w:val="24"/>
        </w:rPr>
        <w:t>102</w:t>
      </w:r>
    </w:p>
    <w:p w14:paraId="7CF6B103" w14:textId="77777777" w:rsidR="0077709B" w:rsidRPr="004F6860" w:rsidRDefault="0077709B" w:rsidP="00A74FEC">
      <w:pPr>
        <w:tabs>
          <w:tab w:val="right" w:leader="dot" w:pos="9628"/>
        </w:tabs>
        <w:suppressAutoHyphens/>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II.4.5. Планируемые результаты работы с обучающимися с особыми образовательными потребностями, в том числе с ограниченными возможно</w:t>
      </w:r>
      <w:r w:rsidR="00D4749C" w:rsidRPr="004F6860">
        <w:rPr>
          <w:rFonts w:ascii="Times New Roman" w:hAnsi="Times New Roman" w:cs="Times New Roman"/>
          <w:sz w:val="24"/>
          <w:szCs w:val="24"/>
        </w:rPr>
        <w:t>стями здоровья и инвалидами</w:t>
      </w:r>
      <w:r w:rsidR="00D4749C" w:rsidRPr="004F6860">
        <w:rPr>
          <w:rFonts w:ascii="Times New Roman" w:hAnsi="Times New Roman" w:cs="Times New Roman"/>
          <w:sz w:val="24"/>
          <w:szCs w:val="24"/>
        </w:rPr>
        <w:tab/>
        <w:t xml:space="preserve"> 104</w:t>
      </w:r>
    </w:p>
    <w:p w14:paraId="1EF1C35E" w14:textId="77777777" w:rsidR="0077709B" w:rsidRPr="004F6860" w:rsidRDefault="0077709B" w:rsidP="00A74FEC">
      <w:pPr>
        <w:tabs>
          <w:tab w:val="right" w:leader="dot" w:pos="9628"/>
        </w:tabs>
        <w:suppressAutoHyphens/>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lastRenderedPageBreak/>
        <w:t xml:space="preserve">III. </w:t>
      </w:r>
      <w:r w:rsidR="00742DE0" w:rsidRPr="004F6860">
        <w:rPr>
          <w:rFonts w:ascii="Times New Roman" w:hAnsi="Times New Roman" w:cs="Times New Roman"/>
          <w:sz w:val="24"/>
          <w:szCs w:val="24"/>
        </w:rPr>
        <w:t xml:space="preserve">Организационный раздел </w:t>
      </w:r>
      <w:r w:rsidRPr="004F6860">
        <w:rPr>
          <w:rFonts w:ascii="Times New Roman" w:hAnsi="Times New Roman" w:cs="Times New Roman"/>
          <w:sz w:val="24"/>
          <w:szCs w:val="24"/>
        </w:rPr>
        <w:t xml:space="preserve"> основной образовательной программ</w:t>
      </w:r>
      <w:r w:rsidR="00D4749C" w:rsidRPr="004F6860">
        <w:rPr>
          <w:rFonts w:ascii="Times New Roman" w:hAnsi="Times New Roman" w:cs="Times New Roman"/>
          <w:sz w:val="24"/>
          <w:szCs w:val="24"/>
        </w:rPr>
        <w:t>ы среднего общего образования</w:t>
      </w:r>
      <w:r w:rsidR="00D4749C" w:rsidRPr="004F6860">
        <w:rPr>
          <w:rFonts w:ascii="Times New Roman" w:hAnsi="Times New Roman" w:cs="Times New Roman"/>
          <w:sz w:val="24"/>
          <w:szCs w:val="24"/>
        </w:rPr>
        <w:tab/>
        <w:t>106</w:t>
      </w:r>
    </w:p>
    <w:p w14:paraId="3BE0A99E" w14:textId="77777777" w:rsidR="0077709B" w:rsidRPr="004F6860" w:rsidRDefault="00D4749C" w:rsidP="00A74FEC">
      <w:pPr>
        <w:tabs>
          <w:tab w:val="right" w:leader="dot" w:pos="9628"/>
        </w:tabs>
        <w:suppressAutoHyphens/>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sz w:val="24"/>
          <w:szCs w:val="24"/>
        </w:rPr>
        <w:t>III.1. Учебный план</w:t>
      </w:r>
      <w:r w:rsidRPr="004F6860">
        <w:rPr>
          <w:rFonts w:ascii="Times New Roman" w:hAnsi="Times New Roman" w:cs="Times New Roman"/>
          <w:sz w:val="24"/>
          <w:szCs w:val="24"/>
        </w:rPr>
        <w:tab/>
        <w:t xml:space="preserve"> 106</w:t>
      </w:r>
    </w:p>
    <w:p w14:paraId="34D7DC47" w14:textId="77777777" w:rsidR="000E17D5" w:rsidRPr="004F6860" w:rsidRDefault="000E17D5" w:rsidP="004F6860">
      <w:pPr>
        <w:tabs>
          <w:tab w:val="right" w:leader="dot" w:pos="9498"/>
        </w:tabs>
        <w:suppressAutoHyphens/>
        <w:spacing w:after="0" w:line="240" w:lineRule="auto"/>
        <w:ind w:right="-284" w:firstLine="567"/>
        <w:jc w:val="both"/>
        <w:rPr>
          <w:rFonts w:ascii="Times New Roman" w:hAnsi="Times New Roman" w:cs="Times New Roman"/>
          <w:sz w:val="24"/>
          <w:szCs w:val="24"/>
        </w:rPr>
      </w:pPr>
      <w:r w:rsidRPr="004F6860">
        <w:rPr>
          <w:rFonts w:ascii="Times New Roman" w:hAnsi="Times New Roman" w:cs="Times New Roman"/>
          <w:sz w:val="24"/>
          <w:szCs w:val="24"/>
        </w:rPr>
        <w:t xml:space="preserve">      </w:t>
      </w:r>
      <w:r w:rsidR="00D4749C" w:rsidRPr="004F6860">
        <w:rPr>
          <w:rFonts w:ascii="Times New Roman" w:hAnsi="Times New Roman" w:cs="Times New Roman"/>
          <w:sz w:val="24"/>
          <w:szCs w:val="24"/>
        </w:rPr>
        <w:t>2. календарный  учебный график…………………..………………………………</w:t>
      </w:r>
      <w:r w:rsidR="004F6860">
        <w:rPr>
          <w:rFonts w:ascii="Times New Roman" w:hAnsi="Times New Roman" w:cs="Times New Roman"/>
          <w:sz w:val="24"/>
          <w:szCs w:val="24"/>
        </w:rPr>
        <w:tab/>
        <w:t xml:space="preserve">    </w:t>
      </w:r>
      <w:r w:rsidR="00D4749C" w:rsidRPr="004F6860">
        <w:rPr>
          <w:rFonts w:ascii="Times New Roman" w:hAnsi="Times New Roman" w:cs="Times New Roman"/>
          <w:sz w:val="24"/>
          <w:szCs w:val="24"/>
        </w:rPr>
        <w:t>106</w:t>
      </w:r>
    </w:p>
    <w:p w14:paraId="582A6D61" w14:textId="77777777" w:rsidR="0077709B" w:rsidRPr="004F6860" w:rsidRDefault="0077709B" w:rsidP="00A74FEC">
      <w:pPr>
        <w:tabs>
          <w:tab w:val="right" w:leader="dot" w:pos="9628"/>
        </w:tabs>
        <w:suppressAutoHyphens/>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sz w:val="24"/>
          <w:szCs w:val="24"/>
        </w:rPr>
        <w:t>III</w:t>
      </w:r>
      <w:r w:rsidR="00971123" w:rsidRPr="004F6860">
        <w:rPr>
          <w:rFonts w:ascii="Times New Roman" w:hAnsi="Times New Roman" w:cs="Times New Roman"/>
          <w:sz w:val="24"/>
          <w:szCs w:val="24"/>
        </w:rPr>
        <w:t>.2. календарный  план воспитательной работы</w:t>
      </w:r>
      <w:r w:rsidR="00D4749C" w:rsidRPr="004F6860">
        <w:rPr>
          <w:rFonts w:ascii="Times New Roman" w:hAnsi="Times New Roman" w:cs="Times New Roman"/>
          <w:sz w:val="24"/>
          <w:szCs w:val="24"/>
        </w:rPr>
        <w:tab/>
        <w:t xml:space="preserve"> 106</w:t>
      </w:r>
    </w:p>
    <w:p w14:paraId="6EB2F70E" w14:textId="77777777" w:rsidR="0077709B" w:rsidRPr="004F6860" w:rsidRDefault="0077709B" w:rsidP="00A74FEC">
      <w:pPr>
        <w:tabs>
          <w:tab w:val="right" w:leader="dot" w:pos="9628"/>
        </w:tabs>
        <w:suppressAutoHyphens/>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sz w:val="24"/>
          <w:szCs w:val="24"/>
        </w:rPr>
        <w:t>III.3. Система условий реализации основ</w:t>
      </w:r>
      <w:r w:rsidR="002050DC" w:rsidRPr="004F6860">
        <w:rPr>
          <w:rFonts w:ascii="Times New Roman" w:hAnsi="Times New Roman" w:cs="Times New Roman"/>
          <w:sz w:val="24"/>
          <w:szCs w:val="24"/>
        </w:rPr>
        <w:t>н</w:t>
      </w:r>
      <w:r w:rsidR="00D4749C" w:rsidRPr="004F6860">
        <w:rPr>
          <w:rFonts w:ascii="Times New Roman" w:hAnsi="Times New Roman" w:cs="Times New Roman"/>
          <w:sz w:val="24"/>
          <w:szCs w:val="24"/>
        </w:rPr>
        <w:t>ой образовательной программы</w:t>
      </w:r>
      <w:r w:rsidR="00D4749C" w:rsidRPr="004F6860">
        <w:rPr>
          <w:rFonts w:ascii="Times New Roman" w:hAnsi="Times New Roman" w:cs="Times New Roman"/>
          <w:sz w:val="24"/>
          <w:szCs w:val="24"/>
        </w:rPr>
        <w:tab/>
        <w:t>11</w:t>
      </w:r>
      <w:r w:rsidR="004F6860">
        <w:rPr>
          <w:rFonts w:ascii="Times New Roman" w:hAnsi="Times New Roman" w:cs="Times New Roman"/>
          <w:sz w:val="24"/>
          <w:szCs w:val="24"/>
        </w:rPr>
        <w:t>6</w:t>
      </w:r>
    </w:p>
    <w:p w14:paraId="62BCC59A" w14:textId="77777777" w:rsidR="0077709B" w:rsidRPr="004F6860" w:rsidRDefault="0077709B" w:rsidP="00A74FEC">
      <w:pPr>
        <w:tabs>
          <w:tab w:val="right" w:leader="dot" w:pos="9628"/>
        </w:tabs>
        <w:suppressAutoHyphens/>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III.3.1. Требования к кадровым условиям реализации основно</w:t>
      </w:r>
      <w:r w:rsidR="00D4749C" w:rsidRPr="004F6860">
        <w:rPr>
          <w:rFonts w:ascii="Times New Roman" w:hAnsi="Times New Roman" w:cs="Times New Roman"/>
          <w:sz w:val="24"/>
          <w:szCs w:val="24"/>
        </w:rPr>
        <w:t>й образовательной программы</w:t>
      </w:r>
      <w:r w:rsidR="00D4749C" w:rsidRPr="004F6860">
        <w:rPr>
          <w:rFonts w:ascii="Times New Roman" w:hAnsi="Times New Roman" w:cs="Times New Roman"/>
          <w:sz w:val="24"/>
          <w:szCs w:val="24"/>
        </w:rPr>
        <w:tab/>
        <w:t xml:space="preserve"> 11</w:t>
      </w:r>
      <w:r w:rsidR="004F6860">
        <w:rPr>
          <w:rFonts w:ascii="Times New Roman" w:hAnsi="Times New Roman" w:cs="Times New Roman"/>
          <w:sz w:val="24"/>
          <w:szCs w:val="24"/>
        </w:rPr>
        <w:t>6</w:t>
      </w:r>
    </w:p>
    <w:p w14:paraId="7EF585F9" w14:textId="77777777" w:rsidR="0077709B" w:rsidRPr="004F6860" w:rsidRDefault="0077709B" w:rsidP="00A74FEC">
      <w:pPr>
        <w:tabs>
          <w:tab w:val="right" w:leader="dot" w:pos="9628"/>
        </w:tabs>
        <w:suppressAutoHyphens/>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III.3.2. Психолого-педагогические условия реализации основной образовател</w:t>
      </w:r>
      <w:r w:rsidR="00D4749C" w:rsidRPr="004F6860">
        <w:rPr>
          <w:rFonts w:ascii="Times New Roman" w:hAnsi="Times New Roman" w:cs="Times New Roman"/>
          <w:sz w:val="24"/>
          <w:szCs w:val="24"/>
        </w:rPr>
        <w:t>ьной программы</w:t>
      </w:r>
      <w:r w:rsidR="00D4749C" w:rsidRPr="004F6860">
        <w:rPr>
          <w:rFonts w:ascii="Times New Roman" w:hAnsi="Times New Roman" w:cs="Times New Roman"/>
          <w:sz w:val="24"/>
          <w:szCs w:val="24"/>
        </w:rPr>
        <w:tab/>
        <w:t xml:space="preserve"> 11</w:t>
      </w:r>
      <w:r w:rsidR="004F6860">
        <w:rPr>
          <w:rFonts w:ascii="Times New Roman" w:hAnsi="Times New Roman" w:cs="Times New Roman"/>
          <w:sz w:val="24"/>
          <w:szCs w:val="24"/>
        </w:rPr>
        <w:t>7</w:t>
      </w:r>
    </w:p>
    <w:p w14:paraId="2C21AA47" w14:textId="77777777" w:rsidR="0077709B" w:rsidRPr="004F6860" w:rsidRDefault="0077709B" w:rsidP="00A74FEC">
      <w:pPr>
        <w:tabs>
          <w:tab w:val="right" w:leader="dot" w:pos="9628"/>
        </w:tabs>
        <w:suppressAutoHyphens/>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III.3.3. Финансовое обеспечение реализации образовательной программы </w:t>
      </w:r>
      <w:r w:rsidR="00D4749C" w:rsidRPr="004F6860">
        <w:rPr>
          <w:rFonts w:ascii="Times New Roman" w:hAnsi="Times New Roman" w:cs="Times New Roman"/>
          <w:sz w:val="24"/>
          <w:szCs w:val="24"/>
        </w:rPr>
        <w:t>среднего общего образования</w:t>
      </w:r>
      <w:r w:rsidR="00D4749C" w:rsidRPr="004F6860">
        <w:rPr>
          <w:rFonts w:ascii="Times New Roman" w:hAnsi="Times New Roman" w:cs="Times New Roman"/>
          <w:sz w:val="24"/>
          <w:szCs w:val="24"/>
        </w:rPr>
        <w:tab/>
        <w:t xml:space="preserve"> 1</w:t>
      </w:r>
      <w:r w:rsidR="004F6860">
        <w:rPr>
          <w:rFonts w:ascii="Times New Roman" w:hAnsi="Times New Roman" w:cs="Times New Roman"/>
          <w:sz w:val="24"/>
          <w:szCs w:val="24"/>
        </w:rPr>
        <w:t>18</w:t>
      </w:r>
    </w:p>
    <w:p w14:paraId="228E3359" w14:textId="77777777" w:rsidR="0077709B" w:rsidRPr="004F6860" w:rsidRDefault="0077709B" w:rsidP="00A74FEC">
      <w:pPr>
        <w:tabs>
          <w:tab w:val="right" w:leader="dot" w:pos="9628"/>
        </w:tabs>
        <w:suppressAutoHyphens/>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III.3.4. Материально-технические условия реализации основно</w:t>
      </w:r>
      <w:r w:rsidR="00D4749C" w:rsidRPr="004F6860">
        <w:rPr>
          <w:rFonts w:ascii="Times New Roman" w:hAnsi="Times New Roman" w:cs="Times New Roman"/>
          <w:sz w:val="24"/>
          <w:szCs w:val="24"/>
        </w:rPr>
        <w:t>й образовательной программы</w:t>
      </w:r>
      <w:r w:rsidR="00D4749C" w:rsidRPr="004F6860">
        <w:rPr>
          <w:rFonts w:ascii="Times New Roman" w:hAnsi="Times New Roman" w:cs="Times New Roman"/>
          <w:sz w:val="24"/>
          <w:szCs w:val="24"/>
        </w:rPr>
        <w:tab/>
        <w:t xml:space="preserve"> 1</w:t>
      </w:r>
      <w:r w:rsidR="004F6860">
        <w:rPr>
          <w:rFonts w:ascii="Times New Roman" w:hAnsi="Times New Roman" w:cs="Times New Roman"/>
          <w:sz w:val="24"/>
          <w:szCs w:val="24"/>
        </w:rPr>
        <w:t>18</w:t>
      </w:r>
    </w:p>
    <w:p w14:paraId="445490BC" w14:textId="77777777" w:rsidR="0077709B" w:rsidRPr="004F6860" w:rsidRDefault="0077709B" w:rsidP="00A74FEC">
      <w:pPr>
        <w:tabs>
          <w:tab w:val="right" w:leader="dot" w:pos="9628"/>
        </w:tabs>
        <w:suppressAutoHyphens/>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III.3.5. Информационно-методические условия реализации основно</w:t>
      </w:r>
      <w:r w:rsidR="00D4749C" w:rsidRPr="004F6860">
        <w:rPr>
          <w:rFonts w:ascii="Times New Roman" w:hAnsi="Times New Roman" w:cs="Times New Roman"/>
          <w:sz w:val="24"/>
          <w:szCs w:val="24"/>
        </w:rPr>
        <w:t>й образовательной программы</w:t>
      </w:r>
      <w:r w:rsidR="00D4749C" w:rsidRPr="004F6860">
        <w:rPr>
          <w:rFonts w:ascii="Times New Roman" w:hAnsi="Times New Roman" w:cs="Times New Roman"/>
          <w:sz w:val="24"/>
          <w:szCs w:val="24"/>
        </w:rPr>
        <w:tab/>
        <w:t xml:space="preserve"> 1</w:t>
      </w:r>
      <w:r w:rsidR="004F6860">
        <w:rPr>
          <w:rFonts w:ascii="Times New Roman" w:hAnsi="Times New Roman" w:cs="Times New Roman"/>
          <w:sz w:val="24"/>
          <w:szCs w:val="24"/>
        </w:rPr>
        <w:t>19</w:t>
      </w:r>
    </w:p>
    <w:p w14:paraId="7B4146FF" w14:textId="77777777" w:rsidR="0077709B" w:rsidRPr="004F6860" w:rsidRDefault="0077709B" w:rsidP="00A74FEC">
      <w:pPr>
        <w:tabs>
          <w:tab w:val="right" w:leader="dot" w:pos="9628"/>
        </w:tabs>
        <w:suppressAutoHyphens/>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III.3.6. Обоснование необходимых изменений в имеющихся условиях в соответствии с основной образовательной программой </w:t>
      </w:r>
      <w:r w:rsidR="00D4749C" w:rsidRPr="004F6860">
        <w:rPr>
          <w:rFonts w:ascii="Times New Roman" w:hAnsi="Times New Roman" w:cs="Times New Roman"/>
          <w:sz w:val="24"/>
          <w:szCs w:val="24"/>
        </w:rPr>
        <w:t>среднего общего образования</w:t>
      </w:r>
      <w:r w:rsidR="00D4749C" w:rsidRPr="004F6860">
        <w:rPr>
          <w:rFonts w:ascii="Times New Roman" w:hAnsi="Times New Roman" w:cs="Times New Roman"/>
          <w:sz w:val="24"/>
          <w:szCs w:val="24"/>
        </w:rPr>
        <w:tab/>
        <w:t>1</w:t>
      </w:r>
      <w:r w:rsidR="004F6860">
        <w:rPr>
          <w:rFonts w:ascii="Times New Roman" w:hAnsi="Times New Roman" w:cs="Times New Roman"/>
          <w:sz w:val="24"/>
          <w:szCs w:val="24"/>
        </w:rPr>
        <w:t>20</w:t>
      </w:r>
    </w:p>
    <w:p w14:paraId="124DA883" w14:textId="77777777" w:rsidR="0077709B" w:rsidRPr="004F6860" w:rsidRDefault="0077709B" w:rsidP="00A74FEC">
      <w:pPr>
        <w:tabs>
          <w:tab w:val="right" w:leader="dot" w:pos="9628"/>
        </w:tabs>
        <w:suppressAutoHyphens/>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III.4. Механизмы достижения целевых ориентиров в сист</w:t>
      </w:r>
      <w:r w:rsidR="00D4749C" w:rsidRPr="004F6860">
        <w:rPr>
          <w:rFonts w:ascii="Times New Roman" w:hAnsi="Times New Roman" w:cs="Times New Roman"/>
          <w:sz w:val="24"/>
          <w:szCs w:val="24"/>
        </w:rPr>
        <w:t>еме условий</w:t>
      </w:r>
      <w:r w:rsidR="00D4749C" w:rsidRPr="004F6860">
        <w:rPr>
          <w:rFonts w:ascii="Times New Roman" w:hAnsi="Times New Roman" w:cs="Times New Roman"/>
          <w:sz w:val="24"/>
          <w:szCs w:val="24"/>
        </w:rPr>
        <w:tab/>
        <w:t>12</w:t>
      </w:r>
      <w:r w:rsidR="004F6860">
        <w:rPr>
          <w:rFonts w:ascii="Times New Roman" w:hAnsi="Times New Roman" w:cs="Times New Roman"/>
          <w:sz w:val="24"/>
          <w:szCs w:val="24"/>
        </w:rPr>
        <w:t>2</w:t>
      </w:r>
      <w:r w:rsidRPr="004F6860">
        <w:rPr>
          <w:rFonts w:ascii="Times New Roman" w:hAnsi="Times New Roman" w:cs="Times New Roman"/>
          <w:sz w:val="24"/>
          <w:szCs w:val="24"/>
        </w:rPr>
        <w:t xml:space="preserve"> </w:t>
      </w:r>
    </w:p>
    <w:p w14:paraId="48467771" w14:textId="77777777" w:rsidR="0077709B" w:rsidRPr="004F6860" w:rsidRDefault="0077709B" w:rsidP="00A74FEC">
      <w:pPr>
        <w:tabs>
          <w:tab w:val="right" w:leader="dot" w:pos="9628"/>
        </w:tabs>
        <w:suppressAutoHyphens/>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III.5. Разработка сетевого графика (дорожная карта) по формированию </w:t>
      </w:r>
      <w:r w:rsidR="00D4749C" w:rsidRPr="004F6860">
        <w:rPr>
          <w:rFonts w:ascii="Times New Roman" w:hAnsi="Times New Roman" w:cs="Times New Roman"/>
          <w:sz w:val="24"/>
          <w:szCs w:val="24"/>
        </w:rPr>
        <w:t>необходимой системы условий</w:t>
      </w:r>
      <w:r w:rsidR="00D4749C" w:rsidRPr="004F6860">
        <w:rPr>
          <w:rFonts w:ascii="Times New Roman" w:hAnsi="Times New Roman" w:cs="Times New Roman"/>
          <w:sz w:val="24"/>
          <w:szCs w:val="24"/>
        </w:rPr>
        <w:tab/>
        <w:t xml:space="preserve"> 12</w:t>
      </w:r>
      <w:r w:rsidR="004F6860">
        <w:rPr>
          <w:rFonts w:ascii="Times New Roman" w:hAnsi="Times New Roman" w:cs="Times New Roman"/>
          <w:sz w:val="24"/>
          <w:szCs w:val="24"/>
        </w:rPr>
        <w:t>2</w:t>
      </w:r>
    </w:p>
    <w:p w14:paraId="5260F953" w14:textId="77777777" w:rsidR="0077709B" w:rsidRPr="004F6860" w:rsidRDefault="0077709B" w:rsidP="00A74FEC">
      <w:pPr>
        <w:tabs>
          <w:tab w:val="right" w:leader="dot" w:pos="9628"/>
        </w:tabs>
        <w:suppressAutoHyphens/>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III.6. Разработка контро</w:t>
      </w:r>
      <w:r w:rsidR="00D4749C" w:rsidRPr="004F6860">
        <w:rPr>
          <w:rFonts w:ascii="Times New Roman" w:hAnsi="Times New Roman" w:cs="Times New Roman"/>
          <w:sz w:val="24"/>
          <w:szCs w:val="24"/>
        </w:rPr>
        <w:t>ля состояния системы условий</w:t>
      </w:r>
      <w:r w:rsidR="00D4749C" w:rsidRPr="004F6860">
        <w:rPr>
          <w:rFonts w:ascii="Times New Roman" w:hAnsi="Times New Roman" w:cs="Times New Roman"/>
          <w:sz w:val="24"/>
          <w:szCs w:val="24"/>
        </w:rPr>
        <w:tab/>
        <w:t>12</w:t>
      </w:r>
      <w:r w:rsidR="004F6860">
        <w:rPr>
          <w:rFonts w:ascii="Times New Roman" w:hAnsi="Times New Roman" w:cs="Times New Roman"/>
          <w:sz w:val="24"/>
          <w:szCs w:val="24"/>
        </w:rPr>
        <w:t>6</w:t>
      </w:r>
      <w:r w:rsidRPr="004F6860">
        <w:rPr>
          <w:rFonts w:ascii="Times New Roman" w:hAnsi="Times New Roman" w:cs="Times New Roman"/>
          <w:sz w:val="24"/>
          <w:szCs w:val="24"/>
        </w:rPr>
        <w:t xml:space="preserve">. </w:t>
      </w:r>
    </w:p>
    <w:p w14:paraId="6D49C5BC" w14:textId="77777777" w:rsidR="0077709B" w:rsidRPr="004F6860" w:rsidRDefault="0077709B" w:rsidP="00A74FEC">
      <w:pPr>
        <w:tabs>
          <w:tab w:val="right" w:leader="dot" w:pos="9628"/>
        </w:tabs>
        <w:suppressAutoHyphens/>
        <w:spacing w:after="0" w:line="240" w:lineRule="auto"/>
        <w:jc w:val="both"/>
        <w:rPr>
          <w:rFonts w:ascii="Times New Roman" w:hAnsi="Times New Roman" w:cs="Times New Roman"/>
          <w:sz w:val="24"/>
          <w:szCs w:val="24"/>
        </w:rPr>
      </w:pPr>
    </w:p>
    <w:p w14:paraId="42339C4E" w14:textId="77777777" w:rsidR="0077709B" w:rsidRPr="004F6860" w:rsidRDefault="0077709B" w:rsidP="00A74FEC">
      <w:pPr>
        <w:spacing w:after="0" w:line="240" w:lineRule="auto"/>
        <w:jc w:val="center"/>
        <w:rPr>
          <w:rFonts w:ascii="Times New Roman" w:hAnsi="Times New Roman" w:cs="Times New Roman"/>
          <w:sz w:val="24"/>
          <w:szCs w:val="24"/>
        </w:rPr>
      </w:pPr>
    </w:p>
    <w:p w14:paraId="51004276" w14:textId="77777777" w:rsidR="0077709B" w:rsidRPr="004F6860" w:rsidRDefault="0077709B" w:rsidP="00A74FEC">
      <w:pPr>
        <w:spacing w:after="0" w:line="240" w:lineRule="auto"/>
        <w:jc w:val="center"/>
        <w:rPr>
          <w:rFonts w:ascii="Times New Roman" w:hAnsi="Times New Roman" w:cs="Times New Roman"/>
          <w:sz w:val="24"/>
          <w:szCs w:val="24"/>
        </w:rPr>
      </w:pPr>
    </w:p>
    <w:p w14:paraId="120298D0" w14:textId="77777777" w:rsidR="0077709B" w:rsidRPr="004F6860" w:rsidRDefault="0077709B" w:rsidP="00A74FEC">
      <w:pPr>
        <w:spacing w:after="0" w:line="240" w:lineRule="auto"/>
        <w:jc w:val="center"/>
        <w:rPr>
          <w:rFonts w:ascii="Times New Roman" w:hAnsi="Times New Roman" w:cs="Times New Roman"/>
          <w:sz w:val="24"/>
          <w:szCs w:val="24"/>
        </w:rPr>
      </w:pPr>
    </w:p>
    <w:p w14:paraId="08AD2547" w14:textId="77777777" w:rsidR="004675AF" w:rsidRPr="004F6860" w:rsidRDefault="004675AF" w:rsidP="00A74FEC">
      <w:pPr>
        <w:spacing w:after="0" w:line="240" w:lineRule="auto"/>
        <w:jc w:val="center"/>
        <w:rPr>
          <w:rFonts w:ascii="Times New Roman" w:hAnsi="Times New Roman" w:cs="Times New Roman"/>
          <w:sz w:val="24"/>
          <w:szCs w:val="24"/>
        </w:rPr>
      </w:pPr>
    </w:p>
    <w:p w14:paraId="757BD3BB" w14:textId="77777777" w:rsidR="0077709B" w:rsidRPr="004F6860" w:rsidRDefault="00A74FEC" w:rsidP="00A74FEC">
      <w:pPr>
        <w:spacing w:after="0" w:line="240" w:lineRule="auto"/>
        <w:rPr>
          <w:rFonts w:ascii="Times New Roman" w:hAnsi="Times New Roman" w:cs="Times New Roman"/>
          <w:b/>
          <w:bCs/>
          <w:sz w:val="24"/>
          <w:szCs w:val="24"/>
        </w:rPr>
      </w:pPr>
      <w:r w:rsidRPr="004F6860">
        <w:rPr>
          <w:rFonts w:ascii="Times New Roman" w:hAnsi="Times New Roman" w:cs="Times New Roman"/>
          <w:b/>
          <w:bCs/>
          <w:sz w:val="24"/>
          <w:szCs w:val="24"/>
        </w:rPr>
        <w:br w:type="page"/>
      </w:r>
      <w:r w:rsidR="0077709B" w:rsidRPr="004F6860">
        <w:rPr>
          <w:rFonts w:ascii="Times New Roman" w:hAnsi="Times New Roman" w:cs="Times New Roman"/>
          <w:b/>
          <w:bCs/>
          <w:sz w:val="24"/>
          <w:szCs w:val="24"/>
        </w:rPr>
        <w:lastRenderedPageBreak/>
        <w:t>Общие положения.</w:t>
      </w:r>
    </w:p>
    <w:p w14:paraId="2A769CF4" w14:textId="77777777" w:rsidR="0077709B" w:rsidRPr="004F6860" w:rsidRDefault="0077709B" w:rsidP="00A74FEC">
      <w:pPr>
        <w:spacing w:after="0" w:line="240" w:lineRule="auto"/>
        <w:rPr>
          <w:rFonts w:ascii="Times New Roman" w:hAnsi="Times New Roman" w:cs="Times New Roman"/>
          <w:b/>
          <w:bCs/>
          <w:sz w:val="24"/>
          <w:szCs w:val="24"/>
        </w:rPr>
      </w:pPr>
      <w:r w:rsidRPr="004F6860">
        <w:rPr>
          <w:rFonts w:ascii="Times New Roman" w:hAnsi="Times New Roman" w:cs="Times New Roman"/>
          <w:sz w:val="24"/>
          <w:szCs w:val="24"/>
        </w:rPr>
        <w:t>1.</w:t>
      </w:r>
      <w:r w:rsidRPr="004F6860">
        <w:rPr>
          <w:rFonts w:ascii="Times New Roman" w:hAnsi="Times New Roman" w:cs="Times New Roman"/>
          <w:b/>
          <w:bCs/>
          <w:sz w:val="24"/>
          <w:szCs w:val="24"/>
        </w:rPr>
        <w:t>ЦЕЛЕВОЙ РАЗДЕЛ.</w:t>
      </w:r>
    </w:p>
    <w:p w14:paraId="23700566" w14:textId="77777777" w:rsidR="0077709B" w:rsidRPr="004F6860" w:rsidRDefault="0077709B" w:rsidP="00A74FEC">
      <w:pPr>
        <w:spacing w:after="0" w:line="240" w:lineRule="auto"/>
        <w:rPr>
          <w:rFonts w:ascii="Times New Roman" w:hAnsi="Times New Roman" w:cs="Times New Roman"/>
          <w:b/>
          <w:bCs/>
          <w:sz w:val="24"/>
          <w:szCs w:val="24"/>
        </w:rPr>
      </w:pPr>
      <w:r w:rsidRPr="004F6860">
        <w:rPr>
          <w:rFonts w:ascii="Times New Roman" w:hAnsi="Times New Roman" w:cs="Times New Roman"/>
          <w:b/>
          <w:bCs/>
          <w:sz w:val="24"/>
          <w:szCs w:val="24"/>
        </w:rPr>
        <w:t xml:space="preserve">1.1. Пояснительная записка. </w:t>
      </w:r>
    </w:p>
    <w:p w14:paraId="1B8BDBD8"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w:t>
      </w:r>
      <w:r w:rsidRPr="004F6860">
        <w:rPr>
          <w:rFonts w:ascii="Times New Roman" w:hAnsi="Times New Roman" w:cs="Times New Roman"/>
          <w:sz w:val="24"/>
          <w:szCs w:val="24"/>
        </w:rPr>
        <w:tab/>
        <w:t xml:space="preserve"> Основная образовательная программа среднего общего образования МОУ СШ №3 разработана в соответствии с требованиями федерального государственного образовательного стандарта среднего общего образования к структуре основной образовательной программы и определяет содержание, организацию образовательного процесса на уровне среднего общего образования, направленное на обеспечение: </w:t>
      </w:r>
    </w:p>
    <w:p w14:paraId="5F7DB360"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sym w:font="Symbol" w:char="F0B7"/>
      </w:r>
      <w:r w:rsidRPr="004F6860">
        <w:rPr>
          <w:rFonts w:ascii="Times New Roman" w:hAnsi="Times New Roman" w:cs="Times New Roman"/>
          <w:sz w:val="24"/>
          <w:szCs w:val="24"/>
        </w:rPr>
        <w:t xml:space="preserve"> формирования российской гражданской идентичности обучающихся;</w:t>
      </w:r>
    </w:p>
    <w:p w14:paraId="745755C5"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w:t>
      </w:r>
      <w:r w:rsidRPr="004F6860">
        <w:rPr>
          <w:rFonts w:ascii="Times New Roman" w:hAnsi="Times New Roman" w:cs="Times New Roman"/>
          <w:sz w:val="24"/>
          <w:szCs w:val="24"/>
        </w:rPr>
        <w:sym w:font="Symbol" w:char="F0B7"/>
      </w:r>
      <w:r w:rsidRPr="004F6860">
        <w:rPr>
          <w:rFonts w:ascii="Times New Roman" w:hAnsi="Times New Roman" w:cs="Times New Roman"/>
          <w:sz w:val="24"/>
          <w:szCs w:val="24"/>
        </w:rPr>
        <w:t xml:space="preserve">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14:paraId="558255FC"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sym w:font="Symbol" w:char="F0B7"/>
      </w:r>
      <w:r w:rsidRPr="004F6860">
        <w:rPr>
          <w:rFonts w:ascii="Times New Roman" w:hAnsi="Times New Roman" w:cs="Times New Roman"/>
          <w:sz w:val="24"/>
          <w:szCs w:val="24"/>
        </w:rPr>
        <w:t xml:space="preserve"> равных возможностей получения качественного среднего общего образования; </w:t>
      </w:r>
    </w:p>
    <w:p w14:paraId="04298249"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sym w:font="Symbol" w:char="F0B7"/>
      </w:r>
      <w:r w:rsidRPr="004F6860">
        <w:rPr>
          <w:rFonts w:ascii="Times New Roman" w:hAnsi="Times New Roman" w:cs="Times New Roman"/>
          <w:sz w:val="24"/>
          <w:szCs w:val="24"/>
        </w:rPr>
        <w:t xml:space="preserve">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14:paraId="4777E6E9"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w:t>
      </w:r>
      <w:r w:rsidRPr="004F6860">
        <w:rPr>
          <w:rFonts w:ascii="Times New Roman" w:hAnsi="Times New Roman" w:cs="Times New Roman"/>
          <w:sz w:val="24"/>
          <w:szCs w:val="24"/>
        </w:rPr>
        <w:sym w:font="Symbol" w:char="F0B7"/>
      </w:r>
      <w:r w:rsidRPr="004F6860">
        <w:rPr>
          <w:rFonts w:ascii="Times New Roman" w:hAnsi="Times New Roman" w:cs="Times New Roman"/>
          <w:sz w:val="24"/>
          <w:szCs w:val="24"/>
        </w:rPr>
        <w:t xml:space="preserve"> 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 </w:t>
      </w:r>
    </w:p>
    <w:p w14:paraId="5DE261EB"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sym w:font="Symbol" w:char="F0B7"/>
      </w:r>
      <w:r w:rsidRPr="004F6860">
        <w:rPr>
          <w:rFonts w:ascii="Times New Roman" w:hAnsi="Times New Roman" w:cs="Times New Roman"/>
          <w:sz w:val="24"/>
          <w:szCs w:val="24"/>
        </w:rPr>
        <w:t xml:space="preserve"> формирования основ оценки результатов освоения обучающимися основной образовательной программы;</w:t>
      </w:r>
    </w:p>
    <w:p w14:paraId="50D35614"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w:t>
      </w:r>
      <w:r w:rsidRPr="004F6860">
        <w:rPr>
          <w:rFonts w:ascii="Times New Roman" w:hAnsi="Times New Roman" w:cs="Times New Roman"/>
          <w:sz w:val="24"/>
          <w:szCs w:val="24"/>
        </w:rPr>
        <w:sym w:font="Symbol" w:char="F0B7"/>
      </w:r>
      <w:r w:rsidRPr="004F6860">
        <w:rPr>
          <w:rFonts w:ascii="Times New Roman" w:hAnsi="Times New Roman" w:cs="Times New Roman"/>
          <w:sz w:val="24"/>
          <w:szCs w:val="24"/>
        </w:rPr>
        <w:t xml:space="preserve"> 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14:paraId="569A11B5" w14:textId="77777777" w:rsidR="0077709B" w:rsidRPr="004F6860" w:rsidRDefault="0077709B" w:rsidP="00A74FEC">
      <w:pPr>
        <w:spacing w:after="0" w:line="240" w:lineRule="auto"/>
        <w:ind w:firstLine="709"/>
        <w:jc w:val="both"/>
        <w:rPr>
          <w:rFonts w:ascii="Times New Roman" w:hAnsi="Times New Roman" w:cs="Times New Roman"/>
          <w:sz w:val="24"/>
          <w:szCs w:val="24"/>
        </w:rPr>
      </w:pPr>
      <w:r w:rsidRPr="004F6860">
        <w:rPr>
          <w:rFonts w:ascii="Times New Roman" w:hAnsi="Times New Roman" w:cs="Times New Roman"/>
          <w:sz w:val="24"/>
          <w:szCs w:val="24"/>
        </w:rPr>
        <w:t xml:space="preserve"> Создание основной образовательной программы осуществлялось самостоятельно с привлечением органов самоуправления (Управляющий Совет, педагогический совет, методический совет), обеспечивающих государственно-общественный характер управления образовательным учреждением. Основная образовательная программа среднего общего образования МОУ СШ №3  в соответствии с требованиями федерального государственного образовательного стандарта содержит три раздела: целевой, содержательный и организационный.</w:t>
      </w:r>
    </w:p>
    <w:p w14:paraId="6FA641CA" w14:textId="77777777" w:rsidR="0077709B" w:rsidRPr="004F6860" w:rsidRDefault="0077709B" w:rsidP="00A74FEC">
      <w:pPr>
        <w:spacing w:after="0" w:line="240" w:lineRule="auto"/>
        <w:ind w:firstLine="709"/>
        <w:jc w:val="both"/>
        <w:rPr>
          <w:rFonts w:ascii="Times New Roman" w:eastAsia="@Arial Unicode MS" w:hAnsi="Times New Roman" w:cs="Times New Roman"/>
          <w:sz w:val="24"/>
          <w:szCs w:val="24"/>
          <w:lang w:eastAsia="ru-RU"/>
        </w:rPr>
      </w:pPr>
      <w:r w:rsidRPr="004F6860">
        <w:rPr>
          <w:rFonts w:ascii="Times New Roman" w:eastAsia="@Arial Unicode MS" w:hAnsi="Times New Roman" w:cs="Times New Roman"/>
          <w:sz w:val="24"/>
          <w:szCs w:val="24"/>
          <w:lang w:eastAsia="ru-RU"/>
        </w:rPr>
        <w:t xml:space="preserve"> 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14:paraId="5836D7F2" w14:textId="77777777" w:rsidR="0077709B" w:rsidRPr="004F6860" w:rsidRDefault="0077709B" w:rsidP="00A74FEC">
      <w:pPr>
        <w:suppressAutoHyphens/>
        <w:spacing w:after="0" w:line="240" w:lineRule="auto"/>
        <w:ind w:firstLine="709"/>
        <w:jc w:val="both"/>
        <w:rPr>
          <w:rFonts w:ascii="Times New Roman" w:hAnsi="Times New Roman" w:cs="Times New Roman"/>
          <w:sz w:val="24"/>
          <w:szCs w:val="24"/>
        </w:rPr>
      </w:pPr>
      <w:r w:rsidRPr="004F6860">
        <w:rPr>
          <w:rFonts w:ascii="Times New Roman" w:eastAsia="@Arial Unicode MS" w:hAnsi="Times New Roman" w:cs="Times New Roman"/>
          <w:sz w:val="24"/>
          <w:szCs w:val="24"/>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Pr="004F6860">
        <w:rPr>
          <w:rFonts w:ascii="Times New Roman" w:hAnsi="Times New Roman" w:cs="Times New Roman"/>
          <w:sz w:val="24"/>
          <w:szCs w:val="24"/>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14:paraId="4B07389A" w14:textId="77777777" w:rsidR="0077709B" w:rsidRPr="004F6860" w:rsidRDefault="0077709B" w:rsidP="00A74FEC">
      <w:pPr>
        <w:pStyle w:val="a8"/>
        <w:spacing w:before="0" w:beforeAutospacing="0" w:after="0" w:afterAutospacing="0"/>
        <w:ind w:firstLine="709"/>
        <w:jc w:val="both"/>
      </w:pPr>
      <w:r w:rsidRPr="004F6860">
        <w:t xml:space="preserve">Качество образования определяется достигнутыми образовательными результатами. Во главу угла ставятся новые образовательные результаты, носящие не только предметный, но и </w:t>
      </w:r>
      <w:proofErr w:type="spellStart"/>
      <w:r w:rsidRPr="004F6860">
        <w:t>надпредметный</w:t>
      </w:r>
      <w:proofErr w:type="spellEnd"/>
      <w:r w:rsidRPr="004F6860">
        <w:t xml:space="preserve">, и личностный характер. </w:t>
      </w:r>
    </w:p>
    <w:p w14:paraId="6F13560B" w14:textId="77777777" w:rsidR="0077709B" w:rsidRPr="004F6860" w:rsidRDefault="0077709B" w:rsidP="00A74FEC">
      <w:pPr>
        <w:pStyle w:val="a8"/>
        <w:spacing w:before="0" w:beforeAutospacing="0" w:after="0" w:afterAutospacing="0"/>
        <w:ind w:firstLine="709"/>
        <w:jc w:val="both"/>
      </w:pPr>
      <w:r w:rsidRPr="004F6860">
        <w:t xml:space="preserve">Современный выпускник </w:t>
      </w:r>
      <w:proofErr w:type="gramStart"/>
      <w:r w:rsidRPr="004F6860">
        <w:t>школы  должен</w:t>
      </w:r>
      <w:proofErr w:type="gramEnd"/>
      <w:r w:rsidRPr="004F6860">
        <w:t xml:space="preserve"> обладать способностью видеть структуру  изу</w:t>
      </w:r>
      <w:r w:rsidRPr="004F6860">
        <w:softHyphen/>
        <w:t xml:space="preserve">чаемого  материала,  ставить проблемы и разрешать их, быстро отделяя главное от </w:t>
      </w:r>
      <w:r w:rsidRPr="004F6860">
        <w:lastRenderedPageBreak/>
        <w:t>второстепен</w:t>
      </w:r>
      <w:r w:rsidRPr="004F6860">
        <w:softHyphen/>
        <w:t>ного, свободно выходить за рамки усвоенного, выявляя при этом разные способы решения про</w:t>
      </w:r>
      <w:r w:rsidRPr="004F6860">
        <w:softHyphen/>
        <w:t xml:space="preserve">блемы, уметь делать обобщения на основе наблюдений, формулировать гипотезы и проверять их экспериментально. Он должен мыслить ярко, неординарно, иметь хорошо развитые аналитико-синтетические способности, обладать гибкостью мышления, способностью к пространственным представлениям, высоким уровнем обобщения и </w:t>
      </w:r>
      <w:proofErr w:type="spellStart"/>
      <w:r w:rsidRPr="004F6860">
        <w:t>логизации</w:t>
      </w:r>
      <w:proofErr w:type="spellEnd"/>
      <w:r w:rsidRPr="004F6860">
        <w:t>, развитым продуктивным мышлением, проявляющим умственную самостоятельность, и его этому надо учить.</w:t>
      </w:r>
    </w:p>
    <w:p w14:paraId="53D8C5A0" w14:textId="77777777" w:rsidR="0077709B" w:rsidRPr="004F6860" w:rsidRDefault="0077709B" w:rsidP="00A74FEC">
      <w:pPr>
        <w:pStyle w:val="af4"/>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Одним из подходов, который помогает выпускникам двигаться в данном направлении является построение учебного процесса на основе принципов </w:t>
      </w:r>
      <w:proofErr w:type="spellStart"/>
      <w:r w:rsidRPr="004F6860">
        <w:rPr>
          <w:rFonts w:ascii="Times New Roman" w:hAnsi="Times New Roman" w:cs="Times New Roman"/>
          <w:sz w:val="24"/>
          <w:szCs w:val="24"/>
          <w:lang w:eastAsia="ru-RU"/>
        </w:rPr>
        <w:t>мыследеятельностной</w:t>
      </w:r>
      <w:proofErr w:type="spellEnd"/>
      <w:r w:rsidRPr="004F6860">
        <w:rPr>
          <w:rFonts w:ascii="Times New Roman" w:hAnsi="Times New Roman" w:cs="Times New Roman"/>
          <w:sz w:val="24"/>
          <w:szCs w:val="24"/>
          <w:lang w:eastAsia="ru-RU"/>
        </w:rPr>
        <w:t xml:space="preserve"> педагогики.  Важно то, что данный подход помогает сохранять и развивать в российском обществе теоретическую форму мышления, которая в силу ряда обстоятельств находится сегодня под угрозой уничтожения. В рамках </w:t>
      </w:r>
      <w:proofErr w:type="spellStart"/>
      <w:r w:rsidRPr="004F6860">
        <w:rPr>
          <w:rFonts w:ascii="Times New Roman" w:hAnsi="Times New Roman" w:cs="Times New Roman"/>
          <w:sz w:val="24"/>
          <w:szCs w:val="24"/>
          <w:lang w:eastAsia="ru-RU"/>
        </w:rPr>
        <w:t>мыследеятельностной</w:t>
      </w:r>
      <w:proofErr w:type="spellEnd"/>
      <w:r w:rsidRPr="004F6860">
        <w:rPr>
          <w:rFonts w:ascii="Times New Roman" w:hAnsi="Times New Roman" w:cs="Times New Roman"/>
          <w:sz w:val="24"/>
          <w:szCs w:val="24"/>
          <w:lang w:eastAsia="ru-RU"/>
        </w:rPr>
        <w:t xml:space="preserve"> педагогики разработана и апробирована целая серия курсов, нацеленных на формирование теоретического мышления у школьников, которые реализуются в сетевом взаимодействии МОУ СШ№3, МОУ лицей №1, МОУ СШ №6 для углубленного изучения отдельных предметов. Центральным звеном здесь являются </w:t>
      </w:r>
      <w:proofErr w:type="spellStart"/>
      <w:r w:rsidRPr="004F6860">
        <w:rPr>
          <w:rFonts w:ascii="Times New Roman" w:hAnsi="Times New Roman" w:cs="Times New Roman"/>
          <w:sz w:val="24"/>
          <w:szCs w:val="24"/>
          <w:lang w:eastAsia="ru-RU"/>
        </w:rPr>
        <w:t>метапредметы</w:t>
      </w:r>
      <w:proofErr w:type="spellEnd"/>
      <w:r w:rsidRPr="004F6860">
        <w:rPr>
          <w:rFonts w:ascii="Times New Roman" w:hAnsi="Times New Roman" w:cs="Times New Roman"/>
          <w:sz w:val="24"/>
          <w:szCs w:val="24"/>
          <w:lang w:eastAsia="ru-RU"/>
        </w:rPr>
        <w:t xml:space="preserve">. </w:t>
      </w:r>
    </w:p>
    <w:p w14:paraId="3E227F0A" w14:textId="77777777" w:rsidR="0077709B" w:rsidRPr="004F6860" w:rsidRDefault="0077709B" w:rsidP="00A74FEC">
      <w:pPr>
        <w:spacing w:after="0" w:line="240" w:lineRule="auto"/>
        <w:ind w:firstLine="709"/>
        <w:jc w:val="both"/>
        <w:rPr>
          <w:rFonts w:ascii="Times New Roman" w:hAnsi="Times New Roman" w:cs="Times New Roman"/>
          <w:sz w:val="24"/>
          <w:szCs w:val="24"/>
        </w:rPr>
      </w:pPr>
      <w:r w:rsidRPr="004F6860">
        <w:rPr>
          <w:rFonts w:ascii="Times New Roman" w:hAnsi="Times New Roman" w:cs="Times New Roman"/>
          <w:color w:val="000000"/>
          <w:spacing w:val="-1"/>
          <w:sz w:val="24"/>
          <w:szCs w:val="24"/>
        </w:rPr>
        <w:t xml:space="preserve">Наиболее эффективными методами развития и способами реализации разнообразных метапредметных навыков и умений обучающихся является проектная деятельность. </w:t>
      </w:r>
      <w:r w:rsidRPr="004F6860">
        <w:rPr>
          <w:rFonts w:ascii="Times New Roman" w:hAnsi="Times New Roman" w:cs="Times New Roman"/>
          <w:color w:val="000000"/>
          <w:spacing w:val="-2"/>
          <w:sz w:val="24"/>
          <w:szCs w:val="24"/>
        </w:rPr>
        <w:t xml:space="preserve">В процессе выполнения проектов  у школьников развиваются следующие умения и навыки: самостоятельность, инициатива, </w:t>
      </w:r>
      <w:r w:rsidRPr="004F6860">
        <w:rPr>
          <w:rFonts w:ascii="Times New Roman" w:hAnsi="Times New Roman" w:cs="Times New Roman"/>
          <w:color w:val="000000"/>
          <w:spacing w:val="-1"/>
          <w:sz w:val="24"/>
          <w:szCs w:val="24"/>
        </w:rPr>
        <w:t xml:space="preserve">настойчивость в достижении цели; формируется навык планомерной, технологичной деятельности и способность к самоорганизации, </w:t>
      </w:r>
      <w:r w:rsidRPr="004F6860">
        <w:rPr>
          <w:rFonts w:ascii="Times New Roman" w:hAnsi="Times New Roman" w:cs="Times New Roman"/>
          <w:color w:val="000000"/>
          <w:spacing w:val="-2"/>
          <w:sz w:val="24"/>
          <w:szCs w:val="24"/>
        </w:rPr>
        <w:t xml:space="preserve">самоконтролю и самокоррекции. </w:t>
      </w:r>
      <w:r w:rsidRPr="004F6860">
        <w:rPr>
          <w:rFonts w:ascii="Times New Roman" w:hAnsi="Times New Roman" w:cs="Times New Roman"/>
          <w:sz w:val="24"/>
          <w:szCs w:val="24"/>
        </w:rPr>
        <w:t xml:space="preserve">«Ребята должны быть вовлечены в исследовательские проекты, творческие занятия,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 -  записано в Национальной образовательной инициативе «НАША НОВАЯ ШКОЛА». </w:t>
      </w:r>
    </w:p>
    <w:p w14:paraId="4C707C65" w14:textId="77777777" w:rsidR="0077709B" w:rsidRPr="004F6860" w:rsidRDefault="0077709B" w:rsidP="00A74FEC">
      <w:pPr>
        <w:pStyle w:val="main-text"/>
        <w:spacing w:before="0" w:beforeAutospacing="0" w:after="0" w:afterAutospacing="0"/>
        <w:ind w:firstLine="709"/>
        <w:rPr>
          <w:rFonts w:ascii="Times New Roman" w:hAnsi="Times New Roman" w:cs="Times New Roman"/>
          <w:sz w:val="24"/>
          <w:szCs w:val="24"/>
        </w:rPr>
      </w:pPr>
      <w:r w:rsidRPr="004F6860">
        <w:rPr>
          <w:rFonts w:ascii="Times New Roman" w:hAnsi="Times New Roman" w:cs="Times New Roman"/>
          <w:sz w:val="24"/>
          <w:szCs w:val="24"/>
        </w:rPr>
        <w:t xml:space="preserve">Поэтому особое внимание уделяется </w:t>
      </w:r>
      <w:proofErr w:type="spellStart"/>
      <w:r w:rsidRPr="004F6860">
        <w:rPr>
          <w:rFonts w:ascii="Times New Roman" w:hAnsi="Times New Roman" w:cs="Times New Roman"/>
          <w:sz w:val="24"/>
          <w:szCs w:val="24"/>
        </w:rPr>
        <w:t>метапредметам</w:t>
      </w:r>
      <w:proofErr w:type="spellEnd"/>
      <w:r w:rsidRPr="004F6860">
        <w:rPr>
          <w:rFonts w:ascii="Times New Roman" w:hAnsi="Times New Roman" w:cs="Times New Roman"/>
          <w:sz w:val="24"/>
          <w:szCs w:val="24"/>
        </w:rPr>
        <w:t xml:space="preserve"> - предметам, отличных от предметов традиционного цикла. Они соединяют в себе идею предметности и одновременно </w:t>
      </w:r>
      <w:proofErr w:type="spellStart"/>
      <w:r w:rsidRPr="004F6860">
        <w:rPr>
          <w:rFonts w:ascii="Times New Roman" w:hAnsi="Times New Roman" w:cs="Times New Roman"/>
          <w:sz w:val="24"/>
          <w:szCs w:val="24"/>
        </w:rPr>
        <w:t>НАДпредметности</w:t>
      </w:r>
      <w:proofErr w:type="spellEnd"/>
      <w:r w:rsidRPr="004F6860">
        <w:rPr>
          <w:rFonts w:ascii="Times New Roman" w:hAnsi="Times New Roman" w:cs="Times New Roman"/>
          <w:sz w:val="24"/>
          <w:szCs w:val="24"/>
        </w:rPr>
        <w:t xml:space="preserve">, идею </w:t>
      </w:r>
      <w:proofErr w:type="spellStart"/>
      <w:r w:rsidRPr="004F6860">
        <w:rPr>
          <w:rFonts w:ascii="Times New Roman" w:hAnsi="Times New Roman" w:cs="Times New Roman"/>
          <w:i/>
          <w:iCs/>
          <w:sz w:val="24"/>
          <w:szCs w:val="24"/>
        </w:rPr>
        <w:t>рефлексивности</w:t>
      </w:r>
      <w:proofErr w:type="spellEnd"/>
      <w:r w:rsidRPr="004F6860">
        <w:rPr>
          <w:rFonts w:ascii="Times New Roman" w:hAnsi="Times New Roman" w:cs="Times New Roman"/>
          <w:sz w:val="24"/>
          <w:szCs w:val="24"/>
        </w:rPr>
        <w:t xml:space="preserve"> по отношению к предметности. Они, с одной стороны, обязательно построены в соответствии со схемой предметно-дисциплинарной организации, т.е. они сами сконструированы как учебные предметы, с другой стороны, они выступают в </w:t>
      </w:r>
      <w:r w:rsidRPr="004F6860">
        <w:rPr>
          <w:rFonts w:ascii="Times New Roman" w:hAnsi="Times New Roman" w:cs="Times New Roman"/>
          <w:i/>
          <w:iCs/>
          <w:sz w:val="24"/>
          <w:szCs w:val="24"/>
        </w:rPr>
        <w:t>рефлексивной функции</w:t>
      </w:r>
      <w:r w:rsidRPr="004F6860">
        <w:rPr>
          <w:rFonts w:ascii="Times New Roman" w:hAnsi="Times New Roman" w:cs="Times New Roman"/>
          <w:sz w:val="24"/>
          <w:szCs w:val="24"/>
        </w:rPr>
        <w:t xml:space="preserve"> по отношению к другим предметным действительностям. Осуществив работу на разном предметном материале, ученик делает предметом своего осознанного отношения сам способ своей работы на разном предметном материале. Он начинает рефлектировать </w:t>
      </w:r>
      <w:r w:rsidRPr="004F6860">
        <w:rPr>
          <w:rFonts w:ascii="Times New Roman" w:hAnsi="Times New Roman" w:cs="Times New Roman"/>
          <w:i/>
          <w:iCs/>
          <w:sz w:val="24"/>
          <w:szCs w:val="24"/>
        </w:rPr>
        <w:t>собственный процесс работы</w:t>
      </w:r>
      <w:r w:rsidRPr="004F6860">
        <w:rPr>
          <w:rFonts w:ascii="Times New Roman" w:hAnsi="Times New Roman" w:cs="Times New Roman"/>
          <w:sz w:val="24"/>
          <w:szCs w:val="24"/>
        </w:rPr>
        <w:t xml:space="preserve">: что именно он мыслительно проделал, как он мыслительно двигался. И тогда ученик может обнаружить, что, несмотря на разные предметные материалы, он в принципе проделывал одно и то же, потому что работал с одной </w:t>
      </w:r>
      <w:r w:rsidRPr="004F6860">
        <w:rPr>
          <w:rFonts w:ascii="Times New Roman" w:hAnsi="Times New Roman" w:cs="Times New Roman"/>
          <w:i/>
          <w:iCs/>
          <w:sz w:val="24"/>
          <w:szCs w:val="24"/>
        </w:rPr>
        <w:t xml:space="preserve">организованностью </w:t>
      </w:r>
      <w:proofErr w:type="spellStart"/>
      <w:r w:rsidRPr="004F6860">
        <w:rPr>
          <w:rFonts w:ascii="Times New Roman" w:hAnsi="Times New Roman" w:cs="Times New Roman"/>
          <w:i/>
          <w:iCs/>
          <w:sz w:val="24"/>
          <w:szCs w:val="24"/>
        </w:rPr>
        <w:t>мыследеятельности</w:t>
      </w:r>
      <w:proofErr w:type="spellEnd"/>
      <w:r w:rsidRPr="004F6860">
        <w:rPr>
          <w:rFonts w:ascii="Times New Roman" w:hAnsi="Times New Roman" w:cs="Times New Roman"/>
          <w:sz w:val="24"/>
          <w:szCs w:val="24"/>
        </w:rPr>
        <w:t xml:space="preserve">, своеобразной </w:t>
      </w:r>
      <w:r w:rsidRPr="004F6860">
        <w:rPr>
          <w:rFonts w:ascii="Times New Roman" w:hAnsi="Times New Roman" w:cs="Times New Roman"/>
          <w:i/>
          <w:iCs/>
          <w:sz w:val="24"/>
          <w:szCs w:val="24"/>
        </w:rPr>
        <w:t>мыслительной вещью</w:t>
      </w:r>
      <w:r w:rsidRPr="004F6860">
        <w:rPr>
          <w:rFonts w:ascii="Times New Roman" w:hAnsi="Times New Roman" w:cs="Times New Roman"/>
          <w:sz w:val="24"/>
          <w:szCs w:val="24"/>
        </w:rPr>
        <w:t>. В качестве подобных вещей выделены: знание, знак, проблема, задача.</w:t>
      </w:r>
    </w:p>
    <w:p w14:paraId="12611FC3" w14:textId="77777777" w:rsidR="0077709B" w:rsidRPr="004F6860" w:rsidRDefault="0077709B" w:rsidP="00A74FEC">
      <w:pPr>
        <w:suppressAutoHyphens/>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b/>
          <w:bCs/>
          <w:sz w:val="24"/>
          <w:szCs w:val="24"/>
          <w:lang w:eastAsia="ru-RU"/>
        </w:rPr>
        <w:t xml:space="preserve"> </w:t>
      </w:r>
      <w:r w:rsidRPr="004F6860">
        <w:rPr>
          <w:rFonts w:ascii="Times New Roman" w:hAnsi="Times New Roman" w:cs="Times New Roman"/>
          <w:sz w:val="24"/>
          <w:szCs w:val="24"/>
          <w:lang w:eastAsia="ru-RU"/>
        </w:rPr>
        <w:t xml:space="preserve">Содействует реализации целей система внеурочной деятельности, </w:t>
      </w:r>
      <w:proofErr w:type="gramStart"/>
      <w:r w:rsidRPr="004F6860">
        <w:rPr>
          <w:rFonts w:ascii="Times New Roman" w:hAnsi="Times New Roman" w:cs="Times New Roman"/>
          <w:sz w:val="24"/>
          <w:szCs w:val="24"/>
          <w:lang w:eastAsia="ru-RU"/>
        </w:rPr>
        <w:t>которая  включает</w:t>
      </w:r>
      <w:proofErr w:type="gramEnd"/>
      <w:r w:rsidRPr="004F6860">
        <w:rPr>
          <w:rFonts w:ascii="Times New Roman" w:hAnsi="Times New Roman" w:cs="Times New Roman"/>
          <w:sz w:val="24"/>
          <w:szCs w:val="24"/>
          <w:lang w:eastAsia="ru-RU"/>
        </w:rPr>
        <w:t xml:space="preserve"> в себя: жизнь ученических сообществ (в том числе ученических классов, разновозрастных объединений по интересам, клубов; курсов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14:paraId="330C32FD" w14:textId="77777777" w:rsidR="0077709B" w:rsidRPr="004F6860" w:rsidRDefault="0077709B" w:rsidP="00A74FEC">
      <w:pPr>
        <w:suppressAutoHyphens/>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14:paraId="760CE1C2" w14:textId="77777777" w:rsidR="0077709B" w:rsidRPr="004F6860" w:rsidRDefault="0077709B" w:rsidP="00A74FEC">
      <w:pPr>
        <w:suppressAutoHyphens/>
        <w:spacing w:after="0" w:line="240" w:lineRule="auto"/>
        <w:ind w:firstLine="709"/>
        <w:jc w:val="both"/>
        <w:rPr>
          <w:rFonts w:ascii="Times New Roman" w:hAnsi="Times New Roman" w:cs="Times New Roman"/>
          <w:sz w:val="24"/>
          <w:szCs w:val="24"/>
        </w:rPr>
      </w:pPr>
      <w:r w:rsidRPr="004F6860">
        <w:rPr>
          <w:rFonts w:ascii="Times New Roman" w:hAnsi="Times New Roman" w:cs="Times New Roman"/>
          <w:sz w:val="24"/>
          <w:szCs w:val="24"/>
        </w:rPr>
        <w:lastRenderedPageBreak/>
        <w:t>Вариативность содержания внеурочной деятельности определяется профилями обучения (</w:t>
      </w:r>
      <w:proofErr w:type="gramStart"/>
      <w:r w:rsidRPr="004F6860">
        <w:rPr>
          <w:rFonts w:ascii="Times New Roman" w:hAnsi="Times New Roman" w:cs="Times New Roman"/>
          <w:sz w:val="24"/>
          <w:szCs w:val="24"/>
        </w:rPr>
        <w:t>естественно научный</w:t>
      </w:r>
      <w:proofErr w:type="gramEnd"/>
      <w:r w:rsidRPr="004F6860">
        <w:rPr>
          <w:rFonts w:ascii="Times New Roman" w:hAnsi="Times New Roman" w:cs="Times New Roman"/>
          <w:sz w:val="24"/>
          <w:szCs w:val="24"/>
        </w:rPr>
        <w:t>, гуманитарный, социально-экономический, технологический, универсальный). Вариативность в распределении часов на отдельные элементы внеурочной деятельности определяется  с учетом  особенностей образовательных организаций. </w:t>
      </w:r>
    </w:p>
    <w:p w14:paraId="673DC51D" w14:textId="77777777" w:rsidR="0077709B" w:rsidRPr="004F6860" w:rsidRDefault="0077709B" w:rsidP="00A74FEC">
      <w:pPr>
        <w:spacing w:after="0" w:line="240" w:lineRule="auto"/>
        <w:jc w:val="both"/>
        <w:rPr>
          <w:rFonts w:ascii="Times New Roman" w:hAnsi="Times New Roman" w:cs="Times New Roman"/>
          <w:sz w:val="24"/>
          <w:szCs w:val="24"/>
        </w:rPr>
      </w:pPr>
    </w:p>
    <w:p w14:paraId="47BFCA44" w14:textId="77777777" w:rsidR="0077709B" w:rsidRPr="004F6860" w:rsidRDefault="0077709B" w:rsidP="00A74FEC">
      <w:pPr>
        <w:suppressAutoHyphens/>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14:paraId="23BF7FA7" w14:textId="77777777" w:rsidR="0077709B" w:rsidRPr="004F6860" w:rsidRDefault="0077709B" w:rsidP="00A74FEC">
      <w:pPr>
        <w:suppressAutoHyphens/>
        <w:spacing w:after="0" w:line="240" w:lineRule="auto"/>
        <w:ind w:firstLine="709"/>
        <w:jc w:val="both"/>
        <w:rPr>
          <w:rFonts w:ascii="Times New Roman" w:hAnsi="Times New Roman" w:cs="Times New Roman"/>
          <w:sz w:val="24"/>
          <w:szCs w:val="24"/>
        </w:rPr>
      </w:pPr>
      <w:r w:rsidRPr="004F6860">
        <w:rPr>
          <w:rFonts w:ascii="Times New Roman" w:hAnsi="Times New Roman" w:cs="Times New Roman"/>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14:paraId="0490E132" w14:textId="77777777" w:rsidR="0077709B" w:rsidRPr="004F6860" w:rsidRDefault="0077709B" w:rsidP="00A74FEC">
      <w:pPr>
        <w:pStyle w:val="a5"/>
        <w:numPr>
          <w:ilvl w:val="0"/>
          <w:numId w:val="1"/>
        </w:numPr>
        <w:suppressAutoHyphens/>
        <w:spacing w:after="0" w:line="240" w:lineRule="auto"/>
        <w:ind w:left="0" w:firstLine="0"/>
        <w:jc w:val="both"/>
        <w:rPr>
          <w:rFonts w:ascii="Times New Roman" w:hAnsi="Times New Roman" w:cs="Times New Roman"/>
          <w:sz w:val="24"/>
          <w:szCs w:val="24"/>
          <w:bdr w:val="none" w:sz="0" w:space="0" w:color="auto" w:frame="1"/>
        </w:rPr>
      </w:pPr>
      <w:r w:rsidRPr="004F6860">
        <w:rPr>
          <w:rFonts w:ascii="Times New Roman" w:hAnsi="Times New Roman" w:cs="Times New Roman"/>
          <w:sz w:val="24"/>
          <w:szCs w:val="24"/>
          <w:bdr w:val="none" w:sz="0" w:space="0" w:color="auto" w:frame="1"/>
        </w:rPr>
        <w:t xml:space="preserve">с формированием </w:t>
      </w:r>
      <w:proofErr w:type="gramStart"/>
      <w:r w:rsidRPr="004F6860">
        <w:rPr>
          <w:rFonts w:ascii="Times New Roman" w:hAnsi="Times New Roman" w:cs="Times New Roman"/>
          <w:sz w:val="24"/>
          <w:szCs w:val="24"/>
          <w:bdr w:val="none" w:sz="0" w:space="0" w:color="auto" w:frame="1"/>
        </w:rPr>
        <w:t>у  обучающихся</w:t>
      </w:r>
      <w:proofErr w:type="gramEnd"/>
      <w:r w:rsidRPr="004F6860">
        <w:rPr>
          <w:rFonts w:ascii="Times New Roman" w:hAnsi="Times New Roman" w:cs="Times New Roman"/>
          <w:sz w:val="24"/>
          <w:szCs w:val="24"/>
          <w:bdr w:val="none" w:sz="0" w:space="0" w:color="auto" w:frame="1"/>
        </w:rPr>
        <w:t xml:space="preserve">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14:paraId="451BDF21" w14:textId="77777777" w:rsidR="0077709B" w:rsidRPr="004F6860" w:rsidRDefault="0077709B" w:rsidP="00A74FEC">
      <w:pPr>
        <w:pStyle w:val="a5"/>
        <w:numPr>
          <w:ilvl w:val="0"/>
          <w:numId w:val="1"/>
        </w:numPr>
        <w:suppressAutoHyphens/>
        <w:spacing w:after="0" w:line="240" w:lineRule="auto"/>
        <w:ind w:left="0" w:firstLine="0"/>
        <w:jc w:val="both"/>
        <w:rPr>
          <w:rFonts w:ascii="Times New Roman" w:hAnsi="Times New Roman" w:cs="Times New Roman"/>
          <w:sz w:val="24"/>
          <w:szCs w:val="24"/>
          <w:bdr w:val="none" w:sz="0" w:space="0" w:color="auto" w:frame="1"/>
        </w:rPr>
      </w:pPr>
      <w:r w:rsidRPr="004F6860">
        <w:rPr>
          <w:rFonts w:ascii="Times New Roman" w:hAnsi="Times New Roman" w:cs="Times New Roman"/>
          <w:sz w:val="24"/>
          <w:szCs w:val="24"/>
          <w:bdr w:val="none" w:sz="0" w:space="0" w:color="auto" w:frame="1"/>
        </w:rPr>
        <w:t xml:space="preserve">с </w:t>
      </w:r>
      <w:proofErr w:type="gramStart"/>
      <w:r w:rsidRPr="004F6860">
        <w:rPr>
          <w:rFonts w:ascii="Times New Roman" w:hAnsi="Times New Roman" w:cs="Times New Roman"/>
          <w:sz w:val="24"/>
          <w:szCs w:val="24"/>
          <w:bdr w:val="none" w:sz="0" w:space="0" w:color="auto" w:frame="1"/>
        </w:rPr>
        <w:t>переходом  от</w:t>
      </w:r>
      <w:proofErr w:type="gramEnd"/>
      <w:r w:rsidRPr="004F6860">
        <w:rPr>
          <w:rFonts w:ascii="Times New Roman" w:hAnsi="Times New Roman" w:cs="Times New Roman"/>
          <w:sz w:val="24"/>
          <w:szCs w:val="24"/>
          <w:bdr w:val="none" w:sz="0" w:space="0" w:color="auto" w:frame="1"/>
        </w:rPr>
        <w:t xml:space="preserve">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14:paraId="594BD605" w14:textId="77777777" w:rsidR="0077709B" w:rsidRPr="004F6860" w:rsidRDefault="0077709B" w:rsidP="00A74FEC">
      <w:pPr>
        <w:pStyle w:val="a5"/>
        <w:numPr>
          <w:ilvl w:val="0"/>
          <w:numId w:val="1"/>
        </w:numPr>
        <w:suppressAutoHyphens/>
        <w:spacing w:after="0" w:line="240" w:lineRule="auto"/>
        <w:ind w:left="0" w:firstLine="0"/>
        <w:jc w:val="both"/>
        <w:rPr>
          <w:rFonts w:ascii="Times New Roman" w:hAnsi="Times New Roman" w:cs="Times New Roman"/>
          <w:sz w:val="24"/>
          <w:szCs w:val="24"/>
          <w:bdr w:val="none" w:sz="0" w:space="0" w:color="auto" w:frame="1"/>
        </w:rPr>
      </w:pPr>
      <w:r w:rsidRPr="004F6860">
        <w:rPr>
          <w:rFonts w:ascii="Times New Roman" w:hAnsi="Times New Roman" w:cs="Times New Roman"/>
          <w:sz w:val="24"/>
          <w:szCs w:val="24"/>
          <w:bdr w:val="none" w:sz="0" w:space="0" w:color="auto" w:frame="1"/>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14:paraId="4D5E6046" w14:textId="77777777" w:rsidR="0077709B" w:rsidRPr="004F6860" w:rsidRDefault="0077709B" w:rsidP="00A74FEC">
      <w:pPr>
        <w:pStyle w:val="a5"/>
        <w:numPr>
          <w:ilvl w:val="0"/>
          <w:numId w:val="1"/>
        </w:numPr>
        <w:suppressAutoHyphens/>
        <w:spacing w:after="0" w:line="240" w:lineRule="auto"/>
        <w:ind w:left="0" w:firstLine="0"/>
        <w:jc w:val="both"/>
        <w:rPr>
          <w:rFonts w:ascii="Times New Roman" w:hAnsi="Times New Roman" w:cs="Times New Roman"/>
          <w:sz w:val="24"/>
          <w:szCs w:val="24"/>
          <w:bdr w:val="none" w:sz="0" w:space="0" w:color="auto" w:frame="1"/>
        </w:rPr>
      </w:pPr>
      <w:r w:rsidRPr="004F6860">
        <w:rPr>
          <w:rFonts w:ascii="Times New Roman" w:hAnsi="Times New Roman" w:cs="Times New Roman"/>
          <w:sz w:val="24"/>
          <w:szCs w:val="24"/>
          <w:bdr w:val="none" w:sz="0" w:space="0" w:color="auto" w:frame="1"/>
        </w:rPr>
        <w:t>с формированием у обучающихся научного типа мышления, овладением научной терминологией, ключевыми понятиями, методами и приемами;</w:t>
      </w:r>
    </w:p>
    <w:p w14:paraId="38A02AD5" w14:textId="77777777" w:rsidR="0077709B" w:rsidRPr="004F6860" w:rsidRDefault="0077709B" w:rsidP="00A74FEC">
      <w:pPr>
        <w:pStyle w:val="a5"/>
        <w:numPr>
          <w:ilvl w:val="0"/>
          <w:numId w:val="1"/>
        </w:numPr>
        <w:suppressAutoHyphens/>
        <w:spacing w:after="0" w:line="240" w:lineRule="auto"/>
        <w:ind w:left="0" w:firstLine="0"/>
        <w:jc w:val="both"/>
        <w:rPr>
          <w:rFonts w:ascii="Times New Roman" w:hAnsi="Times New Roman" w:cs="Times New Roman"/>
          <w:sz w:val="24"/>
          <w:szCs w:val="24"/>
          <w:bdr w:val="none" w:sz="0" w:space="0" w:color="auto" w:frame="1"/>
        </w:rPr>
      </w:pPr>
      <w:r w:rsidRPr="004F6860">
        <w:rPr>
          <w:rFonts w:ascii="Times New Roman" w:hAnsi="Times New Roman" w:cs="Times New Roman"/>
          <w:sz w:val="24"/>
          <w:szCs w:val="24"/>
          <w:bdr w:val="none" w:sz="0" w:space="0" w:color="auto" w:frame="1"/>
        </w:rPr>
        <w:t xml:space="preserve">с самостоятельным приобретением идентичности; повышением требовательности к самому себе; углублением самооценки; </w:t>
      </w:r>
      <w:proofErr w:type="spellStart"/>
      <w:r w:rsidRPr="004F6860">
        <w:rPr>
          <w:rFonts w:ascii="Times New Roman" w:hAnsi="Times New Roman" w:cs="Times New Roman"/>
          <w:sz w:val="24"/>
          <w:szCs w:val="24"/>
          <w:bdr w:val="none" w:sz="0" w:space="0" w:color="auto" w:frame="1"/>
        </w:rPr>
        <w:t>бóльшим</w:t>
      </w:r>
      <w:proofErr w:type="spellEnd"/>
      <w:r w:rsidRPr="004F6860">
        <w:rPr>
          <w:rFonts w:ascii="Times New Roman" w:hAnsi="Times New Roman" w:cs="Times New Roman"/>
          <w:sz w:val="24"/>
          <w:szCs w:val="24"/>
          <w:bdr w:val="none" w:sz="0" w:space="0" w:color="auto" w:frame="1"/>
        </w:rPr>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14:paraId="7397F934" w14:textId="77777777" w:rsidR="0077709B" w:rsidRPr="004F6860" w:rsidRDefault="0077709B" w:rsidP="00A74FEC">
      <w:pPr>
        <w:suppressAutoHyphens/>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14:paraId="28403934" w14:textId="77777777" w:rsidR="0077709B" w:rsidRPr="004F6860" w:rsidRDefault="0077709B" w:rsidP="00A74FEC">
      <w:pPr>
        <w:suppressAutoHyphens/>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14:paraId="42DF365D" w14:textId="77777777" w:rsidR="0077709B" w:rsidRPr="004F6860" w:rsidRDefault="0077709B" w:rsidP="00A74FEC">
      <w:pPr>
        <w:spacing w:after="0" w:line="240" w:lineRule="auto"/>
        <w:rPr>
          <w:rFonts w:ascii="Times New Roman" w:hAnsi="Times New Roman" w:cs="Times New Roman"/>
          <w:sz w:val="24"/>
          <w:szCs w:val="24"/>
        </w:rPr>
      </w:pPr>
    </w:p>
    <w:p w14:paraId="083569A7"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Цели программы:</w:t>
      </w:r>
    </w:p>
    <w:p w14:paraId="0422D34F"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lastRenderedPageBreak/>
        <w:t xml:space="preserve"> </w:t>
      </w:r>
      <w:r w:rsidRPr="004F6860">
        <w:rPr>
          <w:rFonts w:ascii="Times New Roman" w:hAnsi="Times New Roman" w:cs="Times New Roman"/>
          <w:sz w:val="24"/>
          <w:szCs w:val="24"/>
        </w:rPr>
        <w:sym w:font="Symbol" w:char="F0B7"/>
      </w:r>
      <w:r w:rsidRPr="004F6860">
        <w:rPr>
          <w:rFonts w:ascii="Times New Roman" w:hAnsi="Times New Roman" w:cs="Times New Roman"/>
          <w:sz w:val="24"/>
          <w:szCs w:val="24"/>
        </w:rPr>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индивидуальными особенностями его развития и состояния здоровья; </w:t>
      </w:r>
    </w:p>
    <w:p w14:paraId="4711348C"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sym w:font="Symbol" w:char="F0B7"/>
      </w:r>
      <w:r w:rsidRPr="004F6860">
        <w:rPr>
          <w:rFonts w:ascii="Times New Roman" w:hAnsi="Times New Roman" w:cs="Times New Roman"/>
          <w:sz w:val="24"/>
          <w:szCs w:val="24"/>
        </w:rPr>
        <w:t xml:space="preserve"> становление и развитие личности в её индивидуальности, самобытности, уникальности, неповторимости. Достижение поставленных целей предусматривает решение следующих основных задач: </w:t>
      </w:r>
    </w:p>
    <w:p w14:paraId="7A19B732"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sym w:font="Symbol" w:char="F0B7"/>
      </w:r>
      <w:r w:rsidRPr="004F6860">
        <w:rPr>
          <w:rFonts w:ascii="Times New Roman" w:hAnsi="Times New Roman" w:cs="Times New Roman"/>
          <w:sz w:val="24"/>
          <w:szCs w:val="24"/>
        </w:rPr>
        <w:t xml:space="preserve"> обеспечение соответствия основной образовательной программы требованиям Стандарта;</w:t>
      </w:r>
    </w:p>
    <w:p w14:paraId="4795FF49"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w:t>
      </w:r>
      <w:r w:rsidRPr="004F6860">
        <w:rPr>
          <w:rFonts w:ascii="Times New Roman" w:hAnsi="Times New Roman" w:cs="Times New Roman"/>
          <w:sz w:val="24"/>
          <w:szCs w:val="24"/>
        </w:rPr>
        <w:sym w:font="Symbol" w:char="F0B7"/>
      </w:r>
      <w:r w:rsidRPr="004F6860">
        <w:rPr>
          <w:rFonts w:ascii="Times New Roman" w:hAnsi="Times New Roman" w:cs="Times New Roman"/>
          <w:sz w:val="24"/>
          <w:szCs w:val="24"/>
        </w:rPr>
        <w:t xml:space="preserve"> обеспечение преемственности, основного общего, среднего (полного) общего образования; </w:t>
      </w:r>
    </w:p>
    <w:p w14:paraId="606F72C0"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sym w:font="Symbol" w:char="F0B7"/>
      </w:r>
      <w:r w:rsidRPr="004F6860">
        <w:rPr>
          <w:rFonts w:ascii="Times New Roman" w:hAnsi="Times New Roman" w:cs="Times New Roman"/>
          <w:sz w:val="24"/>
          <w:szCs w:val="24"/>
        </w:rPr>
        <w:t xml:space="preserve"> обеспечение доступности получения качественного среднего (полного) общего образования, достижение стабильных и гарантированных образовательных результатов освоения основной образовательной программы среднего (полного) общего образования всеми обучающимися, в том числе детьми с особыми потребностями, позволяющих ученикам продолжать обучение в вузах России и Зарубежья;</w:t>
      </w:r>
    </w:p>
    <w:p w14:paraId="2E922AC9"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w:t>
      </w:r>
      <w:r w:rsidRPr="004F6860">
        <w:rPr>
          <w:rFonts w:ascii="Times New Roman" w:hAnsi="Times New Roman" w:cs="Times New Roman"/>
          <w:sz w:val="24"/>
          <w:szCs w:val="24"/>
        </w:rPr>
        <w:sym w:font="Symbol" w:char="F0B7"/>
      </w:r>
      <w:r w:rsidRPr="004F6860">
        <w:rPr>
          <w:rFonts w:ascii="Times New Roman" w:hAnsi="Times New Roman" w:cs="Times New Roman"/>
          <w:sz w:val="24"/>
          <w:szCs w:val="24"/>
        </w:rPr>
        <w:t xml:space="preserve"> обеспечение эффективного сочетания урочных и внеурочных форм организации образовательного процесса, взаимодействия всех его участников;</w:t>
      </w:r>
    </w:p>
    <w:p w14:paraId="38801E3D"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w:t>
      </w:r>
      <w:r w:rsidRPr="004F6860">
        <w:rPr>
          <w:rFonts w:ascii="Times New Roman" w:hAnsi="Times New Roman" w:cs="Times New Roman"/>
          <w:sz w:val="24"/>
          <w:szCs w:val="24"/>
        </w:rPr>
        <w:sym w:font="Symbol" w:char="F0B7"/>
      </w:r>
      <w:r w:rsidRPr="004F6860">
        <w:rPr>
          <w:rFonts w:ascii="Times New Roman" w:hAnsi="Times New Roman" w:cs="Times New Roman"/>
          <w:sz w:val="24"/>
          <w:szCs w:val="24"/>
        </w:rPr>
        <w:t xml:space="preserve"> выявление и развитие способностей обучающихся, в том числе одарённых детей, детей с ограниченными возможностями здоровья, их профессиональных склонностей через систему профильного обучения, различных курсов, секций, студий и кружков, организацию общественно-полезной деятельности, в том числе социальной практики, с использованием возможностей дополнительного образования детей; </w:t>
      </w:r>
    </w:p>
    <w:p w14:paraId="2614CD00"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sym w:font="Symbol" w:char="F0B7"/>
      </w:r>
      <w:r w:rsidRPr="004F6860">
        <w:rPr>
          <w:rFonts w:ascii="Times New Roman" w:hAnsi="Times New Roman" w:cs="Times New Roman"/>
          <w:sz w:val="24"/>
          <w:szCs w:val="24"/>
        </w:rPr>
        <w:t xml:space="preserve"> Формирование готовности к жизненному и профессиональному самоопределению; </w:t>
      </w:r>
    </w:p>
    <w:p w14:paraId="07092D61"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sym w:font="Symbol" w:char="F0B7"/>
      </w:r>
      <w:r w:rsidRPr="004F6860">
        <w:rPr>
          <w:rFonts w:ascii="Times New Roman" w:hAnsi="Times New Roman" w:cs="Times New Roman"/>
          <w:sz w:val="24"/>
          <w:szCs w:val="24"/>
        </w:rPr>
        <w:t xml:space="preserve"> Развитие высокого уровня гуманитарной культуры учащихся как представителей интеллигенции города, способной к сохранению, воспроизведению и созданию культурных ценностей; </w:t>
      </w:r>
    </w:p>
    <w:p w14:paraId="061E9472"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sym w:font="Symbol" w:char="F0B7"/>
      </w:r>
      <w:r w:rsidRPr="004F6860">
        <w:rPr>
          <w:rFonts w:ascii="Times New Roman" w:hAnsi="Times New Roman" w:cs="Times New Roman"/>
          <w:sz w:val="24"/>
          <w:szCs w:val="24"/>
        </w:rPr>
        <w:t xml:space="preserve"> Обеспечение условий для накопления опыта творческой деятельности, реализации свободы выбора образовательной программы.</w:t>
      </w:r>
    </w:p>
    <w:p w14:paraId="5E318159"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w:t>
      </w:r>
      <w:r w:rsidRPr="004F6860">
        <w:rPr>
          <w:rFonts w:ascii="Times New Roman" w:hAnsi="Times New Roman" w:cs="Times New Roman"/>
          <w:sz w:val="24"/>
          <w:szCs w:val="24"/>
        </w:rPr>
        <w:sym w:font="Symbol" w:char="F0B7"/>
      </w:r>
      <w:r w:rsidRPr="004F6860">
        <w:rPr>
          <w:rFonts w:ascii="Times New Roman" w:hAnsi="Times New Roman" w:cs="Times New Roman"/>
          <w:sz w:val="24"/>
          <w:szCs w:val="24"/>
        </w:rPr>
        <w:t xml:space="preserve"> Развитие у учащихся культуры умственного труда, навыков самообразования, исследовательской деятельности, методов научного познания.</w:t>
      </w:r>
    </w:p>
    <w:p w14:paraId="2C3C2C6B"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Основные цели и задачи реализации данной основной образовательной программы формулируются в следующих характеристиках выпускника школы:</w:t>
      </w:r>
    </w:p>
    <w:p w14:paraId="1B80CCBB"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w:t>
      </w:r>
      <w:r w:rsidRPr="004F6860">
        <w:rPr>
          <w:rFonts w:ascii="Times New Roman" w:hAnsi="Times New Roman" w:cs="Times New Roman"/>
          <w:sz w:val="24"/>
          <w:szCs w:val="24"/>
        </w:rPr>
        <w:sym w:font="Symbol" w:char="F0B7"/>
      </w:r>
      <w:r w:rsidRPr="004F6860">
        <w:rPr>
          <w:rFonts w:ascii="Times New Roman" w:hAnsi="Times New Roman" w:cs="Times New Roman"/>
          <w:sz w:val="24"/>
          <w:szCs w:val="24"/>
        </w:rPr>
        <w:t xml:space="preserve"> любящий свой край и свою Родину, уважающий свой народ, его культуру и духовные традиции; </w:t>
      </w:r>
    </w:p>
    <w:p w14:paraId="373ADCD4"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sym w:font="Symbol" w:char="F0B7"/>
      </w:r>
      <w:r w:rsidRPr="004F6860">
        <w:rPr>
          <w:rFonts w:ascii="Times New Roman" w:hAnsi="Times New Roman" w:cs="Times New Roman"/>
          <w:sz w:val="24"/>
          <w:szCs w:val="24"/>
        </w:rPr>
        <w:t xml:space="preserve"> 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w:t>
      </w:r>
    </w:p>
    <w:p w14:paraId="68368203"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sym w:font="Symbol" w:char="F0B7"/>
      </w:r>
      <w:r w:rsidRPr="004F6860">
        <w:rPr>
          <w:rFonts w:ascii="Times New Roman" w:hAnsi="Times New Roman" w:cs="Times New Roman"/>
          <w:sz w:val="24"/>
          <w:szCs w:val="24"/>
        </w:rPr>
        <w:t xml:space="preserve"> 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w:t>
      </w:r>
    </w:p>
    <w:p w14:paraId="0E26947F"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sym w:font="Symbol" w:char="F0B7"/>
      </w:r>
      <w:r w:rsidRPr="004F6860">
        <w:rPr>
          <w:rFonts w:ascii="Times New Roman" w:hAnsi="Times New Roman" w:cs="Times New Roman"/>
          <w:sz w:val="24"/>
          <w:szCs w:val="24"/>
        </w:rPr>
        <w:t xml:space="preserve"> владеющий основами научных методов познания окружающего мира;</w:t>
      </w:r>
    </w:p>
    <w:p w14:paraId="791B72B9"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sym w:font="Symbol" w:char="F0B7"/>
      </w:r>
      <w:r w:rsidRPr="004F6860">
        <w:rPr>
          <w:rFonts w:ascii="Times New Roman" w:hAnsi="Times New Roman" w:cs="Times New Roman"/>
          <w:sz w:val="24"/>
          <w:szCs w:val="24"/>
        </w:rPr>
        <w:t xml:space="preserve"> мотивированный на творчество и инновационную деятельность; </w:t>
      </w:r>
    </w:p>
    <w:p w14:paraId="2D0D11F4"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sym w:font="Symbol" w:char="F0B7"/>
      </w:r>
      <w:r w:rsidRPr="004F6860">
        <w:rPr>
          <w:rFonts w:ascii="Times New Roman" w:hAnsi="Times New Roman" w:cs="Times New Roman"/>
          <w:sz w:val="24"/>
          <w:szCs w:val="24"/>
        </w:rPr>
        <w:t xml:space="preserve"> готовый к сотрудничеству, способный осуществлять учебно-исследовательскую, проектную и информационно-познавательную деятельность;</w:t>
      </w:r>
    </w:p>
    <w:p w14:paraId="69768319"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w:t>
      </w:r>
      <w:r w:rsidRPr="004F6860">
        <w:rPr>
          <w:rFonts w:ascii="Times New Roman" w:hAnsi="Times New Roman" w:cs="Times New Roman"/>
          <w:sz w:val="24"/>
          <w:szCs w:val="24"/>
        </w:rPr>
        <w:sym w:font="Symbol" w:char="F0B7"/>
      </w:r>
      <w:r w:rsidRPr="004F6860">
        <w:rPr>
          <w:rFonts w:ascii="Times New Roman" w:hAnsi="Times New Roman" w:cs="Times New Roman"/>
          <w:sz w:val="24"/>
          <w:szCs w:val="24"/>
        </w:rPr>
        <w:t xml:space="preserve"> 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14:paraId="02903E89"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w:t>
      </w:r>
      <w:r w:rsidRPr="004F6860">
        <w:rPr>
          <w:rFonts w:ascii="Times New Roman" w:hAnsi="Times New Roman" w:cs="Times New Roman"/>
          <w:sz w:val="24"/>
          <w:szCs w:val="24"/>
        </w:rPr>
        <w:sym w:font="Symbol" w:char="F0B7"/>
      </w:r>
      <w:r w:rsidRPr="004F6860">
        <w:rPr>
          <w:rFonts w:ascii="Times New Roman" w:hAnsi="Times New Roman" w:cs="Times New Roman"/>
          <w:sz w:val="24"/>
          <w:szCs w:val="24"/>
        </w:rPr>
        <w:t xml:space="preserve"> уважающий мнение других людей, умеющий вести конструктивный диалог, достигать взаимопонимания и успешно взаимодействовать; осознанно выполняющий и пропагандирующий правила здорового, безопасного и экологически целесообразного образа </w:t>
      </w:r>
      <w:proofErr w:type="spellStart"/>
      <w:proofErr w:type="gramStart"/>
      <w:r w:rsidRPr="004F6860">
        <w:rPr>
          <w:rFonts w:ascii="Times New Roman" w:hAnsi="Times New Roman" w:cs="Times New Roman"/>
          <w:sz w:val="24"/>
          <w:szCs w:val="24"/>
        </w:rPr>
        <w:t>жизн</w:t>
      </w:r>
      <w:r w:rsidR="00F95D23" w:rsidRPr="004F6860">
        <w:rPr>
          <w:rFonts w:ascii="Times New Roman" w:hAnsi="Times New Roman" w:cs="Times New Roman"/>
          <w:sz w:val="24"/>
          <w:szCs w:val="24"/>
        </w:rPr>
        <w:t>;ю</w:t>
      </w:r>
      <w:proofErr w:type="spellEnd"/>
      <w:proofErr w:type="gramEnd"/>
    </w:p>
    <w:p w14:paraId="72BBC92F"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lastRenderedPageBreak/>
        <w:t xml:space="preserve"> </w:t>
      </w:r>
      <w:r w:rsidRPr="004F6860">
        <w:rPr>
          <w:rFonts w:ascii="Times New Roman" w:hAnsi="Times New Roman" w:cs="Times New Roman"/>
          <w:sz w:val="24"/>
          <w:szCs w:val="24"/>
        </w:rPr>
        <w:sym w:font="Symbol" w:char="F0B7"/>
      </w:r>
      <w:r w:rsidRPr="004F6860">
        <w:rPr>
          <w:rFonts w:ascii="Times New Roman" w:hAnsi="Times New Roman" w:cs="Times New Roman"/>
          <w:sz w:val="24"/>
          <w:szCs w:val="24"/>
        </w:rPr>
        <w:t xml:space="preserve"> подготовленный к осознанному выбору профессии, понимающий значение профессиональной деятельности для человека и общества; </w:t>
      </w:r>
    </w:p>
    <w:p w14:paraId="292211DB"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sym w:font="Symbol" w:char="F0B7"/>
      </w:r>
      <w:r w:rsidRPr="004F6860">
        <w:rPr>
          <w:rFonts w:ascii="Times New Roman" w:hAnsi="Times New Roman" w:cs="Times New Roman"/>
          <w:sz w:val="24"/>
          <w:szCs w:val="24"/>
        </w:rPr>
        <w:t xml:space="preserve"> мотивированный на образование и самообразование в течение всей своей жизни.</w:t>
      </w:r>
    </w:p>
    <w:p w14:paraId="1B13B9D4" w14:textId="77777777" w:rsidR="0077709B" w:rsidRPr="004F6860" w:rsidRDefault="0077709B" w:rsidP="00A74FEC">
      <w:pPr>
        <w:keepNext/>
        <w:keepLines/>
        <w:tabs>
          <w:tab w:val="left" w:pos="142"/>
        </w:tabs>
        <w:suppressAutoHyphens/>
        <w:spacing w:after="0" w:line="240" w:lineRule="auto"/>
        <w:ind w:firstLine="709"/>
        <w:jc w:val="both"/>
        <w:outlineLvl w:val="1"/>
        <w:rPr>
          <w:rFonts w:ascii="Times New Roman" w:hAnsi="Times New Roman" w:cs="Times New Roman"/>
          <w:b/>
          <w:bCs/>
          <w:sz w:val="24"/>
          <w:szCs w:val="24"/>
          <w:bdr w:val="none" w:sz="0" w:space="0" w:color="auto" w:frame="1"/>
          <w:shd w:val="clear" w:color="auto" w:fill="FFFFFF"/>
          <w:lang w:eastAsia="ru-RU"/>
        </w:rPr>
      </w:pPr>
      <w:r w:rsidRPr="004F6860">
        <w:rPr>
          <w:rFonts w:ascii="Times New Roman" w:hAnsi="Times New Roman" w:cs="Times New Roman"/>
          <w:b/>
          <w:bCs/>
          <w:sz w:val="24"/>
          <w:szCs w:val="24"/>
        </w:rPr>
        <w:t>1.</w:t>
      </w:r>
      <w:proofErr w:type="gramStart"/>
      <w:r w:rsidRPr="004F6860">
        <w:rPr>
          <w:rFonts w:ascii="Times New Roman" w:hAnsi="Times New Roman" w:cs="Times New Roman"/>
          <w:b/>
          <w:bCs/>
          <w:sz w:val="24"/>
          <w:szCs w:val="24"/>
        </w:rPr>
        <w:t>2.Планируемые</w:t>
      </w:r>
      <w:proofErr w:type="gramEnd"/>
      <w:r w:rsidRPr="004F6860">
        <w:rPr>
          <w:rFonts w:ascii="Times New Roman" w:hAnsi="Times New Roman" w:cs="Times New Roman"/>
          <w:b/>
          <w:bCs/>
          <w:sz w:val="24"/>
          <w:szCs w:val="24"/>
          <w:bdr w:val="none" w:sz="0" w:space="0" w:color="auto" w:frame="1"/>
          <w:shd w:val="clear" w:color="auto" w:fill="FFFFFF"/>
          <w:lang w:eastAsia="ru-RU"/>
        </w:rPr>
        <w:t xml:space="preserve"> </w:t>
      </w:r>
      <w:r w:rsidRPr="004F6860">
        <w:rPr>
          <w:rFonts w:ascii="Times New Roman" w:hAnsi="Times New Roman" w:cs="Times New Roman"/>
          <w:b/>
          <w:bCs/>
          <w:sz w:val="24"/>
          <w:szCs w:val="24"/>
          <w:lang w:eastAsia="ru-RU"/>
        </w:rPr>
        <w:t>результаты</w:t>
      </w:r>
      <w:r w:rsidRPr="004F6860">
        <w:rPr>
          <w:rFonts w:ascii="Times New Roman" w:hAnsi="Times New Roman" w:cs="Times New Roman"/>
          <w:b/>
          <w:bCs/>
          <w:sz w:val="24"/>
          <w:szCs w:val="24"/>
          <w:bdr w:val="none" w:sz="0" w:space="0" w:color="auto" w:frame="1"/>
          <w:shd w:val="clear" w:color="auto" w:fill="FFFFFF"/>
          <w:lang w:eastAsia="ru-RU"/>
        </w:rPr>
        <w:t xml:space="preserve"> освоения обучающимися основной образовательной программы среднего общего образования</w:t>
      </w:r>
      <w:bookmarkStart w:id="0" w:name="_Toc453968145"/>
      <w:bookmarkStart w:id="1" w:name="_Toc435412672"/>
      <w:r w:rsidR="00F95D23" w:rsidRPr="004F6860">
        <w:rPr>
          <w:rFonts w:ascii="Times New Roman" w:hAnsi="Times New Roman" w:cs="Times New Roman"/>
          <w:b/>
          <w:bCs/>
          <w:sz w:val="24"/>
          <w:szCs w:val="24"/>
          <w:bdr w:val="none" w:sz="0" w:space="0" w:color="auto" w:frame="1"/>
          <w:shd w:val="clear" w:color="auto" w:fill="FFFFFF"/>
          <w:lang w:eastAsia="ru-RU"/>
        </w:rPr>
        <w:t>.</w:t>
      </w:r>
    </w:p>
    <w:p w14:paraId="5ECCC77D" w14:textId="77777777" w:rsidR="0077709B" w:rsidRPr="004F6860" w:rsidRDefault="0077709B" w:rsidP="00A74FEC">
      <w:pPr>
        <w:keepNext/>
        <w:keepLines/>
        <w:tabs>
          <w:tab w:val="left" w:pos="142"/>
        </w:tabs>
        <w:suppressAutoHyphens/>
        <w:spacing w:after="0" w:line="240" w:lineRule="auto"/>
        <w:ind w:firstLine="709"/>
        <w:jc w:val="both"/>
        <w:outlineLvl w:val="1"/>
        <w:rPr>
          <w:rFonts w:ascii="Times New Roman" w:hAnsi="Times New Roman" w:cs="Times New Roman"/>
          <w:b/>
          <w:bCs/>
          <w:sz w:val="24"/>
          <w:szCs w:val="24"/>
          <w:bdr w:val="none" w:sz="0" w:space="0" w:color="auto" w:frame="1"/>
          <w:shd w:val="clear" w:color="auto" w:fill="FFFFFF"/>
          <w:lang w:eastAsia="ru-RU"/>
        </w:rPr>
      </w:pPr>
      <w:r w:rsidRPr="004F6860">
        <w:rPr>
          <w:rFonts w:ascii="Times New Roman" w:hAnsi="Times New Roman" w:cs="Times New Roman"/>
          <w:sz w:val="24"/>
          <w:szCs w:val="24"/>
        </w:rPr>
        <w:t>I</w:t>
      </w:r>
      <w:r w:rsidRPr="004F6860">
        <w:rPr>
          <w:rFonts w:ascii="Times New Roman" w:hAnsi="Times New Roman" w:cs="Times New Roman"/>
          <w:b/>
          <w:bCs/>
          <w:sz w:val="24"/>
          <w:szCs w:val="24"/>
        </w:rPr>
        <w:t>.2.1. Планируемые личностные результаты освоения ООП</w:t>
      </w:r>
      <w:bookmarkEnd w:id="0"/>
      <w:bookmarkEnd w:id="1"/>
    </w:p>
    <w:p w14:paraId="710DFF91" w14:textId="77777777" w:rsidR="0077709B" w:rsidRPr="004F6860" w:rsidRDefault="0077709B" w:rsidP="00A74FEC">
      <w:pPr>
        <w:suppressAutoHyphens/>
        <w:spacing w:after="0" w:line="240" w:lineRule="auto"/>
        <w:ind w:firstLine="709"/>
        <w:jc w:val="both"/>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Личностные результаты в сфере отношений обучающихся к себе, к своему здоровью, к познанию себя:</w:t>
      </w:r>
    </w:p>
    <w:p w14:paraId="411252DD" w14:textId="77777777" w:rsidR="0077709B" w:rsidRPr="004F6860" w:rsidRDefault="0077709B" w:rsidP="00A74FEC">
      <w:pPr>
        <w:pStyle w:val="a5"/>
        <w:numPr>
          <w:ilvl w:val="0"/>
          <w:numId w:val="21"/>
        </w:numPr>
        <w:suppressAutoHyphens/>
        <w:spacing w:after="0" w:line="240" w:lineRule="auto"/>
        <w:ind w:left="0"/>
        <w:jc w:val="both"/>
        <w:rPr>
          <w:rFonts w:ascii="Times New Roman" w:hAnsi="Times New Roman" w:cs="Times New Roman"/>
          <w:sz w:val="24"/>
          <w:szCs w:val="24"/>
          <w:u w:color="000000"/>
          <w:bdr w:val="none" w:sz="0" w:space="0" w:color="auto" w:frame="1"/>
          <w:lang w:eastAsia="ru-RU"/>
        </w:rPr>
      </w:pPr>
      <w:r w:rsidRPr="004F6860">
        <w:rPr>
          <w:rFonts w:ascii="Times New Roman" w:hAnsi="Times New Roman" w:cs="Times New Roman"/>
          <w:sz w:val="24"/>
          <w:szCs w:val="24"/>
          <w:u w:color="000000"/>
          <w:bdr w:val="none" w:sz="0" w:space="0" w:color="auto" w:frame="1"/>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14:paraId="7701C56B" w14:textId="77777777" w:rsidR="0077709B" w:rsidRPr="004F6860" w:rsidRDefault="0077709B" w:rsidP="00A74FEC">
      <w:pPr>
        <w:pStyle w:val="a5"/>
        <w:numPr>
          <w:ilvl w:val="0"/>
          <w:numId w:val="21"/>
        </w:numPr>
        <w:suppressAutoHyphens/>
        <w:spacing w:after="0" w:line="240" w:lineRule="auto"/>
        <w:ind w:left="0"/>
        <w:jc w:val="both"/>
        <w:rPr>
          <w:rFonts w:ascii="Times New Roman" w:hAnsi="Times New Roman" w:cs="Times New Roman"/>
          <w:sz w:val="24"/>
          <w:szCs w:val="24"/>
          <w:u w:color="000000"/>
          <w:bdr w:val="none" w:sz="0" w:space="0" w:color="auto" w:frame="1"/>
        </w:rPr>
      </w:pPr>
      <w:r w:rsidRPr="004F6860">
        <w:rPr>
          <w:rFonts w:ascii="Times New Roman" w:hAnsi="Times New Roman" w:cs="Times New Roman"/>
          <w:sz w:val="24"/>
          <w:szCs w:val="24"/>
          <w:u w:color="000000"/>
          <w:bdr w:val="none" w:sz="0" w:space="0" w:color="auto" w:frame="1"/>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14:paraId="19FF919C" w14:textId="77777777" w:rsidR="0077709B" w:rsidRPr="004F6860" w:rsidRDefault="0077709B" w:rsidP="00A74FEC">
      <w:pPr>
        <w:pStyle w:val="a5"/>
        <w:numPr>
          <w:ilvl w:val="0"/>
          <w:numId w:val="21"/>
        </w:numPr>
        <w:suppressAutoHyphens/>
        <w:spacing w:after="0" w:line="240" w:lineRule="auto"/>
        <w:ind w:left="0"/>
        <w:jc w:val="both"/>
        <w:rPr>
          <w:rFonts w:ascii="Times New Roman" w:hAnsi="Times New Roman" w:cs="Times New Roman"/>
          <w:sz w:val="24"/>
          <w:szCs w:val="24"/>
          <w:u w:color="000000"/>
          <w:bdr w:val="none" w:sz="0" w:space="0" w:color="auto" w:frame="1"/>
        </w:rPr>
      </w:pPr>
      <w:r w:rsidRPr="004F6860">
        <w:rPr>
          <w:rFonts w:ascii="Times New Roman" w:hAnsi="Times New Roman" w:cs="Times New Roman"/>
          <w:sz w:val="24"/>
          <w:szCs w:val="24"/>
          <w:u w:color="000000"/>
          <w:bdr w:val="none" w:sz="0" w:space="0" w:color="auto" w:frame="1"/>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7C81CB56" w14:textId="77777777" w:rsidR="0077709B" w:rsidRPr="004F6860" w:rsidRDefault="0077709B" w:rsidP="00A74FEC">
      <w:pPr>
        <w:pStyle w:val="a5"/>
        <w:numPr>
          <w:ilvl w:val="0"/>
          <w:numId w:val="21"/>
        </w:numPr>
        <w:suppressAutoHyphens/>
        <w:spacing w:after="0" w:line="240" w:lineRule="auto"/>
        <w:ind w:left="0"/>
        <w:jc w:val="both"/>
        <w:rPr>
          <w:rFonts w:ascii="Times New Roman" w:hAnsi="Times New Roman" w:cs="Times New Roman"/>
          <w:sz w:val="24"/>
          <w:szCs w:val="24"/>
          <w:u w:color="000000"/>
          <w:bdr w:val="none" w:sz="0" w:space="0" w:color="auto" w:frame="1"/>
        </w:rPr>
      </w:pPr>
      <w:r w:rsidRPr="004F6860">
        <w:rPr>
          <w:rFonts w:ascii="Times New Roman" w:hAnsi="Times New Roman" w:cs="Times New Roman"/>
          <w:sz w:val="24"/>
          <w:szCs w:val="24"/>
          <w:u w:color="000000"/>
          <w:bdr w:val="none" w:sz="0" w:space="0" w:color="auto" w:frame="1"/>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14:paraId="1A628EE4" w14:textId="77777777" w:rsidR="0077709B" w:rsidRPr="004F6860" w:rsidRDefault="0077709B" w:rsidP="00A74FEC">
      <w:pPr>
        <w:pStyle w:val="a5"/>
        <w:numPr>
          <w:ilvl w:val="0"/>
          <w:numId w:val="21"/>
        </w:numPr>
        <w:suppressAutoHyphens/>
        <w:spacing w:after="0" w:line="240" w:lineRule="auto"/>
        <w:ind w:left="0"/>
        <w:jc w:val="both"/>
        <w:rPr>
          <w:rFonts w:ascii="Times New Roman" w:hAnsi="Times New Roman" w:cs="Times New Roman"/>
          <w:sz w:val="24"/>
          <w:szCs w:val="24"/>
          <w:u w:color="000000"/>
          <w:bdr w:val="none" w:sz="0" w:space="0" w:color="auto" w:frame="1"/>
        </w:rPr>
      </w:pPr>
      <w:r w:rsidRPr="004F6860">
        <w:rPr>
          <w:rFonts w:ascii="Times New Roman" w:hAnsi="Times New Roman" w:cs="Times New Roman"/>
          <w:sz w:val="24"/>
          <w:szCs w:val="24"/>
          <w:u w:color="000000"/>
          <w:bdr w:val="none" w:sz="0" w:space="0" w:color="auto" w:frame="1"/>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14:paraId="521082FD" w14:textId="77777777" w:rsidR="0077709B" w:rsidRPr="004F6860" w:rsidRDefault="0077709B" w:rsidP="00A74FEC">
      <w:pPr>
        <w:pStyle w:val="a5"/>
        <w:numPr>
          <w:ilvl w:val="0"/>
          <w:numId w:val="21"/>
        </w:numPr>
        <w:suppressAutoHyphens/>
        <w:spacing w:after="0" w:line="240" w:lineRule="auto"/>
        <w:ind w:left="0"/>
        <w:jc w:val="both"/>
        <w:rPr>
          <w:rFonts w:ascii="Times New Roman" w:hAnsi="Times New Roman" w:cs="Times New Roman"/>
          <w:sz w:val="24"/>
          <w:szCs w:val="24"/>
          <w:u w:color="000000"/>
          <w:bdr w:val="none" w:sz="0" w:space="0" w:color="auto" w:frame="1"/>
        </w:rPr>
      </w:pPr>
      <w:r w:rsidRPr="004F6860">
        <w:rPr>
          <w:rFonts w:ascii="Times New Roman" w:hAnsi="Times New Roman" w:cs="Times New Roman"/>
          <w:sz w:val="24"/>
          <w:szCs w:val="24"/>
          <w:u w:color="000000"/>
          <w:bdr w:val="none" w:sz="0" w:space="0" w:color="auto" w:frame="1"/>
        </w:rPr>
        <w:t>неприятие вредных привычек: курения, употребления алкоголя, наркотиков.</w:t>
      </w:r>
    </w:p>
    <w:p w14:paraId="5E7E0CA9" w14:textId="77777777" w:rsidR="0077709B" w:rsidRPr="004F6860" w:rsidRDefault="0077709B" w:rsidP="00A74FEC">
      <w:pPr>
        <w:suppressAutoHyphens/>
        <w:spacing w:after="0" w:line="240" w:lineRule="auto"/>
        <w:ind w:firstLine="709"/>
        <w:jc w:val="both"/>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 xml:space="preserve">Личностные результаты в сфере отношений обучающихся к России как к Родине (Отечеству): </w:t>
      </w:r>
    </w:p>
    <w:p w14:paraId="24B886B0" w14:textId="77777777" w:rsidR="0077709B" w:rsidRPr="004F6860" w:rsidRDefault="0077709B" w:rsidP="00A74FEC">
      <w:pPr>
        <w:pStyle w:val="a5"/>
        <w:numPr>
          <w:ilvl w:val="0"/>
          <w:numId w:val="22"/>
        </w:numPr>
        <w:suppressAutoHyphens/>
        <w:spacing w:after="0" w:line="240" w:lineRule="auto"/>
        <w:ind w:left="0"/>
        <w:jc w:val="both"/>
        <w:rPr>
          <w:rFonts w:ascii="Times New Roman" w:hAnsi="Times New Roman" w:cs="Times New Roman"/>
          <w:sz w:val="24"/>
          <w:szCs w:val="24"/>
          <w:u w:color="000000"/>
          <w:bdr w:val="none" w:sz="0" w:space="0" w:color="auto" w:frame="1"/>
          <w:lang w:eastAsia="ru-RU"/>
        </w:rPr>
      </w:pPr>
      <w:r w:rsidRPr="004F6860">
        <w:rPr>
          <w:rFonts w:ascii="Times New Roman" w:hAnsi="Times New Roman" w:cs="Times New Roman"/>
          <w:sz w:val="24"/>
          <w:szCs w:val="24"/>
          <w:u w:color="000000"/>
          <w:bdr w:val="none" w:sz="0" w:space="0" w:color="auto" w:frame="1"/>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14:paraId="5613D8DD" w14:textId="77777777" w:rsidR="0077709B" w:rsidRPr="004F6860" w:rsidRDefault="0077709B" w:rsidP="00A74FEC">
      <w:pPr>
        <w:pStyle w:val="a5"/>
        <w:numPr>
          <w:ilvl w:val="0"/>
          <w:numId w:val="22"/>
        </w:numPr>
        <w:suppressAutoHyphens/>
        <w:spacing w:after="0" w:line="240" w:lineRule="auto"/>
        <w:ind w:left="0"/>
        <w:jc w:val="both"/>
        <w:rPr>
          <w:rFonts w:ascii="Times New Roman" w:hAnsi="Times New Roman" w:cs="Times New Roman"/>
          <w:sz w:val="24"/>
          <w:szCs w:val="24"/>
          <w:u w:color="000000"/>
          <w:bdr w:val="none" w:sz="0" w:space="0" w:color="auto" w:frame="1"/>
        </w:rPr>
      </w:pPr>
      <w:r w:rsidRPr="004F6860">
        <w:rPr>
          <w:rFonts w:ascii="Times New Roman" w:hAnsi="Times New Roman" w:cs="Times New Roman"/>
          <w:sz w:val="24"/>
          <w:szCs w:val="24"/>
          <w:u w:color="000000"/>
          <w:bdr w:val="none" w:sz="0" w:space="0" w:color="auto" w:frame="1"/>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14:paraId="527388B3" w14:textId="77777777" w:rsidR="0077709B" w:rsidRPr="004F6860" w:rsidRDefault="0077709B" w:rsidP="00A74FEC">
      <w:pPr>
        <w:pStyle w:val="a5"/>
        <w:numPr>
          <w:ilvl w:val="0"/>
          <w:numId w:val="22"/>
        </w:numPr>
        <w:suppressAutoHyphens/>
        <w:spacing w:after="0" w:line="240" w:lineRule="auto"/>
        <w:ind w:left="0"/>
        <w:jc w:val="both"/>
        <w:rPr>
          <w:rFonts w:ascii="Times New Roman" w:hAnsi="Times New Roman" w:cs="Times New Roman"/>
          <w:sz w:val="24"/>
          <w:szCs w:val="24"/>
          <w:u w:color="000000"/>
          <w:bdr w:val="none" w:sz="0" w:space="0" w:color="auto" w:frame="1"/>
        </w:rPr>
      </w:pPr>
      <w:r w:rsidRPr="004F6860">
        <w:rPr>
          <w:rFonts w:ascii="Times New Roman" w:hAnsi="Times New Roman" w:cs="Times New Roman"/>
          <w:sz w:val="24"/>
          <w:szCs w:val="24"/>
          <w:u w:color="000000"/>
          <w:bdr w:val="none" w:sz="0" w:space="0" w:color="auto" w:frame="1"/>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14:paraId="355022E1" w14:textId="77777777" w:rsidR="0077709B" w:rsidRPr="004F6860" w:rsidRDefault="0077709B" w:rsidP="00A74FEC">
      <w:pPr>
        <w:pStyle w:val="a5"/>
        <w:numPr>
          <w:ilvl w:val="0"/>
          <w:numId w:val="22"/>
        </w:numPr>
        <w:suppressAutoHyphens/>
        <w:spacing w:after="0" w:line="240" w:lineRule="auto"/>
        <w:ind w:left="0"/>
        <w:jc w:val="both"/>
        <w:rPr>
          <w:rFonts w:ascii="Times New Roman" w:hAnsi="Times New Roman" w:cs="Times New Roman"/>
          <w:sz w:val="24"/>
          <w:szCs w:val="24"/>
          <w:u w:color="000000"/>
          <w:bdr w:val="none" w:sz="0" w:space="0" w:color="auto" w:frame="1"/>
        </w:rPr>
      </w:pPr>
      <w:r w:rsidRPr="004F6860">
        <w:rPr>
          <w:rFonts w:ascii="Times New Roman" w:hAnsi="Times New Roman" w:cs="Times New Roman"/>
          <w:sz w:val="24"/>
          <w:szCs w:val="24"/>
          <w:u w:color="000000"/>
          <w:bdr w:val="none" w:sz="0" w:space="0" w:color="auto" w:frame="1"/>
        </w:rPr>
        <w:t>воспитание уважения к культуре, языкам, традициям и обычаям народов, проживающих в Российской Федерации.</w:t>
      </w:r>
    </w:p>
    <w:p w14:paraId="5E56E223" w14:textId="77777777" w:rsidR="0077709B" w:rsidRPr="004F6860" w:rsidRDefault="0077709B" w:rsidP="00A74FEC">
      <w:pPr>
        <w:suppressAutoHyphens/>
        <w:spacing w:after="0" w:line="240" w:lineRule="auto"/>
        <w:ind w:firstLine="709"/>
        <w:jc w:val="both"/>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 xml:space="preserve">Личностные результаты в сфере отношений обучающихся к закону, государству и к гражданскому обществу: </w:t>
      </w:r>
    </w:p>
    <w:p w14:paraId="462E2EBC" w14:textId="77777777" w:rsidR="0077709B" w:rsidRPr="004F6860" w:rsidRDefault="0077709B" w:rsidP="00A74FEC">
      <w:pPr>
        <w:pStyle w:val="a5"/>
        <w:numPr>
          <w:ilvl w:val="0"/>
          <w:numId w:val="23"/>
        </w:numPr>
        <w:suppressAutoHyphens/>
        <w:spacing w:after="0" w:line="240" w:lineRule="auto"/>
        <w:ind w:left="0"/>
        <w:jc w:val="both"/>
        <w:rPr>
          <w:rFonts w:ascii="Times New Roman" w:hAnsi="Times New Roman" w:cs="Times New Roman"/>
          <w:sz w:val="24"/>
          <w:szCs w:val="24"/>
          <w:u w:color="000000"/>
          <w:bdr w:val="none" w:sz="0" w:space="0" w:color="auto" w:frame="1"/>
          <w:lang w:eastAsia="ru-RU"/>
        </w:rPr>
      </w:pPr>
      <w:r w:rsidRPr="004F6860">
        <w:rPr>
          <w:rFonts w:ascii="Times New Roman" w:hAnsi="Times New Roman" w:cs="Times New Roman"/>
          <w:sz w:val="24"/>
          <w:szCs w:val="24"/>
          <w:u w:color="000000"/>
          <w:bdr w:val="none" w:sz="0" w:space="0" w:color="auto" w:frame="1"/>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74C3A9DA" w14:textId="77777777" w:rsidR="0077709B" w:rsidRPr="004F6860" w:rsidRDefault="0077709B" w:rsidP="00A74FEC">
      <w:pPr>
        <w:pStyle w:val="a5"/>
        <w:numPr>
          <w:ilvl w:val="0"/>
          <w:numId w:val="23"/>
        </w:numPr>
        <w:suppressAutoHyphens/>
        <w:spacing w:after="0" w:line="240" w:lineRule="auto"/>
        <w:ind w:left="0"/>
        <w:jc w:val="both"/>
        <w:rPr>
          <w:rFonts w:ascii="Times New Roman" w:hAnsi="Times New Roman" w:cs="Times New Roman"/>
          <w:sz w:val="24"/>
          <w:szCs w:val="24"/>
          <w:u w:color="000000"/>
          <w:bdr w:val="none" w:sz="0" w:space="0" w:color="auto" w:frame="1"/>
        </w:rPr>
      </w:pPr>
      <w:r w:rsidRPr="004F6860">
        <w:rPr>
          <w:rFonts w:ascii="Times New Roman" w:hAnsi="Times New Roman" w:cs="Times New Roman"/>
          <w:sz w:val="24"/>
          <w:szCs w:val="24"/>
          <w:u w:color="000000"/>
          <w:bdr w:val="none" w:sz="0" w:space="0" w:color="auto" w:frame="1"/>
        </w:rPr>
        <w:t xml:space="preserve">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w:t>
      </w:r>
      <w:r w:rsidRPr="004F6860">
        <w:rPr>
          <w:rFonts w:ascii="Times New Roman" w:hAnsi="Times New Roman" w:cs="Times New Roman"/>
          <w:sz w:val="24"/>
          <w:szCs w:val="24"/>
          <w:u w:color="000000"/>
          <w:bdr w:val="none" w:sz="0" w:space="0" w:color="auto" w:frame="1"/>
        </w:rPr>
        <w:lastRenderedPageBreak/>
        <w:t>права и в соответствии с Конституцией Российской Федерации, правовая и политическая грамотность;</w:t>
      </w:r>
    </w:p>
    <w:p w14:paraId="1157FBF2" w14:textId="77777777" w:rsidR="0077709B" w:rsidRPr="004F6860" w:rsidRDefault="0077709B" w:rsidP="00A74FEC">
      <w:pPr>
        <w:pStyle w:val="a5"/>
        <w:numPr>
          <w:ilvl w:val="0"/>
          <w:numId w:val="23"/>
        </w:numPr>
        <w:suppressAutoHyphens/>
        <w:spacing w:after="0" w:line="240" w:lineRule="auto"/>
        <w:ind w:left="0"/>
        <w:jc w:val="both"/>
        <w:rPr>
          <w:rFonts w:ascii="Times New Roman" w:hAnsi="Times New Roman" w:cs="Times New Roman"/>
          <w:sz w:val="24"/>
          <w:szCs w:val="24"/>
          <w:u w:color="000000"/>
          <w:bdr w:val="none" w:sz="0" w:space="0" w:color="auto" w:frame="1"/>
        </w:rPr>
      </w:pPr>
      <w:r w:rsidRPr="004F6860">
        <w:rPr>
          <w:rFonts w:ascii="Times New Roman" w:hAnsi="Times New Roman" w:cs="Times New Roman"/>
          <w:sz w:val="24"/>
          <w:szCs w:val="24"/>
          <w:u w:color="000000"/>
          <w:bdr w:val="none" w:sz="0" w:space="0" w:color="auto" w:frame="1"/>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14:paraId="77692E2E" w14:textId="77777777" w:rsidR="0077709B" w:rsidRPr="004F6860" w:rsidRDefault="0077709B" w:rsidP="00A74FEC">
      <w:pPr>
        <w:pStyle w:val="a5"/>
        <w:numPr>
          <w:ilvl w:val="0"/>
          <w:numId w:val="23"/>
        </w:numPr>
        <w:suppressAutoHyphens/>
        <w:spacing w:after="0" w:line="240" w:lineRule="auto"/>
        <w:ind w:left="0"/>
        <w:jc w:val="both"/>
        <w:rPr>
          <w:rFonts w:ascii="Times New Roman" w:hAnsi="Times New Roman" w:cs="Times New Roman"/>
          <w:sz w:val="24"/>
          <w:szCs w:val="24"/>
          <w:u w:color="000000"/>
          <w:bdr w:val="none" w:sz="0" w:space="0" w:color="auto" w:frame="1"/>
        </w:rPr>
      </w:pPr>
      <w:r w:rsidRPr="004F6860">
        <w:rPr>
          <w:rFonts w:ascii="Times New Roman" w:hAnsi="Times New Roman" w:cs="Times New Roman"/>
          <w:sz w:val="24"/>
          <w:szCs w:val="24"/>
          <w:u w:color="000000"/>
          <w:bdr w:val="none" w:sz="0" w:space="0" w:color="auto" w:frame="1"/>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14:paraId="191D8E8E" w14:textId="77777777" w:rsidR="0077709B" w:rsidRPr="004F6860" w:rsidRDefault="0077709B" w:rsidP="00A74FEC">
      <w:pPr>
        <w:pStyle w:val="a5"/>
        <w:numPr>
          <w:ilvl w:val="0"/>
          <w:numId w:val="23"/>
        </w:numPr>
        <w:suppressAutoHyphens/>
        <w:spacing w:after="0" w:line="240" w:lineRule="auto"/>
        <w:ind w:left="0"/>
        <w:jc w:val="both"/>
        <w:rPr>
          <w:rFonts w:ascii="Times New Roman" w:hAnsi="Times New Roman" w:cs="Times New Roman"/>
          <w:sz w:val="24"/>
          <w:szCs w:val="24"/>
          <w:u w:color="000000"/>
          <w:bdr w:val="none" w:sz="0" w:space="0" w:color="auto" w:frame="1"/>
        </w:rPr>
      </w:pPr>
      <w:r w:rsidRPr="004F6860">
        <w:rPr>
          <w:rFonts w:ascii="Times New Roman" w:hAnsi="Times New Roman" w:cs="Times New Roman"/>
          <w:sz w:val="24"/>
          <w:szCs w:val="24"/>
          <w:u w:color="000000"/>
          <w:bdr w:val="none" w:sz="0" w:space="0" w:color="auto" w:frame="1"/>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14:paraId="1DF28A2C" w14:textId="77777777" w:rsidR="0077709B" w:rsidRPr="004F6860" w:rsidRDefault="0077709B" w:rsidP="00A74FEC">
      <w:pPr>
        <w:pStyle w:val="a5"/>
        <w:numPr>
          <w:ilvl w:val="0"/>
          <w:numId w:val="23"/>
        </w:numPr>
        <w:suppressAutoHyphens/>
        <w:spacing w:after="0" w:line="240" w:lineRule="auto"/>
        <w:ind w:left="0"/>
        <w:jc w:val="both"/>
        <w:rPr>
          <w:rFonts w:ascii="Times New Roman" w:hAnsi="Times New Roman" w:cs="Times New Roman"/>
          <w:sz w:val="24"/>
          <w:szCs w:val="24"/>
          <w:u w:color="000000"/>
          <w:bdr w:val="none" w:sz="0" w:space="0" w:color="auto" w:frame="1"/>
        </w:rPr>
      </w:pPr>
      <w:r w:rsidRPr="004F6860">
        <w:rPr>
          <w:rFonts w:ascii="Times New Roman" w:hAnsi="Times New Roman" w:cs="Times New Roman"/>
          <w:sz w:val="24"/>
          <w:szCs w:val="24"/>
          <w:u w:color="000000"/>
          <w:bdr w:val="none" w:sz="0" w:space="0" w:color="auto" w:frame="1"/>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14:paraId="7CAB7061" w14:textId="77777777" w:rsidR="0077709B" w:rsidRPr="004F6860" w:rsidRDefault="0077709B" w:rsidP="00A74FEC">
      <w:pPr>
        <w:pStyle w:val="a5"/>
        <w:numPr>
          <w:ilvl w:val="0"/>
          <w:numId w:val="23"/>
        </w:numPr>
        <w:suppressAutoHyphens/>
        <w:spacing w:after="0" w:line="240" w:lineRule="auto"/>
        <w:ind w:left="0"/>
        <w:jc w:val="both"/>
        <w:rPr>
          <w:rFonts w:ascii="Times New Roman" w:hAnsi="Times New Roman" w:cs="Times New Roman"/>
          <w:sz w:val="24"/>
          <w:szCs w:val="24"/>
          <w:u w:color="000000"/>
          <w:bdr w:val="none" w:sz="0" w:space="0" w:color="auto" w:frame="1"/>
        </w:rPr>
      </w:pPr>
      <w:r w:rsidRPr="004F6860">
        <w:rPr>
          <w:rFonts w:ascii="Times New Roman" w:hAnsi="Times New Roman" w:cs="Times New Roman"/>
          <w:sz w:val="24"/>
          <w:szCs w:val="24"/>
          <w:u w:color="000000"/>
          <w:bdr w:val="none" w:sz="0" w:space="0" w:color="auto" w:frame="1"/>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14:paraId="5803347F" w14:textId="77777777" w:rsidR="0077709B" w:rsidRPr="004F6860" w:rsidRDefault="0077709B" w:rsidP="00A74FEC">
      <w:pPr>
        <w:suppressAutoHyphens/>
        <w:spacing w:after="0" w:line="240" w:lineRule="auto"/>
        <w:jc w:val="both"/>
        <w:rPr>
          <w:rFonts w:ascii="Times New Roman" w:hAnsi="Times New Roman" w:cs="Times New Roman"/>
          <w:b/>
          <w:bCs/>
          <w:sz w:val="24"/>
          <w:szCs w:val="24"/>
          <w:lang w:eastAsia="ru-RU"/>
        </w:rPr>
      </w:pPr>
      <w:r w:rsidRPr="004F6860">
        <w:rPr>
          <w:rFonts w:ascii="Times New Roman" w:hAnsi="Times New Roman" w:cs="Times New Roman"/>
          <w:sz w:val="24"/>
          <w:szCs w:val="24"/>
          <w:lang w:eastAsia="ru-RU"/>
        </w:rPr>
        <w:t xml:space="preserve">            </w:t>
      </w:r>
      <w:r w:rsidRPr="004F6860">
        <w:rPr>
          <w:rFonts w:ascii="Times New Roman" w:hAnsi="Times New Roman" w:cs="Times New Roman"/>
          <w:b/>
          <w:bCs/>
          <w:sz w:val="24"/>
          <w:szCs w:val="24"/>
          <w:lang w:eastAsia="ru-RU"/>
        </w:rPr>
        <w:t xml:space="preserve">Личностные результаты в сфере отношений обучающихся с окружающими людьми: </w:t>
      </w:r>
    </w:p>
    <w:p w14:paraId="0E01BE56" w14:textId="77777777" w:rsidR="0077709B" w:rsidRPr="004F6860" w:rsidRDefault="0077709B" w:rsidP="00A74FEC">
      <w:pPr>
        <w:pStyle w:val="a5"/>
        <w:numPr>
          <w:ilvl w:val="0"/>
          <w:numId w:val="24"/>
        </w:numPr>
        <w:suppressAutoHyphens/>
        <w:spacing w:after="0" w:line="240" w:lineRule="auto"/>
        <w:ind w:left="0"/>
        <w:jc w:val="both"/>
        <w:rPr>
          <w:rFonts w:ascii="Times New Roman" w:hAnsi="Times New Roman" w:cs="Times New Roman"/>
          <w:sz w:val="24"/>
          <w:szCs w:val="24"/>
          <w:u w:color="000000"/>
          <w:bdr w:val="none" w:sz="0" w:space="0" w:color="auto" w:frame="1"/>
          <w:lang w:eastAsia="ru-RU"/>
        </w:rPr>
      </w:pPr>
      <w:r w:rsidRPr="004F6860">
        <w:rPr>
          <w:rFonts w:ascii="Times New Roman" w:hAnsi="Times New Roman" w:cs="Times New Roman"/>
          <w:sz w:val="24"/>
          <w:szCs w:val="24"/>
          <w:u w:color="000000"/>
          <w:bdr w:val="none" w:sz="0" w:space="0" w:color="auto" w:frame="1"/>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14:paraId="73EFA6AE" w14:textId="77777777" w:rsidR="0077709B" w:rsidRPr="004F6860" w:rsidRDefault="0077709B" w:rsidP="00A74FEC">
      <w:pPr>
        <w:pStyle w:val="a5"/>
        <w:numPr>
          <w:ilvl w:val="0"/>
          <w:numId w:val="24"/>
        </w:numPr>
        <w:suppressAutoHyphens/>
        <w:spacing w:after="0" w:line="240" w:lineRule="auto"/>
        <w:ind w:left="0"/>
        <w:jc w:val="both"/>
        <w:rPr>
          <w:rFonts w:ascii="Times New Roman" w:hAnsi="Times New Roman" w:cs="Times New Roman"/>
          <w:sz w:val="24"/>
          <w:szCs w:val="24"/>
          <w:u w:color="000000"/>
          <w:bdr w:val="none" w:sz="0" w:space="0" w:color="auto" w:frame="1"/>
        </w:rPr>
      </w:pPr>
      <w:r w:rsidRPr="004F6860">
        <w:rPr>
          <w:rFonts w:ascii="Times New Roman" w:hAnsi="Times New Roman" w:cs="Times New Roman"/>
          <w:sz w:val="24"/>
          <w:szCs w:val="24"/>
          <w:u w:color="000000"/>
          <w:bdr w:val="none" w:sz="0" w:space="0" w:color="auto" w:frame="1"/>
        </w:rPr>
        <w:t>принятие гуманистических ценностей, осознанное, уважительное и доброжелательное отношение к другому человеку, его мнению, мировоззрению;</w:t>
      </w:r>
    </w:p>
    <w:p w14:paraId="4BDA5F51" w14:textId="77777777" w:rsidR="0077709B" w:rsidRPr="004F6860" w:rsidRDefault="0077709B" w:rsidP="00A74FEC">
      <w:pPr>
        <w:pStyle w:val="a5"/>
        <w:numPr>
          <w:ilvl w:val="0"/>
          <w:numId w:val="24"/>
        </w:numPr>
        <w:suppressAutoHyphens/>
        <w:spacing w:after="0" w:line="240" w:lineRule="auto"/>
        <w:ind w:left="0"/>
        <w:jc w:val="both"/>
        <w:rPr>
          <w:rFonts w:ascii="Times New Roman" w:hAnsi="Times New Roman" w:cs="Times New Roman"/>
          <w:sz w:val="24"/>
          <w:szCs w:val="24"/>
          <w:u w:color="000000"/>
          <w:bdr w:val="none" w:sz="0" w:space="0" w:color="auto" w:frame="1"/>
        </w:rPr>
      </w:pPr>
      <w:r w:rsidRPr="004F6860">
        <w:rPr>
          <w:rFonts w:ascii="Times New Roman" w:hAnsi="Times New Roman" w:cs="Times New Roman"/>
          <w:sz w:val="24"/>
          <w:szCs w:val="24"/>
          <w:u w:color="000000"/>
          <w:bdr w:val="none" w:sz="0" w:space="0" w:color="auto" w:frame="1"/>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14:paraId="138774E1" w14:textId="77777777" w:rsidR="0077709B" w:rsidRPr="004F6860" w:rsidRDefault="0077709B" w:rsidP="00A74FEC">
      <w:pPr>
        <w:pStyle w:val="a5"/>
        <w:numPr>
          <w:ilvl w:val="0"/>
          <w:numId w:val="24"/>
        </w:numPr>
        <w:suppressAutoHyphens/>
        <w:spacing w:after="0" w:line="240" w:lineRule="auto"/>
        <w:ind w:left="0"/>
        <w:jc w:val="both"/>
        <w:rPr>
          <w:rFonts w:ascii="Times New Roman" w:hAnsi="Times New Roman" w:cs="Times New Roman"/>
          <w:sz w:val="24"/>
          <w:szCs w:val="24"/>
          <w:u w:color="000000"/>
          <w:bdr w:val="none" w:sz="0" w:space="0" w:color="auto" w:frame="1"/>
        </w:rPr>
      </w:pPr>
      <w:r w:rsidRPr="004F6860">
        <w:rPr>
          <w:rFonts w:ascii="Times New Roman" w:hAnsi="Times New Roman" w:cs="Times New Roman"/>
          <w:sz w:val="24"/>
          <w:szCs w:val="24"/>
          <w:u w:color="000000"/>
          <w:bdr w:val="none" w:sz="0" w:space="0" w:color="auto" w:frame="1"/>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14:paraId="4E9B9608" w14:textId="77777777" w:rsidR="0077709B" w:rsidRPr="004F6860" w:rsidRDefault="0077709B" w:rsidP="00A74FEC">
      <w:pPr>
        <w:pStyle w:val="a5"/>
        <w:numPr>
          <w:ilvl w:val="0"/>
          <w:numId w:val="24"/>
        </w:numPr>
        <w:suppressAutoHyphens/>
        <w:spacing w:after="0" w:line="240" w:lineRule="auto"/>
        <w:ind w:left="0"/>
        <w:jc w:val="both"/>
        <w:rPr>
          <w:rFonts w:ascii="Times New Roman" w:hAnsi="Times New Roman" w:cs="Times New Roman"/>
          <w:sz w:val="24"/>
          <w:szCs w:val="24"/>
          <w:u w:color="000000"/>
          <w:bdr w:val="none" w:sz="0" w:space="0" w:color="auto" w:frame="1"/>
        </w:rPr>
      </w:pPr>
      <w:r w:rsidRPr="004F6860">
        <w:rPr>
          <w:rFonts w:ascii="Times New Roman" w:hAnsi="Times New Roman" w:cs="Times New Roman"/>
          <w:sz w:val="24"/>
          <w:szCs w:val="24"/>
          <w:u w:color="000000"/>
          <w:bdr w:val="none" w:sz="0" w:space="0" w:color="auto" w:frame="1"/>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14:paraId="41D796E2" w14:textId="77777777" w:rsidR="0077709B" w:rsidRPr="004F6860" w:rsidRDefault="0077709B" w:rsidP="00A74FEC">
      <w:pPr>
        <w:suppressAutoHyphens/>
        <w:spacing w:after="0" w:line="240" w:lineRule="auto"/>
        <w:jc w:val="both"/>
        <w:rPr>
          <w:rFonts w:ascii="Times New Roman" w:hAnsi="Times New Roman" w:cs="Times New Roman"/>
          <w:b/>
          <w:bCs/>
          <w:sz w:val="24"/>
          <w:szCs w:val="24"/>
          <w:lang w:eastAsia="ru-RU"/>
        </w:rPr>
      </w:pPr>
      <w:r w:rsidRPr="004F6860">
        <w:rPr>
          <w:rFonts w:ascii="Times New Roman" w:hAnsi="Times New Roman" w:cs="Times New Roman"/>
          <w:sz w:val="24"/>
          <w:szCs w:val="24"/>
        </w:rPr>
        <w:t xml:space="preserve">             </w:t>
      </w:r>
      <w:r w:rsidRPr="004F6860">
        <w:rPr>
          <w:rFonts w:ascii="Times New Roman" w:hAnsi="Times New Roman" w:cs="Times New Roman"/>
          <w:b/>
          <w:bCs/>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14:paraId="06C43E1D" w14:textId="77777777" w:rsidR="0077709B" w:rsidRPr="004F6860" w:rsidRDefault="0077709B" w:rsidP="00A74FEC">
      <w:pPr>
        <w:pStyle w:val="a5"/>
        <w:numPr>
          <w:ilvl w:val="0"/>
          <w:numId w:val="25"/>
        </w:numPr>
        <w:suppressAutoHyphens/>
        <w:spacing w:after="0" w:line="240" w:lineRule="auto"/>
        <w:ind w:left="0"/>
        <w:jc w:val="both"/>
        <w:rPr>
          <w:rFonts w:ascii="Times New Roman" w:hAnsi="Times New Roman" w:cs="Times New Roman"/>
          <w:sz w:val="24"/>
          <w:szCs w:val="24"/>
          <w:u w:color="000000"/>
          <w:bdr w:val="none" w:sz="0" w:space="0" w:color="auto" w:frame="1"/>
          <w:lang w:eastAsia="ru-RU"/>
        </w:rPr>
      </w:pPr>
      <w:r w:rsidRPr="004F6860">
        <w:rPr>
          <w:rFonts w:ascii="Times New Roman" w:hAnsi="Times New Roman" w:cs="Times New Roman"/>
          <w:sz w:val="24"/>
          <w:szCs w:val="24"/>
          <w:u w:color="000000"/>
          <w:bdr w:val="none" w:sz="0" w:space="0" w:color="auto" w:frame="1"/>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14:paraId="318F8221" w14:textId="77777777" w:rsidR="0077709B" w:rsidRPr="004F6860" w:rsidRDefault="0077709B" w:rsidP="00A74FEC">
      <w:pPr>
        <w:pStyle w:val="a5"/>
        <w:numPr>
          <w:ilvl w:val="0"/>
          <w:numId w:val="25"/>
        </w:numPr>
        <w:suppressAutoHyphens/>
        <w:spacing w:after="0" w:line="240" w:lineRule="auto"/>
        <w:ind w:left="0"/>
        <w:jc w:val="both"/>
        <w:rPr>
          <w:rFonts w:ascii="Times New Roman" w:hAnsi="Times New Roman" w:cs="Times New Roman"/>
          <w:sz w:val="24"/>
          <w:szCs w:val="24"/>
          <w:u w:color="000000"/>
          <w:bdr w:val="none" w:sz="0" w:space="0" w:color="auto" w:frame="1"/>
        </w:rPr>
      </w:pPr>
      <w:r w:rsidRPr="004F6860">
        <w:rPr>
          <w:rFonts w:ascii="Times New Roman" w:hAnsi="Times New Roman" w:cs="Times New Roman"/>
          <w:sz w:val="24"/>
          <w:szCs w:val="24"/>
          <w:u w:color="000000"/>
          <w:bdr w:val="none" w:sz="0" w:space="0" w:color="auto" w:frame="1"/>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697FEA2D" w14:textId="77777777" w:rsidR="0077709B" w:rsidRPr="004F6860" w:rsidRDefault="0077709B" w:rsidP="00A74FEC">
      <w:pPr>
        <w:pStyle w:val="a5"/>
        <w:numPr>
          <w:ilvl w:val="0"/>
          <w:numId w:val="25"/>
        </w:numPr>
        <w:suppressAutoHyphens/>
        <w:spacing w:after="0" w:line="240" w:lineRule="auto"/>
        <w:ind w:left="0"/>
        <w:jc w:val="both"/>
        <w:rPr>
          <w:rFonts w:ascii="Times New Roman" w:hAnsi="Times New Roman" w:cs="Times New Roman"/>
          <w:sz w:val="24"/>
          <w:szCs w:val="24"/>
          <w:u w:color="000000"/>
          <w:bdr w:val="none" w:sz="0" w:space="0" w:color="auto" w:frame="1"/>
        </w:rPr>
      </w:pPr>
      <w:r w:rsidRPr="004F6860">
        <w:rPr>
          <w:rFonts w:ascii="Times New Roman" w:hAnsi="Times New Roman" w:cs="Times New Roman"/>
          <w:sz w:val="24"/>
          <w:szCs w:val="24"/>
          <w:u w:color="000000"/>
          <w:bdr w:val="none" w:sz="0" w:space="0" w:color="auto" w:frame="1"/>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14:paraId="6B47B768" w14:textId="77777777" w:rsidR="0077709B" w:rsidRPr="004F6860" w:rsidRDefault="0077709B" w:rsidP="00A74FEC">
      <w:pPr>
        <w:pStyle w:val="a5"/>
        <w:numPr>
          <w:ilvl w:val="0"/>
          <w:numId w:val="25"/>
        </w:numPr>
        <w:suppressAutoHyphens/>
        <w:spacing w:after="0" w:line="240" w:lineRule="auto"/>
        <w:ind w:left="0"/>
        <w:jc w:val="both"/>
        <w:rPr>
          <w:rFonts w:ascii="Times New Roman" w:hAnsi="Times New Roman" w:cs="Times New Roman"/>
          <w:sz w:val="24"/>
          <w:szCs w:val="24"/>
          <w:u w:color="000000"/>
          <w:bdr w:val="none" w:sz="0" w:space="0" w:color="auto" w:frame="1"/>
        </w:rPr>
      </w:pPr>
      <w:r w:rsidRPr="004F6860">
        <w:rPr>
          <w:rFonts w:ascii="Times New Roman" w:hAnsi="Times New Roman" w:cs="Times New Roman"/>
          <w:sz w:val="24"/>
          <w:szCs w:val="24"/>
          <w:u w:color="000000"/>
          <w:bdr w:val="none" w:sz="0" w:space="0" w:color="auto" w:frame="1"/>
        </w:rPr>
        <w:t xml:space="preserve">эстетическое отношения к миру, готовность к эстетическому обустройству собственного быта. </w:t>
      </w:r>
    </w:p>
    <w:p w14:paraId="395402AC" w14:textId="77777777" w:rsidR="0077709B" w:rsidRPr="004F6860" w:rsidRDefault="0077709B" w:rsidP="00A74FEC">
      <w:pPr>
        <w:suppressAutoHyphens/>
        <w:spacing w:after="0" w:line="240" w:lineRule="auto"/>
        <w:ind w:firstLine="709"/>
        <w:jc w:val="both"/>
        <w:rPr>
          <w:rFonts w:ascii="Times New Roman" w:hAnsi="Times New Roman" w:cs="Times New Roman"/>
          <w:sz w:val="24"/>
          <w:szCs w:val="24"/>
        </w:rPr>
      </w:pPr>
    </w:p>
    <w:p w14:paraId="66F75DEB" w14:textId="77777777" w:rsidR="0077709B" w:rsidRPr="004F6860" w:rsidRDefault="0077709B" w:rsidP="00A74FEC">
      <w:pPr>
        <w:suppressAutoHyphens/>
        <w:spacing w:after="0" w:line="240" w:lineRule="auto"/>
        <w:ind w:firstLine="709"/>
        <w:jc w:val="both"/>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Личностные результаты в сфере отношений обучающихся к семье и родителям, в том числе подготовка к семейной жизни:</w:t>
      </w:r>
    </w:p>
    <w:p w14:paraId="3ADAED9E" w14:textId="77777777" w:rsidR="0077709B" w:rsidRPr="004F6860" w:rsidRDefault="0077709B" w:rsidP="00A74FEC">
      <w:pPr>
        <w:pStyle w:val="a5"/>
        <w:numPr>
          <w:ilvl w:val="0"/>
          <w:numId w:val="26"/>
        </w:numPr>
        <w:suppressAutoHyphens/>
        <w:spacing w:after="0" w:line="240" w:lineRule="auto"/>
        <w:ind w:left="0"/>
        <w:jc w:val="both"/>
        <w:rPr>
          <w:rFonts w:ascii="Times New Roman" w:hAnsi="Times New Roman" w:cs="Times New Roman"/>
          <w:sz w:val="24"/>
          <w:szCs w:val="24"/>
          <w:u w:color="000000"/>
          <w:bdr w:val="none" w:sz="0" w:space="0" w:color="auto" w:frame="1"/>
          <w:lang w:eastAsia="ru-RU"/>
        </w:rPr>
      </w:pPr>
      <w:r w:rsidRPr="004F6860">
        <w:rPr>
          <w:rFonts w:ascii="Times New Roman" w:hAnsi="Times New Roman" w:cs="Times New Roman"/>
          <w:sz w:val="24"/>
          <w:szCs w:val="24"/>
          <w:u w:color="000000"/>
          <w:bdr w:val="none" w:sz="0" w:space="0" w:color="auto" w:frame="1"/>
        </w:rPr>
        <w:t xml:space="preserve">ответственное отношение к созданию семьи на основе осознанного принятия ценностей семейной жизни; </w:t>
      </w:r>
    </w:p>
    <w:p w14:paraId="7BDA99CA" w14:textId="77777777" w:rsidR="0077709B" w:rsidRPr="004F6860" w:rsidRDefault="0077709B" w:rsidP="00A74FEC">
      <w:pPr>
        <w:pStyle w:val="a5"/>
        <w:numPr>
          <w:ilvl w:val="0"/>
          <w:numId w:val="26"/>
        </w:numPr>
        <w:suppressAutoHyphens/>
        <w:spacing w:after="0" w:line="240" w:lineRule="auto"/>
        <w:ind w:left="0"/>
        <w:jc w:val="both"/>
        <w:rPr>
          <w:rFonts w:ascii="Times New Roman" w:hAnsi="Times New Roman" w:cs="Times New Roman"/>
          <w:sz w:val="24"/>
          <w:szCs w:val="24"/>
          <w:u w:color="000000"/>
          <w:bdr w:val="none" w:sz="0" w:space="0" w:color="auto" w:frame="1"/>
        </w:rPr>
      </w:pPr>
      <w:r w:rsidRPr="004F6860">
        <w:rPr>
          <w:rFonts w:ascii="Times New Roman" w:hAnsi="Times New Roman" w:cs="Times New Roman"/>
          <w:sz w:val="24"/>
          <w:szCs w:val="24"/>
          <w:u w:color="000000"/>
          <w:bdr w:val="none" w:sz="0" w:space="0" w:color="auto" w:frame="1"/>
        </w:rPr>
        <w:t xml:space="preserve">положительный образ семьи, родительства (отцовства и материнства), интериоризация традиционных семейных ценностей. </w:t>
      </w:r>
    </w:p>
    <w:p w14:paraId="0C4AE0F5" w14:textId="77777777" w:rsidR="0077709B" w:rsidRPr="004F6860" w:rsidRDefault="0077709B" w:rsidP="00A74FEC">
      <w:pPr>
        <w:suppressAutoHyphens/>
        <w:spacing w:after="0" w:line="240" w:lineRule="auto"/>
        <w:ind w:firstLine="709"/>
        <w:jc w:val="both"/>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Личностные результаты в сфере отношения обучающихся к труду, в сфере социально-экономических отношений:</w:t>
      </w:r>
    </w:p>
    <w:p w14:paraId="2FA4D32C" w14:textId="77777777" w:rsidR="0077709B" w:rsidRPr="004F6860" w:rsidRDefault="0077709B" w:rsidP="00A74FEC">
      <w:pPr>
        <w:pStyle w:val="a5"/>
        <w:numPr>
          <w:ilvl w:val="0"/>
          <w:numId w:val="27"/>
        </w:numPr>
        <w:suppressAutoHyphens/>
        <w:spacing w:after="0" w:line="240" w:lineRule="auto"/>
        <w:ind w:left="0"/>
        <w:jc w:val="both"/>
        <w:rPr>
          <w:rFonts w:ascii="Times New Roman" w:hAnsi="Times New Roman" w:cs="Times New Roman"/>
          <w:sz w:val="24"/>
          <w:szCs w:val="24"/>
          <w:u w:color="000000"/>
          <w:bdr w:val="none" w:sz="0" w:space="0" w:color="auto" w:frame="1"/>
          <w:lang w:eastAsia="ru-RU"/>
        </w:rPr>
      </w:pPr>
      <w:r w:rsidRPr="004F6860">
        <w:rPr>
          <w:rFonts w:ascii="Times New Roman" w:hAnsi="Times New Roman" w:cs="Times New Roman"/>
          <w:sz w:val="24"/>
          <w:szCs w:val="24"/>
          <w:u w:color="000000"/>
          <w:bdr w:val="none" w:sz="0" w:space="0" w:color="auto" w:frame="1"/>
        </w:rPr>
        <w:t xml:space="preserve">уважение ко всем формам собственности, готовность к защите своей собственности, </w:t>
      </w:r>
    </w:p>
    <w:p w14:paraId="6146135A" w14:textId="77777777" w:rsidR="0077709B" w:rsidRPr="004F6860" w:rsidRDefault="0077709B" w:rsidP="00A74FEC">
      <w:pPr>
        <w:pStyle w:val="a5"/>
        <w:numPr>
          <w:ilvl w:val="0"/>
          <w:numId w:val="27"/>
        </w:numPr>
        <w:suppressAutoHyphens/>
        <w:spacing w:after="0" w:line="240" w:lineRule="auto"/>
        <w:ind w:left="0"/>
        <w:jc w:val="both"/>
        <w:rPr>
          <w:rFonts w:ascii="Times New Roman" w:hAnsi="Times New Roman" w:cs="Times New Roman"/>
          <w:sz w:val="24"/>
          <w:szCs w:val="24"/>
          <w:u w:color="000000"/>
          <w:bdr w:val="none" w:sz="0" w:space="0" w:color="auto" w:frame="1"/>
        </w:rPr>
      </w:pPr>
      <w:r w:rsidRPr="004F6860">
        <w:rPr>
          <w:rFonts w:ascii="Times New Roman" w:hAnsi="Times New Roman" w:cs="Times New Roman"/>
          <w:sz w:val="24"/>
          <w:szCs w:val="24"/>
          <w:u w:color="000000"/>
          <w:bdr w:val="none" w:sz="0" w:space="0" w:color="auto" w:frame="1"/>
        </w:rPr>
        <w:t>осознанный выбор будущей профессии как путь и способ реализации собственных жизненных планов;</w:t>
      </w:r>
    </w:p>
    <w:p w14:paraId="586151C4" w14:textId="77777777" w:rsidR="0077709B" w:rsidRPr="004F6860" w:rsidRDefault="0077709B" w:rsidP="00A74FEC">
      <w:pPr>
        <w:pStyle w:val="a5"/>
        <w:numPr>
          <w:ilvl w:val="0"/>
          <w:numId w:val="27"/>
        </w:numPr>
        <w:suppressAutoHyphens/>
        <w:spacing w:after="0" w:line="240" w:lineRule="auto"/>
        <w:ind w:left="0"/>
        <w:jc w:val="both"/>
        <w:rPr>
          <w:rFonts w:ascii="Times New Roman" w:hAnsi="Times New Roman" w:cs="Times New Roman"/>
          <w:sz w:val="24"/>
          <w:szCs w:val="24"/>
          <w:u w:color="000000"/>
          <w:bdr w:val="none" w:sz="0" w:space="0" w:color="auto" w:frame="1"/>
        </w:rPr>
      </w:pPr>
      <w:r w:rsidRPr="004F6860">
        <w:rPr>
          <w:rFonts w:ascii="Times New Roman" w:hAnsi="Times New Roman" w:cs="Times New Roman"/>
          <w:sz w:val="24"/>
          <w:szCs w:val="24"/>
          <w:u w:color="000000"/>
          <w:bdr w:val="none" w:sz="0" w:space="0" w:color="auto" w:frame="1"/>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14:paraId="288A9F86" w14:textId="77777777" w:rsidR="0077709B" w:rsidRPr="004F6860" w:rsidRDefault="0077709B" w:rsidP="00A74FEC">
      <w:pPr>
        <w:pStyle w:val="a5"/>
        <w:numPr>
          <w:ilvl w:val="0"/>
          <w:numId w:val="27"/>
        </w:numPr>
        <w:suppressAutoHyphens/>
        <w:spacing w:after="0" w:line="240" w:lineRule="auto"/>
        <w:ind w:left="0"/>
        <w:jc w:val="both"/>
        <w:rPr>
          <w:rFonts w:ascii="Times New Roman" w:hAnsi="Times New Roman" w:cs="Times New Roman"/>
          <w:sz w:val="24"/>
          <w:szCs w:val="24"/>
          <w:u w:color="000000"/>
          <w:bdr w:val="none" w:sz="0" w:space="0" w:color="auto" w:frame="1"/>
        </w:rPr>
      </w:pPr>
      <w:r w:rsidRPr="004F6860">
        <w:rPr>
          <w:rFonts w:ascii="Times New Roman" w:hAnsi="Times New Roman" w:cs="Times New Roman"/>
          <w:sz w:val="24"/>
          <w:szCs w:val="24"/>
          <w:u w:color="000000"/>
          <w:bdr w:val="none" w:sz="0" w:space="0" w:color="auto" w:frame="1"/>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14:paraId="6916B0EB" w14:textId="77777777" w:rsidR="0077709B" w:rsidRPr="004F6860" w:rsidRDefault="0077709B" w:rsidP="00A74FEC">
      <w:pPr>
        <w:pStyle w:val="a5"/>
        <w:numPr>
          <w:ilvl w:val="0"/>
          <w:numId w:val="27"/>
        </w:numPr>
        <w:suppressAutoHyphens/>
        <w:spacing w:after="0" w:line="240" w:lineRule="auto"/>
        <w:ind w:left="0"/>
        <w:jc w:val="both"/>
        <w:rPr>
          <w:rFonts w:ascii="Times New Roman" w:hAnsi="Times New Roman" w:cs="Times New Roman"/>
          <w:sz w:val="24"/>
          <w:szCs w:val="24"/>
          <w:u w:color="000000"/>
          <w:bdr w:val="none" w:sz="0" w:space="0" w:color="auto" w:frame="1"/>
        </w:rPr>
      </w:pPr>
      <w:r w:rsidRPr="004F6860">
        <w:rPr>
          <w:rFonts w:ascii="Times New Roman" w:hAnsi="Times New Roman" w:cs="Times New Roman"/>
          <w:sz w:val="24"/>
          <w:szCs w:val="24"/>
          <w:u w:color="000000"/>
          <w:bdr w:val="none" w:sz="0" w:space="0" w:color="auto" w:frame="1"/>
        </w:rPr>
        <w:t>готовность к самообслуживанию, включая обучение и выполнение домашних обязанностей.</w:t>
      </w:r>
    </w:p>
    <w:p w14:paraId="268E0E06" w14:textId="77777777" w:rsidR="0077709B" w:rsidRPr="004F6860" w:rsidRDefault="0077709B" w:rsidP="00A74FEC">
      <w:pPr>
        <w:suppressAutoHyphens/>
        <w:spacing w:after="0" w:line="240" w:lineRule="auto"/>
        <w:jc w:val="both"/>
        <w:rPr>
          <w:rFonts w:ascii="Times New Roman" w:hAnsi="Times New Roman" w:cs="Times New Roman"/>
          <w:b/>
          <w:bCs/>
          <w:sz w:val="24"/>
          <w:szCs w:val="24"/>
          <w:lang w:eastAsia="ru-RU"/>
        </w:rPr>
      </w:pPr>
      <w:r w:rsidRPr="004F6860">
        <w:rPr>
          <w:rFonts w:ascii="Times New Roman" w:hAnsi="Times New Roman" w:cs="Times New Roman"/>
          <w:sz w:val="24"/>
          <w:szCs w:val="24"/>
        </w:rPr>
        <w:t xml:space="preserve">          </w:t>
      </w:r>
      <w:r w:rsidRPr="004F6860">
        <w:rPr>
          <w:rFonts w:ascii="Times New Roman" w:hAnsi="Times New Roman" w:cs="Times New Roman"/>
          <w:b/>
          <w:bCs/>
          <w:sz w:val="24"/>
          <w:szCs w:val="24"/>
          <w:lang w:eastAsia="ru-RU"/>
        </w:rPr>
        <w:t>Личностные результаты в сфере физического, психологического, социального и академического благополучия обучающихся:</w:t>
      </w:r>
    </w:p>
    <w:p w14:paraId="32BCD02D" w14:textId="77777777" w:rsidR="0077709B" w:rsidRPr="004F6860" w:rsidRDefault="0077709B" w:rsidP="00A74FEC">
      <w:pPr>
        <w:pStyle w:val="a5"/>
        <w:numPr>
          <w:ilvl w:val="0"/>
          <w:numId w:val="28"/>
        </w:numPr>
        <w:suppressAutoHyphens/>
        <w:spacing w:after="0" w:line="240" w:lineRule="auto"/>
        <w:ind w:left="0"/>
        <w:jc w:val="both"/>
        <w:rPr>
          <w:rFonts w:ascii="Times New Roman" w:hAnsi="Times New Roman" w:cs="Times New Roman"/>
          <w:sz w:val="24"/>
          <w:szCs w:val="24"/>
          <w:u w:color="000000"/>
          <w:bdr w:val="none" w:sz="0" w:space="0" w:color="auto" w:frame="1"/>
          <w:lang w:eastAsia="ru-RU"/>
        </w:rPr>
      </w:pPr>
      <w:r w:rsidRPr="004F6860">
        <w:rPr>
          <w:rFonts w:ascii="Times New Roman" w:hAnsi="Times New Roman" w:cs="Times New Roman"/>
          <w:sz w:val="24"/>
          <w:szCs w:val="24"/>
          <w:u w:color="000000"/>
          <w:bdr w:val="none" w:sz="0" w:space="0" w:color="auto" w:frame="1"/>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14:paraId="108B1994" w14:textId="77777777" w:rsidR="0077709B" w:rsidRPr="004F6860" w:rsidRDefault="0077709B" w:rsidP="00A74FEC">
      <w:pPr>
        <w:suppressAutoHyphens/>
        <w:spacing w:after="0" w:line="240" w:lineRule="auto"/>
        <w:ind w:firstLine="709"/>
        <w:jc w:val="both"/>
        <w:rPr>
          <w:rFonts w:ascii="Times New Roman" w:hAnsi="Times New Roman" w:cs="Times New Roman"/>
          <w:sz w:val="24"/>
          <w:szCs w:val="24"/>
          <w:lang w:eastAsia="ru-RU"/>
        </w:rPr>
      </w:pPr>
    </w:p>
    <w:p w14:paraId="43610454" w14:textId="77777777" w:rsidR="0077709B" w:rsidRPr="004F6860" w:rsidRDefault="0077709B" w:rsidP="00A74FEC">
      <w:pPr>
        <w:keepNext/>
        <w:keepLines/>
        <w:suppressAutoHyphens/>
        <w:spacing w:after="0" w:line="240" w:lineRule="auto"/>
        <w:ind w:firstLine="709"/>
        <w:jc w:val="both"/>
        <w:outlineLvl w:val="2"/>
        <w:rPr>
          <w:rFonts w:ascii="Times New Roman" w:hAnsi="Times New Roman" w:cs="Times New Roman"/>
          <w:b/>
          <w:bCs/>
          <w:sz w:val="24"/>
          <w:szCs w:val="24"/>
        </w:rPr>
      </w:pPr>
      <w:bookmarkStart w:id="2" w:name="_Toc453968146"/>
      <w:bookmarkStart w:id="3" w:name="_Toc435412673"/>
      <w:bookmarkStart w:id="4" w:name="_Toc434850649"/>
      <w:r w:rsidRPr="004F6860">
        <w:rPr>
          <w:rFonts w:ascii="Times New Roman" w:hAnsi="Times New Roman" w:cs="Times New Roman"/>
          <w:b/>
          <w:bCs/>
          <w:sz w:val="24"/>
          <w:szCs w:val="24"/>
        </w:rPr>
        <w:t>I.2.2. Планируемые метапредметные результаты освоения ООП</w:t>
      </w:r>
      <w:bookmarkEnd w:id="2"/>
      <w:bookmarkEnd w:id="3"/>
      <w:bookmarkEnd w:id="4"/>
      <w:r w:rsidR="00F95D23" w:rsidRPr="004F6860">
        <w:rPr>
          <w:rFonts w:ascii="Times New Roman" w:hAnsi="Times New Roman" w:cs="Times New Roman"/>
          <w:b/>
          <w:bCs/>
          <w:sz w:val="24"/>
          <w:szCs w:val="24"/>
        </w:rPr>
        <w:t>.</w:t>
      </w:r>
    </w:p>
    <w:p w14:paraId="7BEFE1E1" w14:textId="77777777" w:rsidR="0077709B" w:rsidRPr="004F6860" w:rsidRDefault="0077709B" w:rsidP="00A74FEC">
      <w:pPr>
        <w:suppressAutoHyphens/>
        <w:spacing w:after="0" w:line="240" w:lineRule="auto"/>
        <w:ind w:firstLine="709"/>
        <w:jc w:val="both"/>
        <w:rPr>
          <w:rFonts w:ascii="Times New Roman" w:hAnsi="Times New Roman" w:cs="Times New Roman"/>
          <w:sz w:val="24"/>
          <w:szCs w:val="24"/>
        </w:rPr>
      </w:pPr>
      <w:r w:rsidRPr="004F6860">
        <w:rPr>
          <w:rFonts w:ascii="Times New Roman" w:hAnsi="Times New Roman" w:cs="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14:paraId="3CB96D00" w14:textId="77777777" w:rsidR="0077709B" w:rsidRPr="004F6860" w:rsidRDefault="0077709B" w:rsidP="00A74FEC">
      <w:pPr>
        <w:numPr>
          <w:ilvl w:val="0"/>
          <w:numId w:val="2"/>
        </w:numPr>
        <w:suppressAutoHyphens/>
        <w:spacing w:after="0" w:line="240" w:lineRule="auto"/>
        <w:ind w:left="0"/>
        <w:jc w:val="both"/>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Регулятивные универсальные учебные действия</w:t>
      </w:r>
    </w:p>
    <w:p w14:paraId="30976102" w14:textId="77777777" w:rsidR="0077709B" w:rsidRPr="004F6860" w:rsidRDefault="0077709B" w:rsidP="00A74FEC">
      <w:pPr>
        <w:suppressAutoHyphens/>
        <w:spacing w:after="0" w:line="240" w:lineRule="auto"/>
        <w:ind w:firstLine="709"/>
        <w:jc w:val="both"/>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Выпускник научится:</w:t>
      </w:r>
    </w:p>
    <w:p w14:paraId="3A71528F" w14:textId="77777777" w:rsidR="0077709B" w:rsidRPr="004F6860" w:rsidRDefault="0077709B" w:rsidP="00A74FEC">
      <w:pPr>
        <w:pStyle w:val="a5"/>
        <w:numPr>
          <w:ilvl w:val="0"/>
          <w:numId w:val="28"/>
        </w:numPr>
        <w:suppressAutoHyphens/>
        <w:spacing w:after="0" w:line="240" w:lineRule="auto"/>
        <w:ind w:left="0"/>
        <w:jc w:val="both"/>
        <w:rPr>
          <w:rFonts w:ascii="Times New Roman" w:hAnsi="Times New Roman" w:cs="Times New Roman"/>
          <w:sz w:val="24"/>
          <w:szCs w:val="24"/>
          <w:u w:color="000000"/>
          <w:bdr w:val="none" w:sz="0" w:space="0" w:color="auto" w:frame="1"/>
          <w:lang w:eastAsia="ru-RU"/>
        </w:rPr>
      </w:pPr>
      <w:r w:rsidRPr="004F6860">
        <w:rPr>
          <w:rFonts w:ascii="Times New Roman" w:hAnsi="Times New Roman" w:cs="Times New Roman"/>
          <w:sz w:val="24"/>
          <w:szCs w:val="24"/>
          <w:u w:color="000000"/>
          <w:bdr w:val="none" w:sz="0" w:space="0" w:color="auto" w:frame="1"/>
        </w:rPr>
        <w:t>самостоятельно определять цели, задавать параметры и критерии, по которым можно определить, что цель достигнута;</w:t>
      </w:r>
    </w:p>
    <w:p w14:paraId="287900B5" w14:textId="77777777" w:rsidR="0077709B" w:rsidRPr="004F6860" w:rsidRDefault="0077709B" w:rsidP="00A74FEC">
      <w:pPr>
        <w:pStyle w:val="a5"/>
        <w:numPr>
          <w:ilvl w:val="0"/>
          <w:numId w:val="28"/>
        </w:numPr>
        <w:suppressAutoHyphens/>
        <w:spacing w:after="0" w:line="240" w:lineRule="auto"/>
        <w:ind w:left="0"/>
        <w:jc w:val="both"/>
        <w:rPr>
          <w:rFonts w:ascii="Times New Roman" w:hAnsi="Times New Roman" w:cs="Times New Roman"/>
          <w:sz w:val="24"/>
          <w:szCs w:val="24"/>
          <w:u w:color="000000"/>
          <w:bdr w:val="none" w:sz="0" w:space="0" w:color="auto" w:frame="1"/>
        </w:rPr>
      </w:pPr>
      <w:r w:rsidRPr="004F6860">
        <w:rPr>
          <w:rFonts w:ascii="Times New Roman" w:hAnsi="Times New Roman" w:cs="Times New Roman"/>
          <w:sz w:val="24"/>
          <w:szCs w:val="24"/>
          <w:u w:color="000000"/>
          <w:bdr w:val="none" w:sz="0" w:space="0" w:color="auto" w:frame="1"/>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451CE18A" w14:textId="77777777" w:rsidR="0077709B" w:rsidRPr="004F6860" w:rsidRDefault="0077709B" w:rsidP="00A74FEC">
      <w:pPr>
        <w:pStyle w:val="a5"/>
        <w:numPr>
          <w:ilvl w:val="0"/>
          <w:numId w:val="28"/>
        </w:numPr>
        <w:suppressAutoHyphens/>
        <w:spacing w:after="0" w:line="240" w:lineRule="auto"/>
        <w:ind w:left="0"/>
        <w:jc w:val="both"/>
        <w:rPr>
          <w:rFonts w:ascii="Times New Roman" w:hAnsi="Times New Roman" w:cs="Times New Roman"/>
          <w:sz w:val="24"/>
          <w:szCs w:val="24"/>
          <w:u w:color="000000"/>
          <w:bdr w:val="none" w:sz="0" w:space="0" w:color="auto" w:frame="1"/>
        </w:rPr>
      </w:pPr>
      <w:r w:rsidRPr="004F6860">
        <w:rPr>
          <w:rFonts w:ascii="Times New Roman" w:hAnsi="Times New Roman" w:cs="Times New Roman"/>
          <w:sz w:val="24"/>
          <w:szCs w:val="24"/>
          <w:u w:color="000000"/>
          <w:bdr w:val="none" w:sz="0" w:space="0" w:color="auto" w:frame="1"/>
        </w:rPr>
        <w:t>ставить и формулировать собственные задачи в образовательной деятельности и жизненных ситуациях;</w:t>
      </w:r>
    </w:p>
    <w:p w14:paraId="00055769" w14:textId="77777777" w:rsidR="0077709B" w:rsidRPr="004F6860" w:rsidRDefault="0077709B" w:rsidP="00A74FEC">
      <w:pPr>
        <w:pStyle w:val="a5"/>
        <w:numPr>
          <w:ilvl w:val="0"/>
          <w:numId w:val="28"/>
        </w:numPr>
        <w:suppressAutoHyphens/>
        <w:spacing w:after="0" w:line="240" w:lineRule="auto"/>
        <w:ind w:left="0"/>
        <w:jc w:val="both"/>
        <w:rPr>
          <w:rFonts w:ascii="Times New Roman" w:hAnsi="Times New Roman" w:cs="Times New Roman"/>
          <w:sz w:val="24"/>
          <w:szCs w:val="24"/>
          <w:u w:color="000000"/>
          <w:bdr w:val="none" w:sz="0" w:space="0" w:color="auto" w:frame="1"/>
        </w:rPr>
      </w:pPr>
      <w:r w:rsidRPr="004F6860">
        <w:rPr>
          <w:rFonts w:ascii="Times New Roman" w:hAnsi="Times New Roman" w:cs="Times New Roman"/>
          <w:sz w:val="24"/>
          <w:szCs w:val="24"/>
          <w:u w:color="000000"/>
          <w:bdr w:val="none" w:sz="0" w:space="0" w:color="auto" w:frame="1"/>
        </w:rPr>
        <w:t>оценивать ресурсы, в том числе время и другие нематериальные ресурсы, необходимые для достижения поставленной цели;</w:t>
      </w:r>
    </w:p>
    <w:p w14:paraId="67F6F650" w14:textId="77777777" w:rsidR="0077709B" w:rsidRPr="004F6860" w:rsidRDefault="0077709B" w:rsidP="00A74FEC">
      <w:pPr>
        <w:pStyle w:val="a5"/>
        <w:numPr>
          <w:ilvl w:val="0"/>
          <w:numId w:val="28"/>
        </w:numPr>
        <w:suppressAutoHyphens/>
        <w:spacing w:after="0" w:line="240" w:lineRule="auto"/>
        <w:ind w:left="0"/>
        <w:jc w:val="both"/>
        <w:rPr>
          <w:rFonts w:ascii="Times New Roman" w:hAnsi="Times New Roman" w:cs="Times New Roman"/>
          <w:sz w:val="24"/>
          <w:szCs w:val="24"/>
          <w:u w:color="000000"/>
          <w:bdr w:val="none" w:sz="0" w:space="0" w:color="auto" w:frame="1"/>
        </w:rPr>
      </w:pPr>
      <w:r w:rsidRPr="004F6860">
        <w:rPr>
          <w:rFonts w:ascii="Times New Roman" w:hAnsi="Times New Roman" w:cs="Times New Roman"/>
          <w:sz w:val="24"/>
          <w:szCs w:val="24"/>
          <w:u w:color="000000"/>
          <w:bdr w:val="none" w:sz="0" w:space="0" w:color="auto" w:frame="1"/>
        </w:rPr>
        <w:t xml:space="preserve">выбирать путь достижения цели, планировать решение поставленных задач, оптимизируя материальные и нематериальные затраты; </w:t>
      </w:r>
    </w:p>
    <w:p w14:paraId="08544A7C" w14:textId="77777777" w:rsidR="0077709B" w:rsidRPr="004F6860" w:rsidRDefault="0077709B" w:rsidP="00A74FEC">
      <w:pPr>
        <w:pStyle w:val="a5"/>
        <w:numPr>
          <w:ilvl w:val="0"/>
          <w:numId w:val="28"/>
        </w:numPr>
        <w:suppressAutoHyphens/>
        <w:spacing w:after="0" w:line="240" w:lineRule="auto"/>
        <w:ind w:left="0"/>
        <w:jc w:val="both"/>
        <w:rPr>
          <w:rFonts w:ascii="Times New Roman" w:hAnsi="Times New Roman" w:cs="Times New Roman"/>
          <w:sz w:val="24"/>
          <w:szCs w:val="24"/>
          <w:u w:color="000000"/>
          <w:bdr w:val="none" w:sz="0" w:space="0" w:color="auto" w:frame="1"/>
        </w:rPr>
      </w:pPr>
      <w:r w:rsidRPr="004F6860">
        <w:rPr>
          <w:rFonts w:ascii="Times New Roman" w:hAnsi="Times New Roman" w:cs="Times New Roman"/>
          <w:sz w:val="24"/>
          <w:szCs w:val="24"/>
          <w:u w:color="000000"/>
          <w:bdr w:val="none" w:sz="0" w:space="0" w:color="auto" w:frame="1"/>
        </w:rPr>
        <w:t>организовывать эффективный поиск ресурсов, необходимых для достижения поставленной цели;</w:t>
      </w:r>
    </w:p>
    <w:p w14:paraId="24BA3C35" w14:textId="77777777" w:rsidR="0077709B" w:rsidRPr="004F6860" w:rsidRDefault="0077709B" w:rsidP="00A74FEC">
      <w:pPr>
        <w:pStyle w:val="a5"/>
        <w:numPr>
          <w:ilvl w:val="0"/>
          <w:numId w:val="28"/>
        </w:numPr>
        <w:suppressAutoHyphens/>
        <w:spacing w:after="0" w:line="240" w:lineRule="auto"/>
        <w:ind w:left="0"/>
        <w:jc w:val="both"/>
        <w:rPr>
          <w:rFonts w:ascii="Times New Roman" w:hAnsi="Times New Roman" w:cs="Times New Roman"/>
          <w:sz w:val="24"/>
          <w:szCs w:val="24"/>
          <w:u w:color="000000"/>
          <w:bdr w:val="none" w:sz="0" w:space="0" w:color="auto" w:frame="1"/>
        </w:rPr>
      </w:pPr>
      <w:r w:rsidRPr="004F6860">
        <w:rPr>
          <w:rFonts w:ascii="Times New Roman" w:hAnsi="Times New Roman" w:cs="Times New Roman"/>
          <w:sz w:val="24"/>
          <w:szCs w:val="24"/>
          <w:u w:color="000000"/>
          <w:bdr w:val="none" w:sz="0" w:space="0" w:color="auto" w:frame="1"/>
        </w:rPr>
        <w:t>сопоставлять полученный результат деятельности с поставленной заранее целью.</w:t>
      </w:r>
    </w:p>
    <w:p w14:paraId="17A489D5" w14:textId="77777777" w:rsidR="0077709B" w:rsidRPr="004F6860" w:rsidRDefault="0077709B" w:rsidP="00A74FEC">
      <w:pPr>
        <w:suppressAutoHyphens/>
        <w:spacing w:after="0" w:line="240" w:lineRule="auto"/>
        <w:jc w:val="both"/>
        <w:rPr>
          <w:rFonts w:ascii="Times New Roman" w:hAnsi="Times New Roman" w:cs="Times New Roman"/>
          <w:b/>
          <w:bCs/>
          <w:sz w:val="24"/>
          <w:szCs w:val="24"/>
          <w:lang w:eastAsia="ru-RU"/>
        </w:rPr>
      </w:pPr>
      <w:r w:rsidRPr="004F6860">
        <w:rPr>
          <w:rFonts w:ascii="Times New Roman" w:hAnsi="Times New Roman" w:cs="Times New Roman"/>
          <w:sz w:val="24"/>
          <w:szCs w:val="24"/>
          <w:lang w:eastAsia="ru-RU"/>
        </w:rPr>
        <w:t xml:space="preserve">              </w:t>
      </w:r>
      <w:r w:rsidRPr="004F6860">
        <w:rPr>
          <w:rFonts w:ascii="Times New Roman" w:hAnsi="Times New Roman" w:cs="Times New Roman"/>
          <w:b/>
          <w:bCs/>
          <w:sz w:val="24"/>
          <w:szCs w:val="24"/>
          <w:lang w:eastAsia="ru-RU"/>
        </w:rPr>
        <w:t>2. Познавательные универсальные учебные действия</w:t>
      </w:r>
      <w:r w:rsidR="00F95D23" w:rsidRPr="004F6860">
        <w:rPr>
          <w:rFonts w:ascii="Times New Roman" w:hAnsi="Times New Roman" w:cs="Times New Roman"/>
          <w:b/>
          <w:bCs/>
          <w:sz w:val="24"/>
          <w:szCs w:val="24"/>
          <w:lang w:eastAsia="ru-RU"/>
        </w:rPr>
        <w:t>.</w:t>
      </w:r>
    </w:p>
    <w:p w14:paraId="1E487C49" w14:textId="77777777" w:rsidR="0077709B" w:rsidRPr="004F6860" w:rsidRDefault="0077709B" w:rsidP="00A74FEC">
      <w:pPr>
        <w:suppressAutoHyphens/>
        <w:spacing w:after="0" w:line="240" w:lineRule="auto"/>
        <w:ind w:firstLine="709"/>
        <w:jc w:val="both"/>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 xml:space="preserve">Выпускник научится: </w:t>
      </w:r>
    </w:p>
    <w:p w14:paraId="5DD4B012" w14:textId="77777777" w:rsidR="0077709B" w:rsidRPr="004F6860" w:rsidRDefault="0077709B" w:rsidP="00A74FEC">
      <w:pPr>
        <w:pStyle w:val="a5"/>
        <w:numPr>
          <w:ilvl w:val="0"/>
          <w:numId w:val="29"/>
        </w:numPr>
        <w:suppressAutoHyphens/>
        <w:spacing w:after="0" w:line="240" w:lineRule="auto"/>
        <w:ind w:left="0"/>
        <w:jc w:val="both"/>
        <w:rPr>
          <w:rFonts w:ascii="Times New Roman" w:hAnsi="Times New Roman" w:cs="Times New Roman"/>
          <w:sz w:val="24"/>
          <w:szCs w:val="24"/>
          <w:u w:color="000000"/>
          <w:bdr w:val="none" w:sz="0" w:space="0" w:color="auto" w:frame="1"/>
          <w:lang w:eastAsia="ru-RU"/>
        </w:rPr>
      </w:pPr>
      <w:r w:rsidRPr="004F6860">
        <w:rPr>
          <w:rFonts w:ascii="Times New Roman" w:hAnsi="Times New Roman" w:cs="Times New Roman"/>
          <w:sz w:val="24"/>
          <w:szCs w:val="24"/>
          <w:u w:color="000000"/>
          <w:bdr w:val="none" w:sz="0" w:space="0" w:color="auto" w:frame="1"/>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43737B2E" w14:textId="77777777" w:rsidR="0077709B" w:rsidRPr="004F6860" w:rsidRDefault="0077709B" w:rsidP="00A74FEC">
      <w:pPr>
        <w:pStyle w:val="a5"/>
        <w:numPr>
          <w:ilvl w:val="0"/>
          <w:numId w:val="29"/>
        </w:numPr>
        <w:suppressAutoHyphens/>
        <w:spacing w:after="0" w:line="240" w:lineRule="auto"/>
        <w:ind w:left="0"/>
        <w:jc w:val="both"/>
        <w:rPr>
          <w:rFonts w:ascii="Times New Roman" w:hAnsi="Times New Roman" w:cs="Times New Roman"/>
          <w:sz w:val="24"/>
          <w:szCs w:val="24"/>
          <w:u w:color="000000"/>
          <w:bdr w:val="none" w:sz="0" w:space="0" w:color="auto" w:frame="1"/>
        </w:rPr>
      </w:pPr>
      <w:r w:rsidRPr="004F6860">
        <w:rPr>
          <w:rFonts w:ascii="Times New Roman" w:hAnsi="Times New Roman" w:cs="Times New Roman"/>
          <w:sz w:val="24"/>
          <w:szCs w:val="24"/>
          <w:u w:color="000000"/>
          <w:bdr w:val="none" w:sz="0" w:space="0" w:color="auto" w:frame="1"/>
        </w:rPr>
        <w:lastRenderedPageBreak/>
        <w:t>критически оценивать и интерпретировать информацию с разных позиций,  распознавать и фиксировать противоречия в информационных источниках;</w:t>
      </w:r>
    </w:p>
    <w:p w14:paraId="404968FB" w14:textId="77777777" w:rsidR="0077709B" w:rsidRPr="004F6860" w:rsidRDefault="0077709B" w:rsidP="00A74FEC">
      <w:pPr>
        <w:pStyle w:val="a5"/>
        <w:numPr>
          <w:ilvl w:val="0"/>
          <w:numId w:val="29"/>
        </w:numPr>
        <w:suppressAutoHyphens/>
        <w:spacing w:after="0" w:line="240" w:lineRule="auto"/>
        <w:ind w:left="0"/>
        <w:jc w:val="both"/>
        <w:rPr>
          <w:rFonts w:ascii="Times New Roman" w:hAnsi="Times New Roman" w:cs="Times New Roman"/>
          <w:sz w:val="24"/>
          <w:szCs w:val="24"/>
          <w:u w:color="000000"/>
          <w:bdr w:val="none" w:sz="0" w:space="0" w:color="auto" w:frame="1"/>
        </w:rPr>
      </w:pPr>
      <w:r w:rsidRPr="004F6860">
        <w:rPr>
          <w:rFonts w:ascii="Times New Roman" w:hAnsi="Times New Roman" w:cs="Times New Roman"/>
          <w:sz w:val="24"/>
          <w:szCs w:val="24"/>
          <w:u w:color="000000"/>
          <w:bdr w:val="none" w:sz="0" w:space="0" w:color="auto" w:frame="1"/>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5B4D33C8" w14:textId="77777777" w:rsidR="0077709B" w:rsidRPr="004F6860" w:rsidRDefault="0077709B" w:rsidP="00A74FEC">
      <w:pPr>
        <w:pStyle w:val="a5"/>
        <w:numPr>
          <w:ilvl w:val="0"/>
          <w:numId w:val="29"/>
        </w:numPr>
        <w:suppressAutoHyphens/>
        <w:spacing w:after="0" w:line="240" w:lineRule="auto"/>
        <w:ind w:left="0"/>
        <w:jc w:val="both"/>
        <w:rPr>
          <w:rFonts w:ascii="Times New Roman" w:hAnsi="Times New Roman" w:cs="Times New Roman"/>
          <w:sz w:val="24"/>
          <w:szCs w:val="24"/>
          <w:u w:color="000000"/>
          <w:bdr w:val="none" w:sz="0" w:space="0" w:color="auto" w:frame="1"/>
        </w:rPr>
      </w:pPr>
      <w:r w:rsidRPr="004F6860">
        <w:rPr>
          <w:rFonts w:ascii="Times New Roman" w:hAnsi="Times New Roman" w:cs="Times New Roman"/>
          <w:sz w:val="24"/>
          <w:szCs w:val="24"/>
          <w:u w:color="000000"/>
          <w:bdr w:val="none" w:sz="0" w:space="0" w:color="auto" w:frame="1"/>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3BC86E40" w14:textId="77777777" w:rsidR="0077709B" w:rsidRPr="004F6860" w:rsidRDefault="0077709B" w:rsidP="00A74FEC">
      <w:pPr>
        <w:pStyle w:val="a5"/>
        <w:numPr>
          <w:ilvl w:val="0"/>
          <w:numId w:val="29"/>
        </w:numPr>
        <w:suppressAutoHyphens/>
        <w:spacing w:after="0" w:line="240" w:lineRule="auto"/>
        <w:ind w:left="0"/>
        <w:jc w:val="both"/>
        <w:rPr>
          <w:rFonts w:ascii="Times New Roman" w:hAnsi="Times New Roman" w:cs="Times New Roman"/>
          <w:sz w:val="24"/>
          <w:szCs w:val="24"/>
          <w:u w:color="000000"/>
          <w:bdr w:val="none" w:sz="0" w:space="0" w:color="auto" w:frame="1"/>
        </w:rPr>
      </w:pPr>
      <w:r w:rsidRPr="004F6860">
        <w:rPr>
          <w:rFonts w:ascii="Times New Roman" w:hAnsi="Times New Roman" w:cs="Times New Roman"/>
          <w:sz w:val="24"/>
          <w:szCs w:val="24"/>
          <w:u w:color="000000"/>
          <w:bdr w:val="none" w:sz="0" w:space="0" w:color="auto" w:frame="1"/>
        </w:rPr>
        <w:t>выходить за рамки учебного предмета и осуществлять целенаправленный поиск возможностей для  широкого переноса средств и способов действия;</w:t>
      </w:r>
    </w:p>
    <w:p w14:paraId="133A6AFD" w14:textId="77777777" w:rsidR="0077709B" w:rsidRPr="004F6860" w:rsidRDefault="0077709B" w:rsidP="00A74FEC">
      <w:pPr>
        <w:pStyle w:val="a5"/>
        <w:numPr>
          <w:ilvl w:val="0"/>
          <w:numId w:val="29"/>
        </w:numPr>
        <w:suppressAutoHyphens/>
        <w:spacing w:after="0" w:line="240" w:lineRule="auto"/>
        <w:ind w:left="0"/>
        <w:jc w:val="both"/>
        <w:rPr>
          <w:rFonts w:ascii="Times New Roman" w:hAnsi="Times New Roman" w:cs="Times New Roman"/>
          <w:sz w:val="24"/>
          <w:szCs w:val="24"/>
          <w:u w:color="000000"/>
          <w:bdr w:val="none" w:sz="0" w:space="0" w:color="auto" w:frame="1"/>
        </w:rPr>
      </w:pPr>
      <w:r w:rsidRPr="004F6860">
        <w:rPr>
          <w:rFonts w:ascii="Times New Roman" w:hAnsi="Times New Roman" w:cs="Times New Roman"/>
          <w:sz w:val="24"/>
          <w:szCs w:val="24"/>
          <w:u w:color="000000"/>
          <w:bdr w:val="none" w:sz="0" w:space="0" w:color="auto" w:frame="1"/>
        </w:rPr>
        <w:t>выстраивать индивидуальную образовательную траекторию, учитывая ограничения со стороны других участников и ресурсные ограничения;</w:t>
      </w:r>
    </w:p>
    <w:p w14:paraId="4327284D" w14:textId="77777777" w:rsidR="0077709B" w:rsidRPr="004F6860" w:rsidRDefault="0077709B" w:rsidP="00A74FEC">
      <w:pPr>
        <w:pStyle w:val="a5"/>
        <w:numPr>
          <w:ilvl w:val="0"/>
          <w:numId w:val="29"/>
        </w:numPr>
        <w:suppressAutoHyphens/>
        <w:spacing w:after="0" w:line="240" w:lineRule="auto"/>
        <w:ind w:left="0"/>
        <w:jc w:val="both"/>
        <w:rPr>
          <w:rFonts w:ascii="Times New Roman" w:hAnsi="Times New Roman" w:cs="Times New Roman"/>
          <w:sz w:val="24"/>
          <w:szCs w:val="24"/>
          <w:u w:color="000000"/>
          <w:bdr w:val="none" w:sz="0" w:space="0" w:color="auto" w:frame="1"/>
        </w:rPr>
      </w:pPr>
      <w:r w:rsidRPr="004F6860">
        <w:rPr>
          <w:rFonts w:ascii="Times New Roman" w:hAnsi="Times New Roman" w:cs="Times New Roman"/>
          <w:sz w:val="24"/>
          <w:szCs w:val="24"/>
          <w:u w:color="000000"/>
          <w:bdr w:val="none" w:sz="0" w:space="0" w:color="auto" w:frame="1"/>
        </w:rPr>
        <w:t>менять и удерживать разные позиции в познавательной деятельности.</w:t>
      </w:r>
    </w:p>
    <w:p w14:paraId="5041FB3F" w14:textId="77777777" w:rsidR="0077709B" w:rsidRPr="004F6860" w:rsidRDefault="0077709B" w:rsidP="00A74FEC">
      <w:pPr>
        <w:suppressAutoHyphens/>
        <w:spacing w:after="0" w:line="240" w:lineRule="auto"/>
        <w:jc w:val="both"/>
        <w:rPr>
          <w:rFonts w:ascii="Times New Roman" w:hAnsi="Times New Roman" w:cs="Times New Roman"/>
          <w:b/>
          <w:bCs/>
          <w:sz w:val="24"/>
          <w:szCs w:val="24"/>
          <w:lang w:eastAsia="ru-RU"/>
        </w:rPr>
      </w:pPr>
      <w:r w:rsidRPr="004F6860">
        <w:rPr>
          <w:rFonts w:ascii="Times New Roman" w:hAnsi="Times New Roman" w:cs="Times New Roman"/>
          <w:sz w:val="24"/>
          <w:szCs w:val="24"/>
          <w:lang w:eastAsia="ru-RU"/>
        </w:rPr>
        <w:t xml:space="preserve">          3.</w:t>
      </w:r>
      <w:r w:rsidRPr="004F6860">
        <w:rPr>
          <w:rFonts w:ascii="Times New Roman" w:hAnsi="Times New Roman" w:cs="Times New Roman"/>
          <w:b/>
          <w:bCs/>
          <w:sz w:val="24"/>
          <w:szCs w:val="24"/>
          <w:lang w:eastAsia="ru-RU"/>
        </w:rPr>
        <w:t>Коммуникативные универсальные учебные действия</w:t>
      </w:r>
    </w:p>
    <w:p w14:paraId="0E508199" w14:textId="77777777" w:rsidR="0077709B" w:rsidRPr="004F6860" w:rsidRDefault="0077709B" w:rsidP="00A74FEC">
      <w:pPr>
        <w:suppressAutoHyphens/>
        <w:spacing w:after="0" w:line="240" w:lineRule="auto"/>
        <w:ind w:firstLine="709"/>
        <w:jc w:val="both"/>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Выпускник научится:</w:t>
      </w:r>
    </w:p>
    <w:p w14:paraId="418878AA" w14:textId="77777777" w:rsidR="0077709B" w:rsidRPr="004F6860" w:rsidRDefault="0077709B" w:rsidP="00A74FEC">
      <w:pPr>
        <w:pStyle w:val="a5"/>
        <w:numPr>
          <w:ilvl w:val="0"/>
          <w:numId w:val="30"/>
        </w:numPr>
        <w:suppressAutoHyphens/>
        <w:spacing w:after="0" w:line="240" w:lineRule="auto"/>
        <w:ind w:left="0"/>
        <w:jc w:val="both"/>
        <w:rPr>
          <w:rFonts w:ascii="Times New Roman" w:hAnsi="Times New Roman" w:cs="Times New Roman"/>
          <w:sz w:val="24"/>
          <w:szCs w:val="24"/>
          <w:u w:color="000000"/>
          <w:bdr w:val="none" w:sz="0" w:space="0" w:color="auto" w:frame="1"/>
          <w:lang w:eastAsia="ru-RU"/>
        </w:rPr>
      </w:pPr>
      <w:r w:rsidRPr="004F6860">
        <w:rPr>
          <w:rFonts w:ascii="Times New Roman" w:hAnsi="Times New Roman" w:cs="Times New Roman"/>
          <w:sz w:val="24"/>
          <w:szCs w:val="24"/>
          <w:u w:color="000000"/>
          <w:bdr w:val="none" w:sz="0" w:space="0" w:color="auto" w:frame="1"/>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2B89E06F" w14:textId="77777777" w:rsidR="0077709B" w:rsidRPr="004F6860" w:rsidRDefault="0077709B" w:rsidP="00A74FEC">
      <w:pPr>
        <w:pStyle w:val="a5"/>
        <w:numPr>
          <w:ilvl w:val="0"/>
          <w:numId w:val="30"/>
        </w:numPr>
        <w:suppressAutoHyphens/>
        <w:spacing w:after="0" w:line="240" w:lineRule="auto"/>
        <w:ind w:left="0"/>
        <w:jc w:val="both"/>
        <w:rPr>
          <w:rFonts w:ascii="Times New Roman" w:hAnsi="Times New Roman" w:cs="Times New Roman"/>
          <w:sz w:val="24"/>
          <w:szCs w:val="24"/>
          <w:u w:color="000000"/>
          <w:bdr w:val="none" w:sz="0" w:space="0" w:color="auto" w:frame="1"/>
        </w:rPr>
      </w:pPr>
      <w:r w:rsidRPr="004F6860">
        <w:rPr>
          <w:rFonts w:ascii="Times New Roman" w:hAnsi="Times New Roman" w:cs="Times New Roman"/>
          <w:sz w:val="24"/>
          <w:szCs w:val="24"/>
          <w:u w:color="000000"/>
          <w:bdr w:val="none" w:sz="0" w:space="0" w:color="auto" w:frame="1"/>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6373D186" w14:textId="77777777" w:rsidR="0077709B" w:rsidRPr="004F6860" w:rsidRDefault="0077709B" w:rsidP="00A74FEC">
      <w:pPr>
        <w:pStyle w:val="a5"/>
        <w:numPr>
          <w:ilvl w:val="0"/>
          <w:numId w:val="30"/>
        </w:numPr>
        <w:suppressAutoHyphens/>
        <w:spacing w:after="0" w:line="240" w:lineRule="auto"/>
        <w:ind w:left="0"/>
        <w:jc w:val="both"/>
        <w:rPr>
          <w:rFonts w:ascii="Times New Roman" w:hAnsi="Times New Roman" w:cs="Times New Roman"/>
          <w:sz w:val="24"/>
          <w:szCs w:val="24"/>
          <w:u w:color="000000"/>
          <w:bdr w:val="none" w:sz="0" w:space="0" w:color="auto" w:frame="1"/>
        </w:rPr>
      </w:pPr>
      <w:r w:rsidRPr="004F6860">
        <w:rPr>
          <w:rFonts w:ascii="Times New Roman" w:hAnsi="Times New Roman" w:cs="Times New Roman"/>
          <w:sz w:val="24"/>
          <w:szCs w:val="24"/>
          <w:u w:color="000000"/>
          <w:bdr w:val="none" w:sz="0" w:space="0" w:color="auto" w:frame="1"/>
        </w:rPr>
        <w:t>координировать и выполнять работу в условиях реального, виртуального и комбинированного взаимодействия;</w:t>
      </w:r>
    </w:p>
    <w:p w14:paraId="6D39DB4B" w14:textId="77777777" w:rsidR="0077709B" w:rsidRPr="004F6860" w:rsidRDefault="0077709B" w:rsidP="00A74FEC">
      <w:pPr>
        <w:pStyle w:val="a5"/>
        <w:numPr>
          <w:ilvl w:val="0"/>
          <w:numId w:val="30"/>
        </w:numPr>
        <w:suppressAutoHyphens/>
        <w:spacing w:after="0" w:line="240" w:lineRule="auto"/>
        <w:ind w:left="0"/>
        <w:jc w:val="both"/>
        <w:rPr>
          <w:rFonts w:ascii="Times New Roman" w:hAnsi="Times New Roman" w:cs="Times New Roman"/>
          <w:sz w:val="24"/>
          <w:szCs w:val="24"/>
          <w:u w:color="000000"/>
          <w:bdr w:val="none" w:sz="0" w:space="0" w:color="auto" w:frame="1"/>
        </w:rPr>
      </w:pPr>
      <w:r w:rsidRPr="004F6860">
        <w:rPr>
          <w:rFonts w:ascii="Times New Roman" w:hAnsi="Times New Roman" w:cs="Times New Roman"/>
          <w:sz w:val="24"/>
          <w:szCs w:val="24"/>
          <w:u w:color="000000"/>
          <w:bdr w:val="none" w:sz="0" w:space="0" w:color="auto" w:frame="1"/>
        </w:rPr>
        <w:t>развернуто, логично и точно излагать свою точку зрения с использованием адекватных (устных и письменных) языковых средств;</w:t>
      </w:r>
    </w:p>
    <w:p w14:paraId="5F9EAF60" w14:textId="77777777" w:rsidR="0077709B" w:rsidRPr="004F6860" w:rsidRDefault="0077709B" w:rsidP="00A74FEC">
      <w:pPr>
        <w:pStyle w:val="a5"/>
        <w:numPr>
          <w:ilvl w:val="0"/>
          <w:numId w:val="30"/>
        </w:numPr>
        <w:spacing w:after="0" w:line="240" w:lineRule="auto"/>
        <w:ind w:left="0"/>
        <w:jc w:val="both"/>
        <w:rPr>
          <w:rFonts w:ascii="Times New Roman" w:hAnsi="Times New Roman" w:cs="Times New Roman"/>
          <w:sz w:val="24"/>
          <w:szCs w:val="24"/>
        </w:rPr>
      </w:pPr>
      <w:r w:rsidRPr="004F6860">
        <w:rPr>
          <w:rFonts w:ascii="Times New Roman" w:hAnsi="Times New Roman" w:cs="Times New Roman"/>
          <w:sz w:val="24"/>
          <w:szCs w:val="24"/>
        </w:rPr>
        <w:t xml:space="preserve">распознавать </w:t>
      </w:r>
      <w:proofErr w:type="spellStart"/>
      <w:r w:rsidRPr="004F6860">
        <w:rPr>
          <w:rFonts w:ascii="Times New Roman" w:hAnsi="Times New Roman" w:cs="Times New Roman"/>
          <w:sz w:val="24"/>
          <w:szCs w:val="24"/>
        </w:rPr>
        <w:t>конфликтогенные</w:t>
      </w:r>
      <w:proofErr w:type="spellEnd"/>
      <w:r w:rsidRPr="004F6860">
        <w:rPr>
          <w:rFonts w:ascii="Times New Roman" w:hAnsi="Times New Roman" w:cs="Times New Roman"/>
          <w:sz w:val="24"/>
          <w:szCs w:val="24"/>
        </w:rPr>
        <w:t xml:space="preserve"> ситуации и предотвращать конфликты до их активной фазы, выстраивать деловую и образовательную</w:t>
      </w:r>
    </w:p>
    <w:p w14:paraId="65BADBB3" w14:textId="77777777" w:rsidR="0077709B" w:rsidRPr="004F6860" w:rsidRDefault="0077709B" w:rsidP="00A74FEC">
      <w:pPr>
        <w:spacing w:after="0" w:line="240" w:lineRule="auto"/>
        <w:rPr>
          <w:rFonts w:ascii="Times New Roman" w:hAnsi="Times New Roman" w:cs="Times New Roman"/>
          <w:b/>
          <w:bCs/>
          <w:sz w:val="24"/>
          <w:szCs w:val="24"/>
        </w:rPr>
      </w:pPr>
      <w:r w:rsidRPr="004F6860">
        <w:rPr>
          <w:rFonts w:ascii="Times New Roman" w:hAnsi="Times New Roman" w:cs="Times New Roman"/>
          <w:b/>
          <w:bCs/>
          <w:sz w:val="24"/>
          <w:szCs w:val="24"/>
        </w:rPr>
        <w:t>1.2.3. Планируемые предметные результаты освоения ООП</w:t>
      </w:r>
      <w:r w:rsidR="00F95D23" w:rsidRPr="004F6860">
        <w:rPr>
          <w:rFonts w:ascii="Times New Roman" w:hAnsi="Times New Roman" w:cs="Times New Roman"/>
          <w:b/>
          <w:bCs/>
          <w:sz w:val="24"/>
          <w:szCs w:val="24"/>
        </w:rPr>
        <w:t>.</w:t>
      </w:r>
    </w:p>
    <w:p w14:paraId="4C8B5C76" w14:textId="77777777" w:rsidR="0077709B" w:rsidRPr="004F6860" w:rsidRDefault="0077709B" w:rsidP="00A74FEC">
      <w:pPr>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14:paraId="1966ED11" w14:textId="77777777" w:rsidR="0077709B" w:rsidRPr="004F6860" w:rsidRDefault="0077709B" w:rsidP="00A74FEC">
      <w:pPr>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14:paraId="1CA1629F" w14:textId="77777777" w:rsidR="0077709B" w:rsidRPr="004F6860" w:rsidRDefault="0077709B" w:rsidP="00A74FEC">
      <w:pPr>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14:paraId="76511F23" w14:textId="77777777" w:rsidR="0077709B" w:rsidRPr="004F6860" w:rsidRDefault="0077709B" w:rsidP="00A74FEC">
      <w:pPr>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w:t>
      </w:r>
      <w:r w:rsidRPr="004F6860">
        <w:rPr>
          <w:rFonts w:ascii="Times New Roman" w:hAnsi="Times New Roman" w:cs="Times New Roman"/>
          <w:sz w:val="24"/>
          <w:szCs w:val="24"/>
        </w:rPr>
        <w:lastRenderedPageBreak/>
        <w:t xml:space="preserve">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14:paraId="21247675" w14:textId="77777777" w:rsidR="0077709B" w:rsidRPr="004F6860" w:rsidRDefault="0077709B" w:rsidP="00A74FEC">
      <w:pPr>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14:paraId="0EE119FC" w14:textId="77777777" w:rsidR="0077709B" w:rsidRPr="004F6860" w:rsidRDefault="0077709B" w:rsidP="00A74FEC">
      <w:pPr>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sz w:val="24"/>
          <w:szCs w:val="24"/>
        </w:rPr>
        <w:t>– умение решать основные практические задачи, характерные для использования методов и инструментария данной предметной области;</w:t>
      </w:r>
    </w:p>
    <w:p w14:paraId="6CAE83DA" w14:textId="77777777" w:rsidR="0077709B" w:rsidRPr="004F6860" w:rsidRDefault="0077709B" w:rsidP="00A74FEC">
      <w:pPr>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14:paraId="7E0541F2" w14:textId="77777777" w:rsidR="0077709B" w:rsidRPr="004F6860" w:rsidRDefault="0077709B" w:rsidP="00A74FEC">
      <w:pPr>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sz w:val="24"/>
          <w:szCs w:val="24"/>
        </w:rPr>
        <w:t xml:space="preserve">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14:paraId="2ABFD594" w14:textId="77777777" w:rsidR="0077709B" w:rsidRPr="004F6860" w:rsidRDefault="0077709B" w:rsidP="00A74FEC">
      <w:pPr>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14:paraId="1C716190" w14:textId="77777777" w:rsidR="0077709B" w:rsidRPr="004F6860" w:rsidRDefault="0077709B" w:rsidP="00A74FEC">
      <w:pPr>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14:paraId="44B8A023" w14:textId="77777777" w:rsidR="0077709B" w:rsidRPr="004F6860" w:rsidRDefault="0077709B" w:rsidP="00A74FEC">
      <w:pPr>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14:paraId="79E43BD9" w14:textId="77777777" w:rsidR="0077709B" w:rsidRPr="004F6860" w:rsidRDefault="0077709B" w:rsidP="00A74FEC">
      <w:pPr>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sz w:val="24"/>
          <w:szCs w:val="24"/>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14:paraId="43D8EB91" w14:textId="77777777" w:rsidR="0077709B" w:rsidRPr="004F6860" w:rsidRDefault="0077709B" w:rsidP="00A74FEC">
      <w:pPr>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sz w:val="24"/>
          <w:szCs w:val="24"/>
        </w:rPr>
        <w:t>Планируемые предметные результаты по предметам представлены в приложениях:</w:t>
      </w:r>
    </w:p>
    <w:p w14:paraId="73D1FDB4" w14:textId="77777777" w:rsidR="0077709B" w:rsidRPr="004F6860" w:rsidRDefault="0077709B" w:rsidP="00A74FEC">
      <w:pPr>
        <w:spacing w:after="0" w:line="240" w:lineRule="auto"/>
        <w:ind w:firstLine="284"/>
        <w:jc w:val="both"/>
        <w:rPr>
          <w:rFonts w:ascii="Times New Roman" w:hAnsi="Times New Roman" w:cs="Times New Roman"/>
          <w:sz w:val="24"/>
          <w:szCs w:val="24"/>
        </w:rPr>
      </w:pPr>
      <w:r w:rsidRPr="004F6860">
        <w:rPr>
          <w:rFonts w:ascii="Times New Roman" w:hAnsi="Times New Roman" w:cs="Times New Roman"/>
          <w:sz w:val="24"/>
          <w:szCs w:val="24"/>
        </w:rPr>
        <w:t>Приложение 1. Планируемые предметные результаты по русскому языку.</w:t>
      </w:r>
    </w:p>
    <w:p w14:paraId="59FECF09" w14:textId="77777777" w:rsidR="0077709B" w:rsidRPr="004F6860" w:rsidRDefault="0077709B" w:rsidP="00A74FEC">
      <w:pPr>
        <w:spacing w:after="0" w:line="240" w:lineRule="auto"/>
        <w:ind w:firstLine="284"/>
        <w:jc w:val="both"/>
        <w:rPr>
          <w:rFonts w:ascii="Times New Roman" w:hAnsi="Times New Roman" w:cs="Times New Roman"/>
          <w:sz w:val="24"/>
          <w:szCs w:val="24"/>
        </w:rPr>
      </w:pPr>
      <w:r w:rsidRPr="004F6860">
        <w:rPr>
          <w:rFonts w:ascii="Times New Roman" w:hAnsi="Times New Roman" w:cs="Times New Roman"/>
          <w:sz w:val="24"/>
          <w:szCs w:val="24"/>
        </w:rPr>
        <w:t>Приложение 2. Планируемые предметные результаты по литературе.</w:t>
      </w:r>
    </w:p>
    <w:p w14:paraId="1F5974CC" w14:textId="77777777" w:rsidR="0077709B" w:rsidRPr="004F6860" w:rsidRDefault="0077709B" w:rsidP="00A74FEC">
      <w:pPr>
        <w:spacing w:after="0" w:line="240" w:lineRule="auto"/>
        <w:ind w:firstLine="284"/>
        <w:jc w:val="both"/>
        <w:rPr>
          <w:rFonts w:ascii="Times New Roman" w:hAnsi="Times New Roman" w:cs="Times New Roman"/>
          <w:sz w:val="24"/>
          <w:szCs w:val="24"/>
        </w:rPr>
      </w:pPr>
      <w:r w:rsidRPr="004F6860">
        <w:rPr>
          <w:rFonts w:ascii="Times New Roman" w:hAnsi="Times New Roman" w:cs="Times New Roman"/>
          <w:sz w:val="24"/>
          <w:szCs w:val="24"/>
        </w:rPr>
        <w:t>Приложение 3. Планируемые предметные результаты по иностранному  языку.</w:t>
      </w:r>
    </w:p>
    <w:p w14:paraId="45E2787F" w14:textId="77777777" w:rsidR="0077709B" w:rsidRPr="004F6860" w:rsidRDefault="0077709B" w:rsidP="00A74FEC">
      <w:pPr>
        <w:spacing w:after="0" w:line="240" w:lineRule="auto"/>
        <w:ind w:firstLine="284"/>
        <w:jc w:val="both"/>
        <w:rPr>
          <w:rFonts w:ascii="Times New Roman" w:hAnsi="Times New Roman" w:cs="Times New Roman"/>
          <w:sz w:val="24"/>
          <w:szCs w:val="24"/>
        </w:rPr>
      </w:pPr>
      <w:r w:rsidRPr="004F6860">
        <w:rPr>
          <w:rFonts w:ascii="Times New Roman" w:hAnsi="Times New Roman" w:cs="Times New Roman"/>
          <w:sz w:val="24"/>
          <w:szCs w:val="24"/>
        </w:rPr>
        <w:t>Приложение 4. Планируемые предметные результаты по истории.</w:t>
      </w:r>
    </w:p>
    <w:p w14:paraId="1C35776E" w14:textId="77777777" w:rsidR="0077709B" w:rsidRPr="004F6860" w:rsidRDefault="0077709B" w:rsidP="00A74FEC">
      <w:pPr>
        <w:spacing w:after="0" w:line="240" w:lineRule="auto"/>
        <w:ind w:firstLine="284"/>
        <w:jc w:val="both"/>
        <w:rPr>
          <w:rFonts w:ascii="Times New Roman" w:hAnsi="Times New Roman" w:cs="Times New Roman"/>
          <w:sz w:val="24"/>
          <w:szCs w:val="24"/>
        </w:rPr>
      </w:pPr>
      <w:r w:rsidRPr="004F6860">
        <w:rPr>
          <w:rFonts w:ascii="Times New Roman" w:hAnsi="Times New Roman" w:cs="Times New Roman"/>
          <w:sz w:val="24"/>
          <w:szCs w:val="24"/>
        </w:rPr>
        <w:t>Приложение 5. Планируемые предметные результаты по географии.</w:t>
      </w:r>
    </w:p>
    <w:p w14:paraId="4A3381E4" w14:textId="77777777" w:rsidR="0077709B" w:rsidRPr="004F6860" w:rsidRDefault="0077709B" w:rsidP="00A74FEC">
      <w:pPr>
        <w:spacing w:after="0" w:line="240" w:lineRule="auto"/>
        <w:ind w:firstLine="284"/>
        <w:jc w:val="both"/>
        <w:rPr>
          <w:rFonts w:ascii="Times New Roman" w:hAnsi="Times New Roman" w:cs="Times New Roman"/>
          <w:sz w:val="24"/>
          <w:szCs w:val="24"/>
        </w:rPr>
      </w:pPr>
      <w:r w:rsidRPr="004F6860">
        <w:rPr>
          <w:rFonts w:ascii="Times New Roman" w:hAnsi="Times New Roman" w:cs="Times New Roman"/>
          <w:sz w:val="24"/>
          <w:szCs w:val="24"/>
        </w:rPr>
        <w:t>Приложение 6. Планируемые предметные результаты по экономике.</w:t>
      </w:r>
    </w:p>
    <w:p w14:paraId="350AD3E2" w14:textId="77777777" w:rsidR="0077709B" w:rsidRPr="004F6860" w:rsidRDefault="0077709B" w:rsidP="00A74FEC">
      <w:pPr>
        <w:spacing w:after="0" w:line="240" w:lineRule="auto"/>
        <w:ind w:firstLine="284"/>
        <w:jc w:val="both"/>
        <w:rPr>
          <w:rFonts w:ascii="Times New Roman" w:hAnsi="Times New Roman" w:cs="Times New Roman"/>
          <w:sz w:val="24"/>
          <w:szCs w:val="24"/>
        </w:rPr>
      </w:pPr>
      <w:r w:rsidRPr="004F6860">
        <w:rPr>
          <w:rFonts w:ascii="Times New Roman" w:hAnsi="Times New Roman" w:cs="Times New Roman"/>
          <w:sz w:val="24"/>
          <w:szCs w:val="24"/>
        </w:rPr>
        <w:t>Приложение 7. Планируемые предметные результаты по праву.</w:t>
      </w:r>
    </w:p>
    <w:p w14:paraId="7B6F4696" w14:textId="77777777" w:rsidR="0077709B" w:rsidRPr="004F6860" w:rsidRDefault="0077709B" w:rsidP="00A74FEC">
      <w:pPr>
        <w:spacing w:after="0" w:line="240" w:lineRule="auto"/>
        <w:ind w:firstLine="284"/>
        <w:jc w:val="both"/>
        <w:rPr>
          <w:rFonts w:ascii="Times New Roman" w:hAnsi="Times New Roman" w:cs="Times New Roman"/>
          <w:sz w:val="24"/>
          <w:szCs w:val="24"/>
        </w:rPr>
      </w:pPr>
      <w:r w:rsidRPr="004F6860">
        <w:rPr>
          <w:rFonts w:ascii="Times New Roman" w:hAnsi="Times New Roman" w:cs="Times New Roman"/>
          <w:sz w:val="24"/>
          <w:szCs w:val="24"/>
        </w:rPr>
        <w:t xml:space="preserve"> Приложение 8. Планируемые предметные результаты по обществознанию.</w:t>
      </w:r>
    </w:p>
    <w:p w14:paraId="76F3DF40" w14:textId="77777777" w:rsidR="0077709B" w:rsidRPr="004F6860" w:rsidRDefault="0077709B" w:rsidP="00A74FEC">
      <w:pPr>
        <w:spacing w:after="0" w:line="240" w:lineRule="auto"/>
        <w:ind w:firstLine="284"/>
        <w:jc w:val="both"/>
        <w:rPr>
          <w:rFonts w:ascii="Times New Roman" w:hAnsi="Times New Roman" w:cs="Times New Roman"/>
          <w:sz w:val="24"/>
          <w:szCs w:val="24"/>
        </w:rPr>
      </w:pPr>
      <w:r w:rsidRPr="004F6860">
        <w:rPr>
          <w:rFonts w:ascii="Times New Roman" w:hAnsi="Times New Roman" w:cs="Times New Roman"/>
          <w:sz w:val="24"/>
          <w:szCs w:val="24"/>
        </w:rPr>
        <w:t>Приложение 9. Планируемые предметные результаты по математике: алгебре и началам математического анализа, геометрии.</w:t>
      </w:r>
    </w:p>
    <w:p w14:paraId="04C896B6" w14:textId="77777777" w:rsidR="0077709B" w:rsidRPr="004F6860" w:rsidRDefault="0077709B" w:rsidP="00A74FEC">
      <w:pPr>
        <w:spacing w:after="0" w:line="240" w:lineRule="auto"/>
        <w:ind w:firstLine="284"/>
        <w:jc w:val="both"/>
        <w:rPr>
          <w:rFonts w:ascii="Times New Roman" w:hAnsi="Times New Roman" w:cs="Times New Roman"/>
          <w:sz w:val="24"/>
          <w:szCs w:val="24"/>
        </w:rPr>
      </w:pPr>
      <w:r w:rsidRPr="004F6860">
        <w:rPr>
          <w:rFonts w:ascii="Times New Roman" w:hAnsi="Times New Roman" w:cs="Times New Roman"/>
          <w:sz w:val="24"/>
          <w:szCs w:val="24"/>
        </w:rPr>
        <w:t>Приложение 10. Планируемые предметные результаты по информатике.</w:t>
      </w:r>
    </w:p>
    <w:p w14:paraId="1E4A6C5B" w14:textId="77777777" w:rsidR="0077709B" w:rsidRPr="004F6860" w:rsidRDefault="0077709B" w:rsidP="00A74FEC">
      <w:pPr>
        <w:spacing w:after="0" w:line="240" w:lineRule="auto"/>
        <w:ind w:firstLine="284"/>
        <w:jc w:val="both"/>
        <w:rPr>
          <w:rFonts w:ascii="Times New Roman" w:hAnsi="Times New Roman" w:cs="Times New Roman"/>
          <w:sz w:val="24"/>
          <w:szCs w:val="24"/>
        </w:rPr>
      </w:pPr>
      <w:r w:rsidRPr="004F6860">
        <w:rPr>
          <w:rFonts w:ascii="Times New Roman" w:hAnsi="Times New Roman" w:cs="Times New Roman"/>
          <w:sz w:val="24"/>
          <w:szCs w:val="24"/>
        </w:rPr>
        <w:t>Приложение 11. Планируемые предметные результаты по физике.</w:t>
      </w:r>
    </w:p>
    <w:p w14:paraId="282BA74B" w14:textId="77777777" w:rsidR="0077709B" w:rsidRPr="004F6860" w:rsidRDefault="0077709B" w:rsidP="00A74FEC">
      <w:pPr>
        <w:spacing w:after="0" w:line="240" w:lineRule="auto"/>
        <w:ind w:firstLine="284"/>
        <w:jc w:val="both"/>
        <w:rPr>
          <w:rFonts w:ascii="Times New Roman" w:hAnsi="Times New Roman" w:cs="Times New Roman"/>
          <w:sz w:val="24"/>
          <w:szCs w:val="24"/>
        </w:rPr>
      </w:pPr>
      <w:r w:rsidRPr="004F6860">
        <w:rPr>
          <w:rFonts w:ascii="Times New Roman" w:hAnsi="Times New Roman" w:cs="Times New Roman"/>
          <w:sz w:val="24"/>
          <w:szCs w:val="24"/>
        </w:rPr>
        <w:t>Приложение 12. Планируемые предметные результаты по химии.</w:t>
      </w:r>
    </w:p>
    <w:p w14:paraId="2DBD9F9F" w14:textId="77777777" w:rsidR="0077709B" w:rsidRPr="004F6860" w:rsidRDefault="0077709B" w:rsidP="00A74FEC">
      <w:pPr>
        <w:spacing w:after="0" w:line="240" w:lineRule="auto"/>
        <w:ind w:firstLine="284"/>
        <w:jc w:val="both"/>
        <w:rPr>
          <w:rFonts w:ascii="Times New Roman" w:hAnsi="Times New Roman" w:cs="Times New Roman"/>
          <w:sz w:val="24"/>
          <w:szCs w:val="24"/>
        </w:rPr>
      </w:pPr>
      <w:r w:rsidRPr="004F6860">
        <w:rPr>
          <w:rFonts w:ascii="Times New Roman" w:hAnsi="Times New Roman" w:cs="Times New Roman"/>
          <w:sz w:val="24"/>
          <w:szCs w:val="24"/>
        </w:rPr>
        <w:t>Приложение 13. Планируемые предметные результаты по биологии.</w:t>
      </w:r>
    </w:p>
    <w:p w14:paraId="5EA15327" w14:textId="77777777" w:rsidR="0077709B" w:rsidRPr="004F6860" w:rsidRDefault="0077709B" w:rsidP="00A74FEC">
      <w:pPr>
        <w:spacing w:after="0" w:line="240" w:lineRule="auto"/>
        <w:ind w:firstLine="284"/>
        <w:jc w:val="both"/>
        <w:rPr>
          <w:rFonts w:ascii="Times New Roman" w:hAnsi="Times New Roman" w:cs="Times New Roman"/>
          <w:sz w:val="24"/>
          <w:szCs w:val="24"/>
        </w:rPr>
      </w:pPr>
      <w:r w:rsidRPr="004F6860">
        <w:rPr>
          <w:rFonts w:ascii="Times New Roman" w:hAnsi="Times New Roman" w:cs="Times New Roman"/>
          <w:sz w:val="24"/>
          <w:szCs w:val="24"/>
        </w:rPr>
        <w:t>Приложение 14. Планируемые предметные результаты по физической культуре.</w:t>
      </w:r>
    </w:p>
    <w:p w14:paraId="6DFFE871" w14:textId="77777777" w:rsidR="0077709B" w:rsidRPr="004F6860" w:rsidRDefault="0077709B" w:rsidP="00A74FEC">
      <w:pPr>
        <w:spacing w:after="0" w:line="240" w:lineRule="auto"/>
        <w:ind w:firstLine="284"/>
        <w:jc w:val="both"/>
        <w:rPr>
          <w:rFonts w:ascii="Times New Roman" w:hAnsi="Times New Roman" w:cs="Times New Roman"/>
          <w:sz w:val="24"/>
          <w:szCs w:val="24"/>
        </w:rPr>
      </w:pPr>
      <w:r w:rsidRPr="004F6860">
        <w:rPr>
          <w:rFonts w:ascii="Times New Roman" w:hAnsi="Times New Roman" w:cs="Times New Roman"/>
          <w:sz w:val="24"/>
          <w:szCs w:val="24"/>
        </w:rPr>
        <w:t>Приложение 15. Планируемые предметные результаты по основам безопасности жизнедеятельности.</w:t>
      </w:r>
    </w:p>
    <w:p w14:paraId="0D8518C3" w14:textId="77777777" w:rsidR="0077709B" w:rsidRPr="004F6860" w:rsidRDefault="0077709B" w:rsidP="00A74FEC">
      <w:pPr>
        <w:spacing w:after="0" w:line="240" w:lineRule="auto"/>
        <w:rPr>
          <w:rFonts w:ascii="Times New Roman" w:hAnsi="Times New Roman" w:cs="Times New Roman"/>
          <w:sz w:val="24"/>
          <w:szCs w:val="24"/>
        </w:rPr>
      </w:pPr>
    </w:p>
    <w:p w14:paraId="46139EEC" w14:textId="77777777" w:rsidR="0077709B" w:rsidRPr="004F6860" w:rsidRDefault="0077709B" w:rsidP="00A74FEC">
      <w:pPr>
        <w:keepNext/>
        <w:keepLines/>
        <w:tabs>
          <w:tab w:val="left" w:pos="142"/>
        </w:tabs>
        <w:suppressAutoHyphens/>
        <w:spacing w:after="0" w:line="240" w:lineRule="auto"/>
        <w:ind w:firstLine="709"/>
        <w:jc w:val="both"/>
        <w:outlineLvl w:val="1"/>
        <w:rPr>
          <w:rFonts w:ascii="Times New Roman" w:hAnsi="Times New Roman" w:cs="Times New Roman"/>
          <w:b/>
          <w:bCs/>
          <w:sz w:val="24"/>
          <w:szCs w:val="24"/>
          <w:lang w:eastAsia="ru-RU"/>
        </w:rPr>
      </w:pPr>
      <w:bookmarkStart w:id="5" w:name="_Toc453968166"/>
      <w:r w:rsidRPr="004F6860">
        <w:rPr>
          <w:rFonts w:ascii="Times New Roman" w:hAnsi="Times New Roman" w:cs="Times New Roman"/>
          <w:b/>
          <w:bCs/>
          <w:sz w:val="24"/>
          <w:szCs w:val="24"/>
          <w:lang w:val="en-US"/>
        </w:rPr>
        <w:t>I</w:t>
      </w:r>
      <w:r w:rsidRPr="004F6860">
        <w:rPr>
          <w:rFonts w:ascii="Times New Roman" w:hAnsi="Times New Roman" w:cs="Times New Roman"/>
          <w:b/>
          <w:bCs/>
          <w:sz w:val="24"/>
          <w:szCs w:val="24"/>
        </w:rPr>
        <w:t xml:space="preserve">.3. Система оценки </w:t>
      </w:r>
      <w:r w:rsidRPr="004F6860">
        <w:rPr>
          <w:rFonts w:ascii="Times New Roman" w:hAnsi="Times New Roman" w:cs="Times New Roman"/>
          <w:b/>
          <w:bCs/>
          <w:sz w:val="24"/>
          <w:szCs w:val="24"/>
          <w:lang w:eastAsia="ru-RU"/>
        </w:rPr>
        <w:t>достижения планируемых результатов освоения основной образовательной программы среднего общего образования</w:t>
      </w:r>
      <w:bookmarkEnd w:id="5"/>
      <w:r w:rsidR="00F95D23" w:rsidRPr="004F6860">
        <w:rPr>
          <w:rFonts w:ascii="Times New Roman" w:hAnsi="Times New Roman" w:cs="Times New Roman"/>
          <w:b/>
          <w:bCs/>
          <w:sz w:val="24"/>
          <w:szCs w:val="24"/>
          <w:lang w:eastAsia="ru-RU"/>
        </w:rPr>
        <w:t>.</w:t>
      </w:r>
    </w:p>
    <w:p w14:paraId="79C49268" w14:textId="77777777" w:rsidR="0077709B" w:rsidRPr="004F6860" w:rsidRDefault="0077709B" w:rsidP="00A74FEC">
      <w:pPr>
        <w:keepNext/>
        <w:keepLines/>
        <w:spacing w:after="0" w:line="240" w:lineRule="auto"/>
        <w:jc w:val="center"/>
        <w:outlineLvl w:val="2"/>
        <w:rPr>
          <w:rFonts w:ascii="Times New Roman" w:hAnsi="Times New Roman" w:cs="Times New Roman"/>
          <w:b/>
          <w:bCs/>
          <w:sz w:val="24"/>
          <w:szCs w:val="24"/>
          <w:shd w:val="clear" w:color="auto" w:fill="FFFFFF"/>
        </w:rPr>
      </w:pPr>
      <w:r w:rsidRPr="004F6860">
        <w:rPr>
          <w:rFonts w:ascii="Times New Roman" w:hAnsi="Times New Roman" w:cs="Times New Roman"/>
          <w:b/>
          <w:bCs/>
          <w:sz w:val="24"/>
          <w:szCs w:val="24"/>
          <w:shd w:val="clear" w:color="auto" w:fill="FFFFFF"/>
        </w:rPr>
        <w:t>Функции системы оценки достижения планируемых результатов</w:t>
      </w:r>
    </w:p>
    <w:p w14:paraId="05319559" w14:textId="77777777" w:rsidR="0077709B" w:rsidRPr="004F6860" w:rsidRDefault="0077709B" w:rsidP="00A74FEC">
      <w:pPr>
        <w:numPr>
          <w:ilvl w:val="0"/>
          <w:numId w:val="9"/>
        </w:numPr>
        <w:spacing w:after="0" w:line="240" w:lineRule="auto"/>
        <w:ind w:left="0" w:firstLine="284"/>
        <w:jc w:val="both"/>
        <w:rPr>
          <w:rFonts w:ascii="Times New Roman" w:hAnsi="Times New Roman" w:cs="Times New Roman"/>
          <w:sz w:val="24"/>
          <w:szCs w:val="24"/>
        </w:rPr>
      </w:pPr>
      <w:r w:rsidRPr="004F6860">
        <w:rPr>
          <w:rFonts w:ascii="Times New Roman" w:hAnsi="Times New Roman" w:cs="Times New Roman"/>
          <w:sz w:val="24"/>
          <w:szCs w:val="24"/>
        </w:rPr>
        <w:t xml:space="preserve">Система оценки достижения планируемых результатов (далее – система оценки) является инструментом реализации требований ФГОС СОО к результатам освоения </w:t>
      </w:r>
      <w:r w:rsidRPr="004F6860">
        <w:rPr>
          <w:rFonts w:ascii="Times New Roman" w:hAnsi="Times New Roman" w:cs="Times New Roman"/>
          <w:sz w:val="24"/>
          <w:szCs w:val="24"/>
        </w:rPr>
        <w:lastRenderedPageBreak/>
        <w:t>основной образовательной программы среднего общего образования и направлена на обеспечение его качества.</w:t>
      </w:r>
    </w:p>
    <w:p w14:paraId="5A3B2AA8" w14:textId="77777777" w:rsidR="0077709B" w:rsidRPr="004F6860" w:rsidRDefault="0077709B" w:rsidP="00A74FEC">
      <w:pPr>
        <w:autoSpaceDE w:val="0"/>
        <w:autoSpaceDN w:val="0"/>
        <w:adjustRightInd w:val="0"/>
        <w:spacing w:after="0" w:line="240" w:lineRule="auto"/>
        <w:ind w:firstLine="709"/>
        <w:jc w:val="both"/>
        <w:textAlignment w:val="center"/>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Основными функциями системы оценки являются:</w:t>
      </w:r>
    </w:p>
    <w:p w14:paraId="2AE05922" w14:textId="77777777" w:rsidR="0077709B" w:rsidRPr="004F6860" w:rsidRDefault="0077709B" w:rsidP="00A74FEC">
      <w:pPr>
        <w:numPr>
          <w:ilvl w:val="0"/>
          <w:numId w:val="19"/>
        </w:numPr>
        <w:autoSpaceDE w:val="0"/>
        <w:autoSpaceDN w:val="0"/>
        <w:adjustRightInd w:val="0"/>
        <w:spacing w:after="0" w:line="240" w:lineRule="auto"/>
        <w:ind w:left="0"/>
        <w:jc w:val="both"/>
        <w:textAlignment w:val="center"/>
        <w:rPr>
          <w:rFonts w:ascii="Times New Roman" w:hAnsi="Times New Roman" w:cs="Times New Roman"/>
          <w:color w:val="000000"/>
          <w:spacing w:val="-4"/>
          <w:sz w:val="24"/>
          <w:szCs w:val="24"/>
          <w:lang w:eastAsia="ru-RU"/>
        </w:rPr>
      </w:pPr>
      <w:r w:rsidRPr="004F6860">
        <w:rPr>
          <w:rFonts w:ascii="Times New Roman" w:hAnsi="Times New Roman" w:cs="Times New Roman"/>
          <w:color w:val="000000"/>
          <w:sz w:val="24"/>
          <w:szCs w:val="24"/>
          <w:lang w:eastAsia="ru-RU"/>
        </w:rPr>
        <w:t xml:space="preserve">ориентация образовательной </w:t>
      </w:r>
      <w:r w:rsidRPr="004F6860">
        <w:rPr>
          <w:rFonts w:ascii="Times New Roman" w:hAnsi="Times New Roman" w:cs="Times New Roman"/>
          <w:color w:val="000000"/>
          <w:spacing w:val="-4"/>
          <w:sz w:val="24"/>
          <w:szCs w:val="24"/>
          <w:lang w:eastAsia="ru-RU"/>
        </w:rPr>
        <w:t>деятельности на достижение планируемых результатов освоения образовательной программы среднего общего образования;</w:t>
      </w:r>
    </w:p>
    <w:p w14:paraId="7BC8289E" w14:textId="77777777" w:rsidR="0077709B" w:rsidRPr="004F6860" w:rsidRDefault="0077709B" w:rsidP="00A74FEC">
      <w:pPr>
        <w:numPr>
          <w:ilvl w:val="0"/>
          <w:numId w:val="19"/>
        </w:numPr>
        <w:autoSpaceDE w:val="0"/>
        <w:autoSpaceDN w:val="0"/>
        <w:adjustRightInd w:val="0"/>
        <w:spacing w:after="0" w:line="240" w:lineRule="auto"/>
        <w:ind w:left="0"/>
        <w:jc w:val="both"/>
        <w:textAlignment w:val="center"/>
        <w:rPr>
          <w:rFonts w:ascii="Times New Roman" w:hAnsi="Times New Roman" w:cs="Times New Roman"/>
          <w:color w:val="000000"/>
          <w:spacing w:val="-4"/>
          <w:sz w:val="24"/>
          <w:szCs w:val="24"/>
          <w:lang w:eastAsia="ru-RU"/>
        </w:rPr>
      </w:pPr>
      <w:r w:rsidRPr="004F6860">
        <w:rPr>
          <w:rFonts w:ascii="Times New Roman" w:hAnsi="Times New Roman" w:cs="Times New Roman"/>
          <w:color w:val="000000"/>
          <w:spacing w:val="-4"/>
          <w:sz w:val="24"/>
          <w:szCs w:val="24"/>
          <w:lang w:eastAsia="ru-RU"/>
        </w:rPr>
        <w:t>обеспечение качественной обратной связи от участников образовательных отношений, позволяющей результативно осуществлять управление образовательной деятельностью.</w:t>
      </w:r>
    </w:p>
    <w:p w14:paraId="48CB293D" w14:textId="77777777" w:rsidR="0077709B" w:rsidRPr="004F6860" w:rsidRDefault="0077709B" w:rsidP="00A74FEC">
      <w:pPr>
        <w:spacing w:after="0" w:line="240" w:lineRule="auto"/>
        <w:ind w:firstLine="708"/>
        <w:jc w:val="both"/>
        <w:outlineLvl w:val="0"/>
        <w:rPr>
          <w:rFonts w:ascii="Times New Roman" w:hAnsi="Times New Roman" w:cs="Times New Roman"/>
          <w:b/>
          <w:bCs/>
          <w:i/>
          <w:iCs/>
          <w:sz w:val="24"/>
          <w:szCs w:val="24"/>
        </w:rPr>
      </w:pPr>
      <w:r w:rsidRPr="004F6860">
        <w:rPr>
          <w:rFonts w:ascii="Times New Roman" w:hAnsi="Times New Roman" w:cs="Times New Roman"/>
          <w:b/>
          <w:bCs/>
          <w:i/>
          <w:iCs/>
          <w:sz w:val="24"/>
          <w:szCs w:val="24"/>
        </w:rPr>
        <w:t>К компетенции МОУ СШ относится:</w:t>
      </w:r>
    </w:p>
    <w:p w14:paraId="34F9DC1B"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1) описание организации и содержания: а) промежуточной аттестации обучающихся в рамках урочной и внеурочной деятельности; б) итоговой оценки по предметам, </w:t>
      </w:r>
      <w:proofErr w:type="gramStart"/>
      <w:r w:rsidRPr="004F6860">
        <w:rPr>
          <w:rFonts w:ascii="Times New Roman" w:hAnsi="Times New Roman" w:cs="Times New Roman"/>
          <w:sz w:val="24"/>
          <w:szCs w:val="24"/>
        </w:rPr>
        <w:t>не выносимым</w:t>
      </w:r>
      <w:proofErr w:type="gramEnd"/>
      <w:r w:rsidRPr="004F6860">
        <w:rPr>
          <w:rFonts w:ascii="Times New Roman" w:hAnsi="Times New Roman" w:cs="Times New Roman"/>
          <w:sz w:val="24"/>
          <w:szCs w:val="24"/>
        </w:rPr>
        <w:t xml:space="preserve"> на государственную (итоговую) аттестацию обучающихся; в) оценки проектной деятельности обучающихся;</w:t>
      </w:r>
    </w:p>
    <w:p w14:paraId="707DD491"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14:paraId="2650B9EF"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3) адаптация (при необходимости — разработка) инструментария для итоговой оценки достижения планируемых результатов по предметам и междисциплинарным программам, вводимым образовательной организацией (далее – ОО);</w:t>
      </w:r>
    </w:p>
    <w:p w14:paraId="01F9D806"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4) адаптация или разработка модели и инструментария для организации стартовой диагностики;</w:t>
      </w:r>
    </w:p>
    <w:p w14:paraId="68E11B9E"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5) адаптация или разработка модели и инструментария для оценки деятельности педагогов и ОО в целом для организации системы внутришкольного контроля;</w:t>
      </w:r>
    </w:p>
    <w:p w14:paraId="1EED7A82" w14:textId="77777777" w:rsidR="0077709B" w:rsidRPr="004F6860" w:rsidRDefault="0077709B" w:rsidP="00A74FEC">
      <w:pPr>
        <w:tabs>
          <w:tab w:val="left" w:pos="724"/>
          <w:tab w:val="left" w:pos="956"/>
        </w:tabs>
        <w:spacing w:after="0" w:line="240" w:lineRule="auto"/>
        <w:jc w:val="both"/>
        <w:rPr>
          <w:rFonts w:ascii="Times New Roman" w:eastAsia="Arial Unicode MS" w:hAnsi="Times New Roman" w:cs="Times New Roman"/>
          <w:sz w:val="24"/>
          <w:szCs w:val="24"/>
          <w:lang w:eastAsia="ru-RU"/>
        </w:rPr>
      </w:pPr>
      <w:r w:rsidRPr="004F6860">
        <w:rPr>
          <w:rFonts w:ascii="Times New Roman" w:hAnsi="Times New Roman" w:cs="Times New Roman"/>
          <w:sz w:val="24"/>
          <w:szCs w:val="24"/>
        </w:rPr>
        <w:t xml:space="preserve">6) организация системы </w:t>
      </w:r>
      <w:r w:rsidRPr="004F6860">
        <w:rPr>
          <w:rFonts w:ascii="Times New Roman" w:eastAsia="Arial Unicode MS" w:hAnsi="Times New Roman" w:cs="Times New Roman"/>
          <w:sz w:val="24"/>
          <w:szCs w:val="24"/>
          <w:lang w:eastAsia="ru-RU"/>
        </w:rPr>
        <w:t>повышения  квалификации педагогических работников по вопросам кон</w:t>
      </w:r>
      <w:r w:rsidRPr="004F6860">
        <w:rPr>
          <w:rFonts w:ascii="Times New Roman" w:eastAsia="Arial Unicode MS" w:hAnsi="Times New Roman" w:cs="Times New Roman"/>
          <w:sz w:val="24"/>
          <w:szCs w:val="24"/>
          <w:lang w:eastAsia="ru-RU"/>
        </w:rPr>
        <w:softHyphen/>
        <w:t>трольно-оценочной деятельности всех субъектов образовательной деятельности, организации мони</w:t>
      </w:r>
      <w:r w:rsidRPr="004F6860">
        <w:rPr>
          <w:rFonts w:ascii="Times New Roman" w:eastAsia="Arial Unicode MS" w:hAnsi="Times New Roman" w:cs="Times New Roman"/>
          <w:sz w:val="24"/>
          <w:szCs w:val="24"/>
          <w:lang w:eastAsia="ru-RU"/>
        </w:rPr>
        <w:softHyphen/>
        <w:t>торинга за функционированием системы оценки качества образования на  школьном уровне;</w:t>
      </w:r>
    </w:p>
    <w:p w14:paraId="17818C3E" w14:textId="77777777" w:rsidR="0077709B" w:rsidRPr="004F6860" w:rsidRDefault="0077709B" w:rsidP="00A74FEC">
      <w:pPr>
        <w:tabs>
          <w:tab w:val="left" w:pos="724"/>
          <w:tab w:val="left" w:pos="956"/>
        </w:tabs>
        <w:spacing w:after="0" w:line="240" w:lineRule="auto"/>
        <w:jc w:val="both"/>
        <w:rPr>
          <w:rFonts w:ascii="Times New Roman" w:hAnsi="Times New Roman" w:cs="Times New Roman"/>
          <w:sz w:val="24"/>
          <w:szCs w:val="24"/>
        </w:rPr>
      </w:pPr>
      <w:r w:rsidRPr="004F6860">
        <w:rPr>
          <w:rFonts w:ascii="Times New Roman" w:eastAsia="Arial Unicode MS" w:hAnsi="Times New Roman" w:cs="Times New Roman"/>
          <w:sz w:val="24"/>
          <w:szCs w:val="24"/>
          <w:lang w:eastAsia="ru-RU"/>
        </w:rPr>
        <w:t xml:space="preserve">7) </w:t>
      </w:r>
      <w:r w:rsidRPr="004F6860">
        <w:rPr>
          <w:rFonts w:ascii="Times New Roman" w:hAnsi="Times New Roman" w:cs="Times New Roman"/>
          <w:sz w:val="24"/>
          <w:szCs w:val="24"/>
        </w:rPr>
        <w:t xml:space="preserve">разработка единой информационно-технологической платформы системы оценки </w:t>
      </w:r>
      <w:proofErr w:type="gramStart"/>
      <w:r w:rsidRPr="004F6860">
        <w:rPr>
          <w:rFonts w:ascii="Times New Roman" w:hAnsi="Times New Roman" w:cs="Times New Roman"/>
          <w:sz w:val="24"/>
          <w:szCs w:val="24"/>
        </w:rPr>
        <w:t>каче</w:t>
      </w:r>
      <w:r w:rsidRPr="004F6860">
        <w:rPr>
          <w:rFonts w:ascii="Times New Roman" w:hAnsi="Times New Roman" w:cs="Times New Roman"/>
          <w:sz w:val="24"/>
          <w:szCs w:val="24"/>
        </w:rPr>
        <w:softHyphen/>
        <w:t>ства  всех</w:t>
      </w:r>
      <w:proofErr w:type="gramEnd"/>
      <w:r w:rsidRPr="004F6860">
        <w:rPr>
          <w:rFonts w:ascii="Times New Roman" w:hAnsi="Times New Roman" w:cs="Times New Roman"/>
          <w:sz w:val="24"/>
          <w:szCs w:val="24"/>
        </w:rPr>
        <w:t xml:space="preserve"> уровней образования в школе;</w:t>
      </w:r>
    </w:p>
    <w:p w14:paraId="5FEDF725" w14:textId="77777777" w:rsidR="0077709B" w:rsidRPr="004F6860" w:rsidRDefault="0077709B" w:rsidP="00A74FEC">
      <w:pPr>
        <w:tabs>
          <w:tab w:val="left" w:pos="724"/>
          <w:tab w:val="left" w:pos="956"/>
        </w:tabs>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8) координация действий по введению ФГОС СОО осуществляется Координационным советом школы.</w:t>
      </w:r>
    </w:p>
    <w:p w14:paraId="472F315D" w14:textId="77777777" w:rsidR="0077709B" w:rsidRPr="004F6860" w:rsidRDefault="0077709B" w:rsidP="00A74FEC">
      <w:pPr>
        <w:tabs>
          <w:tab w:val="left" w:pos="724"/>
          <w:tab w:val="left" w:pos="956"/>
        </w:tabs>
        <w:spacing w:after="0" w:line="240" w:lineRule="auto"/>
        <w:jc w:val="both"/>
        <w:rPr>
          <w:rFonts w:ascii="Times New Roman" w:hAnsi="Times New Roman" w:cs="Times New Roman"/>
          <w:sz w:val="24"/>
          <w:szCs w:val="24"/>
        </w:rPr>
      </w:pPr>
    </w:p>
    <w:p w14:paraId="78859E57" w14:textId="77777777" w:rsidR="0077709B" w:rsidRPr="004F6860" w:rsidRDefault="0077709B" w:rsidP="00A74FEC">
      <w:pPr>
        <w:tabs>
          <w:tab w:val="left" w:pos="724"/>
          <w:tab w:val="left" w:pos="956"/>
        </w:tabs>
        <w:spacing w:after="0" w:line="240" w:lineRule="auto"/>
        <w:jc w:val="center"/>
        <w:rPr>
          <w:rFonts w:ascii="Times New Roman" w:eastAsia="Arial Unicode MS" w:hAnsi="Times New Roman" w:cs="Times New Roman"/>
          <w:b/>
          <w:bCs/>
          <w:sz w:val="24"/>
          <w:szCs w:val="24"/>
          <w:lang w:eastAsia="ru-RU"/>
        </w:rPr>
      </w:pPr>
      <w:r w:rsidRPr="004F6860">
        <w:rPr>
          <w:rFonts w:ascii="Times New Roman" w:hAnsi="Times New Roman" w:cs="Times New Roman"/>
          <w:b/>
          <w:bCs/>
          <w:sz w:val="24"/>
          <w:szCs w:val="24"/>
        </w:rPr>
        <w:t xml:space="preserve"> Особенности системы оценки </w:t>
      </w:r>
    </w:p>
    <w:p w14:paraId="39185C7A" w14:textId="77777777" w:rsidR="0077709B" w:rsidRPr="004F6860" w:rsidRDefault="0077709B" w:rsidP="00A74FEC">
      <w:pPr>
        <w:spacing w:after="0" w:line="240" w:lineRule="auto"/>
        <w:ind w:firstLine="708"/>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Системе оценки, принятой в школе, присущи следующие особенности.</w:t>
      </w:r>
    </w:p>
    <w:p w14:paraId="76A08B4F" w14:textId="77777777" w:rsidR="0077709B" w:rsidRPr="004F6860" w:rsidRDefault="0077709B" w:rsidP="00A74FEC">
      <w:pPr>
        <w:numPr>
          <w:ilvl w:val="0"/>
          <w:numId w:val="18"/>
        </w:numPr>
        <w:spacing w:after="0" w:line="240" w:lineRule="auto"/>
        <w:ind w:left="0" w:firstLine="709"/>
        <w:jc w:val="both"/>
        <w:rPr>
          <w:rFonts w:ascii="Times New Roman" w:hAnsi="Times New Roman" w:cs="Times New Roman"/>
          <w:color w:val="000000"/>
          <w:sz w:val="24"/>
          <w:szCs w:val="24"/>
          <w:lang w:eastAsia="ru-RU"/>
        </w:rPr>
      </w:pPr>
      <w:r w:rsidRPr="004F6860">
        <w:rPr>
          <w:rFonts w:ascii="Times New Roman" w:hAnsi="Times New Roman" w:cs="Times New Roman"/>
          <w:sz w:val="24"/>
          <w:szCs w:val="24"/>
        </w:rPr>
        <w:t xml:space="preserve">Система оценивания носит формирующий характер: оценка не ради отметки (в любом ее исполнении), а оценка как диагностическая процедура, направленная на коррекцию учебной деятельности школьника. При этом она реализует </w:t>
      </w:r>
      <w:r w:rsidRPr="004F6860">
        <w:rPr>
          <w:rFonts w:ascii="Times New Roman" w:hAnsi="Times New Roman" w:cs="Times New Roman"/>
          <w:color w:val="000000"/>
          <w:sz w:val="24"/>
          <w:szCs w:val="24"/>
          <w:lang w:eastAsia="ru-RU"/>
        </w:rPr>
        <w:t>комплексный подход к оцениванию результатов образования, поскольку осуществляются оценки предметных, метапредметных и личностных результатов, достигнутых школьниками.</w:t>
      </w:r>
    </w:p>
    <w:p w14:paraId="080D517C" w14:textId="77777777" w:rsidR="0077709B" w:rsidRPr="004F6860" w:rsidRDefault="0077709B" w:rsidP="00A74FEC">
      <w:pPr>
        <w:numPr>
          <w:ilvl w:val="0"/>
          <w:numId w:val="18"/>
        </w:numPr>
        <w:spacing w:after="0" w:line="240" w:lineRule="auto"/>
        <w:ind w:left="0" w:firstLine="709"/>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 xml:space="preserve">В системе оценки реализован уровневый подход к содержанию и инструментарию для оценивания достижения планируемых результатов, а также к представлению и интерпретации результатов измерений. При этом первый уровень представляет собой оценку индивидуальных образовательных достижений обучающихся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Это позволяет выстраивать индивидуальные траектории образовательной деятельности с учётом зоны ближайшего развития школьника, формировать положительную учебную и социальную мотивацию. Оценка индивидуальных образовательных достижений предполагает проведение </w:t>
      </w:r>
      <w:r w:rsidRPr="004F6860">
        <w:rPr>
          <w:rFonts w:ascii="Times New Roman" w:hAnsi="Times New Roman" w:cs="Times New Roman"/>
          <w:sz w:val="24"/>
          <w:szCs w:val="24"/>
        </w:rPr>
        <w:t xml:space="preserve">стартового, текущего и итогового оценивания, составляющих основу внутришкольного оценивания обучающегося. Стартовое оценивание необходимо для оценки актуального уровня знаний, </w:t>
      </w:r>
      <w:r w:rsidRPr="004F6860">
        <w:rPr>
          <w:rFonts w:ascii="Times New Roman" w:hAnsi="Times New Roman" w:cs="Times New Roman"/>
          <w:sz w:val="24"/>
          <w:szCs w:val="24"/>
        </w:rPr>
        <w:lastRenderedPageBreak/>
        <w:t>умений и навыков обучающихся. Текущее оценивание носит формирующий характер, т.е. необходимо д</w:t>
      </w:r>
      <w:r w:rsidRPr="004F6860">
        <w:rPr>
          <w:rFonts w:ascii="Times New Roman" w:hAnsi="Times New Roman" w:cs="Times New Roman"/>
          <w:sz w:val="24"/>
          <w:szCs w:val="24"/>
          <w:lang w:eastAsia="ru-RU"/>
        </w:rPr>
        <w:t>ля внесения корректив в ход образовательного процесса.  Итоговое оценивание в конце учебного года определяет промежуточные  образовательные результаты по тому или иному учебному предмету.</w:t>
      </w:r>
      <w:r w:rsidRPr="004F6860">
        <w:rPr>
          <w:rFonts w:ascii="Times New Roman" w:hAnsi="Times New Roman" w:cs="Times New Roman"/>
          <w:color w:val="000000"/>
          <w:sz w:val="24"/>
          <w:szCs w:val="24"/>
          <w:lang w:eastAsia="ru-RU"/>
        </w:rPr>
        <w:t xml:space="preserve"> Второй уровень представляет собой оценку качества деятельности школы, которая базируется не только на индивидуальных достижениях обучающихся, а включает в себя еще и оценку условий, в рамках которых организуется образовательная деятельность. Оценка условий предусматривает оценивание образовательных программ, кадрового состава, материально-технических условий школы, ее информационно-коммуникационного ресурса, финансового и управленческого обеспечения.</w:t>
      </w:r>
    </w:p>
    <w:p w14:paraId="01FBB839" w14:textId="77777777" w:rsidR="0077709B" w:rsidRPr="004F6860" w:rsidRDefault="0077709B" w:rsidP="00A74FEC">
      <w:pPr>
        <w:numPr>
          <w:ilvl w:val="0"/>
          <w:numId w:val="18"/>
        </w:numPr>
        <w:spacing w:after="0" w:line="240" w:lineRule="auto"/>
        <w:ind w:left="0" w:firstLine="709"/>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Для системы оценки характерно использование планируемых результатов освоения основных образовательных программ в качестве содержательной и </w:t>
      </w:r>
      <w:proofErr w:type="spellStart"/>
      <w:r w:rsidRPr="004F6860">
        <w:rPr>
          <w:rFonts w:ascii="Times New Roman" w:hAnsi="Times New Roman" w:cs="Times New Roman"/>
          <w:color w:val="000000"/>
          <w:sz w:val="24"/>
          <w:szCs w:val="24"/>
          <w:lang w:eastAsia="ru-RU"/>
        </w:rPr>
        <w:t>критериальной</w:t>
      </w:r>
      <w:proofErr w:type="spellEnd"/>
      <w:r w:rsidRPr="004F6860">
        <w:rPr>
          <w:rFonts w:ascii="Times New Roman" w:hAnsi="Times New Roman" w:cs="Times New Roman"/>
          <w:color w:val="000000"/>
          <w:sz w:val="24"/>
          <w:szCs w:val="24"/>
          <w:lang w:eastAsia="ru-RU"/>
        </w:rPr>
        <w:t xml:space="preserve"> базы оценки. Уточнение и освоение содержательной и </w:t>
      </w:r>
      <w:proofErr w:type="spellStart"/>
      <w:r w:rsidRPr="004F6860">
        <w:rPr>
          <w:rFonts w:ascii="Times New Roman" w:hAnsi="Times New Roman" w:cs="Times New Roman"/>
          <w:color w:val="000000"/>
          <w:sz w:val="24"/>
          <w:szCs w:val="24"/>
          <w:lang w:eastAsia="ru-RU"/>
        </w:rPr>
        <w:t>критериальной</w:t>
      </w:r>
      <w:proofErr w:type="spellEnd"/>
      <w:r w:rsidRPr="004F6860">
        <w:rPr>
          <w:rFonts w:ascii="Times New Roman" w:hAnsi="Times New Roman" w:cs="Times New Roman"/>
          <w:color w:val="000000"/>
          <w:sz w:val="24"/>
          <w:szCs w:val="24"/>
          <w:lang w:eastAsia="ru-RU"/>
        </w:rPr>
        <w:t xml:space="preserve"> базы оценивания осуществляется путем вовлечения педагогов и обучающихся в осознанную текущую оценочную деятельность, которая согласовывается с внешней оценкой.</w:t>
      </w:r>
      <w:r w:rsidRPr="004F6860">
        <w:rPr>
          <w:rFonts w:ascii="Times New Roman" w:hAnsi="Times New Roman" w:cs="Times New Roman"/>
          <w:sz w:val="24"/>
          <w:szCs w:val="24"/>
        </w:rPr>
        <w:t xml:space="preserve"> Контрольно-оценочная деятельность содержательно включает в себя: контрольно-оценочную деятельность самого ученика (итог: контрольно-оценочная самостоятельность ученика), контрольно-оценочную деятельность учителя (итог: переход учителя от «помощника» к «эксперту»), совместную контрольно-оценочную деятельность учителя и ученика (итог: совместная оценка полученных результатов) и контрольно-оценочную деятельность администрации школы (итог: </w:t>
      </w:r>
      <w:r w:rsidRPr="004F6860">
        <w:rPr>
          <w:rFonts w:ascii="Times New Roman" w:hAnsi="Times New Roman" w:cs="Times New Roman"/>
          <w:sz w:val="24"/>
          <w:szCs w:val="24"/>
          <w:shd w:val="clear" w:color="auto" w:fill="FFFFFF"/>
        </w:rPr>
        <w:t xml:space="preserve">объективная </w:t>
      </w:r>
      <w:r w:rsidRPr="004F6860">
        <w:rPr>
          <w:rFonts w:ascii="Times New Roman" w:hAnsi="Times New Roman" w:cs="Times New Roman"/>
          <w:sz w:val="24"/>
          <w:szCs w:val="24"/>
        </w:rPr>
        <w:t>внешняя относительно учителя и ребенка оценка). При этом каждый субъект такой деятельности самостоятелен и несет ответственность за ее результаты. В этой ситуации задачей школы становится научить школьников автономной и адекватной самооценке разных видов деятельности и своей личности в целом.</w:t>
      </w:r>
    </w:p>
    <w:p w14:paraId="30D722B2" w14:textId="77777777" w:rsidR="0077709B" w:rsidRPr="004F6860" w:rsidRDefault="0077709B" w:rsidP="00A74FEC">
      <w:pPr>
        <w:numPr>
          <w:ilvl w:val="0"/>
          <w:numId w:val="18"/>
        </w:numPr>
        <w:spacing w:after="0" w:line="240" w:lineRule="auto"/>
        <w:ind w:left="0" w:firstLine="709"/>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Оценка успешности учащихся в освоении содержания отдельных учебных предметов осуществляется на основе системно-деятельностного подхода, проявляющегося в способности к выполнению учебно-практических и учебно-познавательных задач.</w:t>
      </w:r>
    </w:p>
    <w:p w14:paraId="485AE527" w14:textId="77777777" w:rsidR="0077709B" w:rsidRPr="004F6860" w:rsidRDefault="0077709B" w:rsidP="00A74FEC">
      <w:pPr>
        <w:numPr>
          <w:ilvl w:val="0"/>
          <w:numId w:val="18"/>
        </w:numPr>
        <w:spacing w:after="0" w:line="240" w:lineRule="auto"/>
        <w:ind w:left="0" w:firstLine="993"/>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Для системы оценки характерно использование наряду со стандартизированными письменными или устными работами </w:t>
      </w:r>
      <w:r w:rsidRPr="004F6860">
        <w:rPr>
          <w:rFonts w:ascii="Times New Roman" w:hAnsi="Times New Roman" w:cs="Times New Roman"/>
          <w:color w:val="000000"/>
          <w:sz w:val="24"/>
          <w:szCs w:val="24"/>
          <w:lang w:eastAsia="ru-RU"/>
        </w:rPr>
        <w:t> </w:t>
      </w:r>
      <w:r w:rsidRPr="004F6860">
        <w:rPr>
          <w:rFonts w:ascii="Times New Roman" w:hAnsi="Times New Roman" w:cs="Times New Roman"/>
          <w:sz w:val="24"/>
          <w:szCs w:val="24"/>
          <w:lang w:eastAsia="ru-RU"/>
        </w:rPr>
        <w:t>таких форм и методов оценки, как проекты, практические работы, творческие работы, самоанализ, самооценка, наблюдения и др.</w:t>
      </w:r>
    </w:p>
    <w:p w14:paraId="6215D585" w14:textId="77777777" w:rsidR="0077709B" w:rsidRPr="004F6860" w:rsidRDefault="0077709B" w:rsidP="00A74FEC">
      <w:pPr>
        <w:spacing w:after="0" w:line="240" w:lineRule="auto"/>
        <w:jc w:val="both"/>
        <w:rPr>
          <w:rFonts w:ascii="Times New Roman" w:hAnsi="Times New Roman" w:cs="Times New Roman"/>
          <w:sz w:val="24"/>
          <w:szCs w:val="24"/>
          <w:lang w:eastAsia="ru-RU"/>
        </w:rPr>
      </w:pPr>
    </w:p>
    <w:p w14:paraId="7AAD2CAC" w14:textId="77777777" w:rsidR="0077709B" w:rsidRPr="004F6860" w:rsidRDefault="0077709B" w:rsidP="00A74FEC">
      <w:pPr>
        <w:keepNext/>
        <w:keepLines/>
        <w:spacing w:after="0" w:line="240" w:lineRule="auto"/>
        <w:jc w:val="center"/>
        <w:outlineLvl w:val="2"/>
        <w:rPr>
          <w:rFonts w:ascii="Times New Roman" w:hAnsi="Times New Roman" w:cs="Times New Roman"/>
          <w:b/>
          <w:bCs/>
          <w:sz w:val="24"/>
          <w:szCs w:val="24"/>
          <w:shd w:val="clear" w:color="auto" w:fill="FFFFFF"/>
        </w:rPr>
      </w:pPr>
      <w:bookmarkStart w:id="6" w:name="_Toc387683197"/>
      <w:bookmarkEnd w:id="6"/>
      <w:r w:rsidRPr="004F6860">
        <w:rPr>
          <w:rFonts w:ascii="Times New Roman" w:hAnsi="Times New Roman" w:cs="Times New Roman"/>
          <w:b/>
          <w:bCs/>
          <w:sz w:val="24"/>
          <w:szCs w:val="24"/>
          <w:shd w:val="clear" w:color="auto" w:fill="FFFFFF"/>
        </w:rPr>
        <w:t>Оценочные процедуры</w:t>
      </w:r>
    </w:p>
    <w:p w14:paraId="6097CF20" w14:textId="77777777" w:rsidR="0077709B" w:rsidRPr="004F6860" w:rsidRDefault="0077709B" w:rsidP="00A74FEC">
      <w:pPr>
        <w:spacing w:after="0" w:line="240" w:lineRule="auto"/>
        <w:ind w:firstLine="709"/>
        <w:jc w:val="both"/>
        <w:rPr>
          <w:rFonts w:ascii="Times New Roman" w:hAnsi="Times New Roman" w:cs="Times New Roman"/>
          <w:sz w:val="24"/>
          <w:szCs w:val="24"/>
          <w:shd w:val="clear" w:color="auto" w:fill="FFFFFF"/>
        </w:rPr>
      </w:pPr>
      <w:r w:rsidRPr="004F6860">
        <w:rPr>
          <w:rFonts w:ascii="Times New Roman" w:hAnsi="Times New Roman" w:cs="Times New Roman"/>
          <w:i/>
          <w:iCs/>
          <w:sz w:val="24"/>
          <w:szCs w:val="24"/>
          <w:shd w:val="clear" w:color="auto" w:fill="FFFFFF"/>
        </w:rPr>
        <w:t>Промежуточная аттестация</w:t>
      </w:r>
      <w:r w:rsidRPr="004F6860">
        <w:rPr>
          <w:rFonts w:ascii="Times New Roman" w:hAnsi="Times New Roman" w:cs="Times New Roman"/>
          <w:sz w:val="24"/>
          <w:szCs w:val="24"/>
          <w:shd w:val="clear" w:color="auto" w:fill="FFFFFF"/>
        </w:rPr>
        <w:t xml:space="preserve"> представляет собой результаты внутришкольного мониторинга индивидуальных образовательных достижений обучающихся. Она включает в себя:</w:t>
      </w:r>
    </w:p>
    <w:p w14:paraId="3AF1D638" w14:textId="77777777" w:rsidR="0077709B" w:rsidRPr="004F6860" w:rsidRDefault="0077709B" w:rsidP="00A74FEC">
      <w:pPr>
        <w:numPr>
          <w:ilvl w:val="0"/>
          <w:numId w:val="16"/>
        </w:numPr>
        <w:spacing w:after="0" w:line="240" w:lineRule="auto"/>
        <w:ind w:left="0" w:hanging="425"/>
        <w:jc w:val="both"/>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оценку уровня сформированности предметных, метапредметных и личностных результатов образования;</w:t>
      </w:r>
    </w:p>
    <w:p w14:paraId="6AB3E2C8" w14:textId="77777777" w:rsidR="0077709B" w:rsidRPr="004F6860" w:rsidRDefault="0077709B" w:rsidP="00A74FEC">
      <w:pPr>
        <w:numPr>
          <w:ilvl w:val="0"/>
          <w:numId w:val="16"/>
        </w:numPr>
        <w:spacing w:after="0" w:line="240" w:lineRule="auto"/>
        <w:ind w:left="0" w:hanging="425"/>
        <w:jc w:val="both"/>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оценку динамики формирования предметных, метапредметных и личностных результатов образования.</w:t>
      </w:r>
    </w:p>
    <w:p w14:paraId="120FF497" w14:textId="77777777" w:rsidR="0077709B" w:rsidRPr="004F6860" w:rsidRDefault="0077709B" w:rsidP="00A74FEC">
      <w:pPr>
        <w:spacing w:after="0" w:line="240" w:lineRule="auto"/>
        <w:ind w:firstLine="709"/>
        <w:jc w:val="both"/>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Система внутришкольного мониторинга индивидуальных образовательных достижений обучающихся включает в себя:</w:t>
      </w:r>
    </w:p>
    <w:p w14:paraId="092707D8" w14:textId="77777777" w:rsidR="0077709B" w:rsidRPr="004F6860" w:rsidRDefault="0077709B" w:rsidP="00A74FEC">
      <w:pPr>
        <w:numPr>
          <w:ilvl w:val="0"/>
          <w:numId w:val="17"/>
        </w:numPr>
        <w:spacing w:after="0" w:line="240" w:lineRule="auto"/>
        <w:ind w:left="0" w:hanging="425"/>
        <w:jc w:val="both"/>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стартовую диагностику;</w:t>
      </w:r>
    </w:p>
    <w:p w14:paraId="3964ABC8" w14:textId="77777777" w:rsidR="0077709B" w:rsidRPr="004F6860" w:rsidRDefault="0077709B" w:rsidP="00A74FEC">
      <w:pPr>
        <w:numPr>
          <w:ilvl w:val="0"/>
          <w:numId w:val="17"/>
        </w:numPr>
        <w:spacing w:after="0" w:line="240" w:lineRule="auto"/>
        <w:ind w:left="0" w:hanging="425"/>
        <w:jc w:val="both"/>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текущую диагностику предметной и метапредметной обученности;</w:t>
      </w:r>
    </w:p>
    <w:p w14:paraId="661EE7FA" w14:textId="77777777" w:rsidR="0077709B" w:rsidRPr="004F6860" w:rsidRDefault="0077709B" w:rsidP="00A74FEC">
      <w:pPr>
        <w:numPr>
          <w:ilvl w:val="0"/>
          <w:numId w:val="17"/>
        </w:numPr>
        <w:spacing w:after="0" w:line="240" w:lineRule="auto"/>
        <w:ind w:left="0" w:hanging="425"/>
        <w:jc w:val="both"/>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оценку уровня сформированности личностных результатов образования;</w:t>
      </w:r>
    </w:p>
    <w:p w14:paraId="4AB6573C" w14:textId="77777777" w:rsidR="0077709B" w:rsidRPr="004F6860" w:rsidRDefault="0077709B" w:rsidP="00A74FEC">
      <w:pPr>
        <w:numPr>
          <w:ilvl w:val="0"/>
          <w:numId w:val="17"/>
        </w:numPr>
        <w:spacing w:after="0" w:line="240" w:lineRule="auto"/>
        <w:ind w:left="0" w:hanging="425"/>
        <w:jc w:val="both"/>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итоговую оценку предметной обученности;</w:t>
      </w:r>
    </w:p>
    <w:p w14:paraId="503D6479" w14:textId="77777777" w:rsidR="0077709B" w:rsidRPr="004F6860" w:rsidRDefault="0077709B" w:rsidP="00A74FEC">
      <w:pPr>
        <w:numPr>
          <w:ilvl w:val="0"/>
          <w:numId w:val="17"/>
        </w:numPr>
        <w:spacing w:after="0" w:line="240" w:lineRule="auto"/>
        <w:ind w:left="0" w:hanging="425"/>
        <w:jc w:val="both"/>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итоговую оценку метапредметной обученности.</w:t>
      </w:r>
    </w:p>
    <w:p w14:paraId="5E446154" w14:textId="77777777" w:rsidR="0077709B" w:rsidRPr="004F6860" w:rsidRDefault="0077709B" w:rsidP="00A74FEC">
      <w:pPr>
        <w:spacing w:after="0" w:line="240" w:lineRule="auto"/>
        <w:ind w:firstLine="709"/>
        <w:jc w:val="both"/>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Внутришкольный мониторинг образовательных достижений ведётся каждым учителем-предметником, педагогом-психологом и фиксируется с помощью классных журналов, портфолио, на бумажных и электронных носителях.</w:t>
      </w:r>
    </w:p>
    <w:p w14:paraId="0056B886" w14:textId="77777777" w:rsidR="0077709B" w:rsidRPr="004F6860" w:rsidRDefault="0077709B" w:rsidP="00A74FEC">
      <w:pPr>
        <w:spacing w:after="0" w:line="240" w:lineRule="auto"/>
        <w:ind w:firstLine="709"/>
        <w:jc w:val="both"/>
        <w:rPr>
          <w:rFonts w:ascii="Times New Roman" w:hAnsi="Times New Roman" w:cs="Times New Roman"/>
          <w:sz w:val="24"/>
          <w:szCs w:val="24"/>
          <w:shd w:val="clear" w:color="auto" w:fill="FFFFFF"/>
        </w:rPr>
      </w:pPr>
    </w:p>
    <w:p w14:paraId="19F19A77" w14:textId="77777777" w:rsidR="0077709B" w:rsidRPr="004F6860" w:rsidRDefault="0077709B" w:rsidP="00A74FEC">
      <w:pPr>
        <w:spacing w:after="0" w:line="240" w:lineRule="auto"/>
        <w:jc w:val="center"/>
        <w:rPr>
          <w:rFonts w:ascii="Times New Roman" w:hAnsi="Times New Roman" w:cs="Times New Roman"/>
          <w:b/>
          <w:bCs/>
          <w:sz w:val="24"/>
          <w:szCs w:val="24"/>
        </w:rPr>
      </w:pPr>
      <w:r w:rsidRPr="004F6860">
        <w:rPr>
          <w:rFonts w:ascii="Times New Roman" w:hAnsi="Times New Roman" w:cs="Times New Roman"/>
          <w:b/>
          <w:bCs/>
          <w:sz w:val="24"/>
          <w:szCs w:val="24"/>
        </w:rPr>
        <w:t>Оценка личностных результатов</w:t>
      </w:r>
      <w:r w:rsidR="00F95D23" w:rsidRPr="004F6860">
        <w:rPr>
          <w:rFonts w:ascii="Times New Roman" w:hAnsi="Times New Roman" w:cs="Times New Roman"/>
          <w:b/>
          <w:bCs/>
          <w:sz w:val="24"/>
          <w:szCs w:val="24"/>
        </w:rPr>
        <w:t>.</w:t>
      </w:r>
    </w:p>
    <w:p w14:paraId="64BF7A08"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xml:space="preserve">Оценка личностных результатов представляет собой оценку достижения учащимися в ходе их личностного развития планируемых результатов.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 </w:t>
      </w:r>
    </w:p>
    <w:p w14:paraId="20B972F6"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Основным объектом оценки личностных результатов служит сформированность универсальных учебных действий, включаемых в следующие  блоки:</w:t>
      </w:r>
    </w:p>
    <w:p w14:paraId="057BFC32"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1) сформированность основ гражданской идентичности личности;</w:t>
      </w:r>
    </w:p>
    <w:p w14:paraId="0086BFD1"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xml:space="preserve">2) способность к  самообразованию и </w:t>
      </w:r>
      <w:proofErr w:type="spellStart"/>
      <w:r w:rsidRPr="004F6860">
        <w:rPr>
          <w:rFonts w:ascii="Times New Roman" w:hAnsi="Times New Roman" w:cs="Times New Roman"/>
          <w:sz w:val="24"/>
          <w:szCs w:val="24"/>
        </w:rPr>
        <w:t>самореализациина</w:t>
      </w:r>
      <w:proofErr w:type="spellEnd"/>
      <w:r w:rsidRPr="004F6860">
        <w:rPr>
          <w:rFonts w:ascii="Times New Roman" w:hAnsi="Times New Roman" w:cs="Times New Roman"/>
          <w:sz w:val="24"/>
          <w:szCs w:val="24"/>
        </w:rPr>
        <w:t xml:space="preserve"> основе учебно-познавательной мотивации,  способность к управлению собственной образовательной деятельности на основе индивидуального учебного плана;  </w:t>
      </w:r>
    </w:p>
    <w:p w14:paraId="4C796A80"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14:paraId="68F78578"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xml:space="preserve">4) способность к </w:t>
      </w:r>
      <w:r w:rsidRPr="004F6860">
        <w:rPr>
          <w:rFonts w:ascii="Times New Roman" w:hAnsi="Times New Roman" w:cs="Times New Roman"/>
          <w:sz w:val="24"/>
          <w:szCs w:val="24"/>
          <w:lang w:eastAsia="ru-RU"/>
        </w:rPr>
        <w:t>самоидентификации посредством личностно и общественно значимой деятельности,  социальное и гражданское  становление.</w:t>
      </w:r>
    </w:p>
    <w:p w14:paraId="7AC83125"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xml:space="preserve">В соответствии с требованиями стандартов достижение личностных результатов не выносится на итоговую оценку учащихся, а является предметом оценки эффективности образовательной деятельности образовательной организации и образовательных систем разного уровня. Поэтому их оценка осуществляется в ходе внешних </w:t>
      </w:r>
      <w:proofErr w:type="spellStart"/>
      <w:r w:rsidRPr="004F6860">
        <w:rPr>
          <w:rFonts w:ascii="Times New Roman" w:hAnsi="Times New Roman" w:cs="Times New Roman"/>
          <w:sz w:val="24"/>
          <w:szCs w:val="24"/>
        </w:rPr>
        <w:t>неперсонифицированных</w:t>
      </w:r>
      <w:proofErr w:type="spellEnd"/>
      <w:r w:rsidRPr="004F6860">
        <w:rPr>
          <w:rFonts w:ascii="Times New Roman" w:hAnsi="Times New Roman" w:cs="Times New Roman"/>
          <w:sz w:val="24"/>
          <w:szCs w:val="24"/>
        </w:rPr>
        <w:t xml:space="preserve"> мониторинговых исследований на основе централизованно разработанного инструментария. К их проведению привлекаются  специалисты, не работающие в МОУ СШ №3, но обладающие необходимой компетентностью в сфере психологической диагностики развития личности. Результаты мониторинговых исследований являются основанием для принятия различных управленческих решений. </w:t>
      </w:r>
    </w:p>
    <w:p w14:paraId="6D124F80"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В текущей образовательной деятельности возможна ограниченная оценка сформированности отдельных личностных результатов, проявляющихся в:</w:t>
      </w:r>
    </w:p>
    <w:p w14:paraId="7280D377"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1) соблюдении норм и правил поведения, принятых в образовательной организации;</w:t>
      </w:r>
    </w:p>
    <w:p w14:paraId="533D60B5"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2) участии в общественной жизни образовательной организации и ближайшего социального окружения, общественно-полезной деятельности;</w:t>
      </w:r>
    </w:p>
    <w:p w14:paraId="74B3EFEB"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3) прилежании и ответственности за результаты обучения;</w:t>
      </w:r>
    </w:p>
    <w:p w14:paraId="3608075A"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w:t>
      </w:r>
    </w:p>
    <w:p w14:paraId="6D0EE0A2"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5) ценностно-смысловых установках обучающихся, формируемых средствами различных предметов в рамках системы общего образования.</w:t>
      </w:r>
    </w:p>
    <w:p w14:paraId="6ECC97FE"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текущем образовательном процессе в соответствии с требованиями стандартов оценка этих достижений должна проводиться в форме, не представляющей угрозы личности, психологической безопасности и эмоциональному статусу обучающегося, и может использоваться исключительно в целях оптимизации личностного развития обучающихся.</w:t>
      </w:r>
    </w:p>
    <w:p w14:paraId="39EFCFE7" w14:textId="77777777" w:rsidR="0077709B" w:rsidRPr="004F6860" w:rsidRDefault="0077709B" w:rsidP="00A74FEC">
      <w:pPr>
        <w:tabs>
          <w:tab w:val="left" w:pos="709"/>
        </w:tabs>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rPr>
        <w:t xml:space="preserve">В оценке личностных результатов образования используются методы педагогической диагностики, анкетирование, наблюдение. Так методика </w:t>
      </w:r>
      <w:proofErr w:type="spellStart"/>
      <w:r w:rsidRPr="004F6860">
        <w:rPr>
          <w:rFonts w:ascii="Times New Roman" w:hAnsi="Times New Roman" w:cs="Times New Roman"/>
          <w:sz w:val="24"/>
          <w:szCs w:val="24"/>
        </w:rPr>
        <w:t>социализированности</w:t>
      </w:r>
      <w:proofErr w:type="spellEnd"/>
      <w:r w:rsidRPr="004F6860">
        <w:rPr>
          <w:rFonts w:ascii="Times New Roman" w:hAnsi="Times New Roman" w:cs="Times New Roman"/>
          <w:sz w:val="24"/>
          <w:szCs w:val="24"/>
        </w:rPr>
        <w:t xml:space="preserve"> личности позволяет отследить уровень развития основных социальных и психологических ценностей обучающихся: трудовых, нравственных, эстетических, политических, правовых, экологических, семейно-бытовых и др. Портфолио индивидуальных образовательных достижений учащихся в разделе </w:t>
      </w:r>
      <w:r w:rsidRPr="004F6860">
        <w:rPr>
          <w:rFonts w:ascii="Times New Roman" w:hAnsi="Times New Roman" w:cs="Times New Roman"/>
          <w:sz w:val="24"/>
          <w:szCs w:val="24"/>
          <w:lang w:eastAsia="ar-SA"/>
        </w:rPr>
        <w:t xml:space="preserve"> краткосрочных и </w:t>
      </w:r>
      <w:r w:rsidRPr="004F6860">
        <w:rPr>
          <w:rFonts w:ascii="Times New Roman" w:hAnsi="Times New Roman" w:cs="Times New Roman"/>
          <w:sz w:val="24"/>
          <w:szCs w:val="24"/>
          <w:lang w:eastAsia="ar-SA"/>
        </w:rPr>
        <w:lastRenderedPageBreak/>
        <w:t xml:space="preserve">долгосрочных планов </w:t>
      </w:r>
      <w:r w:rsidRPr="004F6860">
        <w:rPr>
          <w:rFonts w:ascii="Times New Roman" w:hAnsi="Times New Roman" w:cs="Times New Roman"/>
          <w:sz w:val="24"/>
          <w:szCs w:val="24"/>
          <w:lang w:eastAsia="ru-RU"/>
        </w:rPr>
        <w:t>отражает личностные компетенции учащихся, учит реалистично ставить цели, планировать мероприятия по их достижению, самостоятельно давать оценку полученным результатам. При этом классный руководитель и родители являются для ребенка добрым советчиком, понимающим собеседником, другом, что укрепляет семейные ценности, развивает коммуникативные навыки, укрепляет ученика в осознании индивидуальности и веры в свои силы.</w:t>
      </w:r>
    </w:p>
    <w:p w14:paraId="4007A8A9"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xml:space="preserve">Накопительная часть портфолио: </w:t>
      </w:r>
      <w:r w:rsidRPr="004F6860">
        <w:rPr>
          <w:rFonts w:ascii="Times New Roman" w:hAnsi="Times New Roman" w:cs="Times New Roman"/>
          <w:sz w:val="24"/>
          <w:szCs w:val="24"/>
          <w:lang w:eastAsia="ru-RU"/>
        </w:rPr>
        <w:t xml:space="preserve">показательное портфолио (портфолио достижений) и рабочее портфолио (портфолио процесса и развития) формирует у учащегося чувство собственного достоинства и признания своих достижений. Учет содержимого накопительной части портфолио формирует накопительный  рейтинговый балл обучающегося, </w:t>
      </w:r>
      <w:r w:rsidRPr="004F6860">
        <w:rPr>
          <w:rFonts w:ascii="Times New Roman" w:hAnsi="Times New Roman" w:cs="Times New Roman"/>
          <w:sz w:val="24"/>
          <w:szCs w:val="24"/>
        </w:rPr>
        <w:t xml:space="preserve">что  способствует повышению  уровня мотивации  его к различным областям образовательной деятельности.  </w:t>
      </w:r>
      <w:r w:rsidRPr="004F6860">
        <w:rPr>
          <w:rFonts w:ascii="Times New Roman" w:hAnsi="Times New Roman" w:cs="Times New Roman"/>
          <w:sz w:val="24"/>
          <w:szCs w:val="24"/>
          <w:lang w:eastAsia="ru-RU"/>
        </w:rPr>
        <w:t>Классный руководитель отслеживает наличие проблем в сфере целеполагания и эффективной динамики достижений запланированных результатов. Итогом этого является формирование групп для проведения личностных тренинговых занятий, направленных на формирование у обучающихся объективной самооценки, и ликвидацию проблем в области реалистичного целеполагания.</w:t>
      </w:r>
      <w:r w:rsidRPr="004F6860">
        <w:rPr>
          <w:rFonts w:ascii="Times New Roman" w:hAnsi="Times New Roman" w:cs="Times New Roman"/>
          <w:sz w:val="24"/>
          <w:szCs w:val="24"/>
        </w:rPr>
        <w:t xml:space="preserve"> Показателем эффективности </w:t>
      </w:r>
      <w:proofErr w:type="spellStart"/>
      <w:r w:rsidRPr="004F6860">
        <w:rPr>
          <w:rFonts w:ascii="Times New Roman" w:hAnsi="Times New Roman" w:cs="Times New Roman"/>
          <w:sz w:val="24"/>
          <w:szCs w:val="24"/>
        </w:rPr>
        <w:t>психолого</w:t>
      </w:r>
      <w:proofErr w:type="spellEnd"/>
      <w:r w:rsidRPr="004F6860">
        <w:rPr>
          <w:rFonts w:ascii="Times New Roman" w:hAnsi="Times New Roman" w:cs="Times New Roman"/>
          <w:sz w:val="24"/>
          <w:szCs w:val="24"/>
        </w:rPr>
        <w:t xml:space="preserve"> – педагогического сопровождения является доля обучающихся, реализовавших на 80% и более свою дорожную карту по отношению к общему количеству школьников. Мониторинг проводится два раза в год, результатом является управленческое решение об эффективности разработанной системы </w:t>
      </w:r>
      <w:proofErr w:type="spellStart"/>
      <w:r w:rsidRPr="004F6860">
        <w:rPr>
          <w:rFonts w:ascii="Times New Roman" w:hAnsi="Times New Roman" w:cs="Times New Roman"/>
          <w:sz w:val="24"/>
          <w:szCs w:val="24"/>
        </w:rPr>
        <w:t>психолого</w:t>
      </w:r>
      <w:proofErr w:type="spellEnd"/>
      <w:r w:rsidRPr="004F6860">
        <w:rPr>
          <w:rFonts w:ascii="Times New Roman" w:hAnsi="Times New Roman" w:cs="Times New Roman"/>
          <w:sz w:val="24"/>
          <w:szCs w:val="24"/>
        </w:rPr>
        <w:t xml:space="preserve">–педагогического сопровождения ребенка и целесообразности ее дальнейшего использования или корректировки. </w:t>
      </w:r>
    </w:p>
    <w:p w14:paraId="00DE29C6" w14:textId="77777777" w:rsidR="0077709B" w:rsidRPr="004F6860" w:rsidRDefault="0077709B" w:rsidP="00A74FEC">
      <w:pPr>
        <w:spacing w:after="0" w:line="240" w:lineRule="auto"/>
        <w:ind w:firstLine="454"/>
        <w:jc w:val="both"/>
        <w:rPr>
          <w:rFonts w:ascii="Times New Roman" w:hAnsi="Times New Roman" w:cs="Times New Roman"/>
          <w:sz w:val="24"/>
          <w:szCs w:val="24"/>
          <w:lang w:eastAsia="ru-RU"/>
        </w:rPr>
      </w:pPr>
    </w:p>
    <w:p w14:paraId="65F54441" w14:textId="77777777" w:rsidR="0077709B" w:rsidRPr="004F6860" w:rsidRDefault="0077709B" w:rsidP="00A74FEC">
      <w:pPr>
        <w:spacing w:after="0" w:line="240" w:lineRule="auto"/>
        <w:ind w:firstLine="454"/>
        <w:jc w:val="center"/>
        <w:outlineLvl w:val="0"/>
        <w:rPr>
          <w:rFonts w:ascii="Times New Roman" w:hAnsi="Times New Roman" w:cs="Times New Roman"/>
          <w:b/>
          <w:bCs/>
          <w:sz w:val="24"/>
          <w:szCs w:val="24"/>
        </w:rPr>
      </w:pPr>
      <w:r w:rsidRPr="004F6860">
        <w:rPr>
          <w:rFonts w:ascii="Times New Roman" w:hAnsi="Times New Roman" w:cs="Times New Roman"/>
          <w:b/>
          <w:bCs/>
          <w:sz w:val="24"/>
          <w:szCs w:val="24"/>
        </w:rPr>
        <w:t>Оценка метапредметных результатов</w:t>
      </w:r>
      <w:r w:rsidR="00F95D23" w:rsidRPr="004F6860">
        <w:rPr>
          <w:rFonts w:ascii="Times New Roman" w:hAnsi="Times New Roman" w:cs="Times New Roman"/>
          <w:b/>
          <w:bCs/>
          <w:sz w:val="24"/>
          <w:szCs w:val="24"/>
        </w:rPr>
        <w:t>.</w:t>
      </w:r>
    </w:p>
    <w:p w14:paraId="0D485BB7"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Формирование метапредметных результатов обеспечивается за счёт основных компонентов образовательной деятельности — учебных предметов.</w:t>
      </w:r>
    </w:p>
    <w:p w14:paraId="2BF34237"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Основным объектом оценки метапредметных результатов является:</w:t>
      </w:r>
    </w:p>
    <w:p w14:paraId="2E3FFD71"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способность и готовность к освоению систематических знаний, их самостоятельному пополнению, переносу и интеграции;</w:t>
      </w:r>
    </w:p>
    <w:p w14:paraId="67EA9A23"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способность к сотрудничеству и коммуникации;</w:t>
      </w:r>
    </w:p>
    <w:p w14:paraId="2E28127F"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способность к решению личностно и социально значимых проблем и воплощению найденных решений в практику;</w:t>
      </w:r>
    </w:p>
    <w:p w14:paraId="525A6D8C"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способность и готовность к использованию ИКТ в целях обучения и развития;</w:t>
      </w:r>
    </w:p>
    <w:p w14:paraId="722984C6"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способность к самоорганизации, саморегуляции и рефлексии.</w:t>
      </w:r>
    </w:p>
    <w:p w14:paraId="3DD795DE"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Оценка достижения метапредметных  проводится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 Дополнительным источником данных о достижении отдельных метапредметных результатов  служат результаты выполнения проверочных работ  по всем предметам.</w:t>
      </w:r>
    </w:p>
    <w:p w14:paraId="129D3BE5"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xml:space="preserve">Оценка достижения метапредметных результатов ведётся также в рамках системы промежуточной аттестации. 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w:t>
      </w:r>
      <w:proofErr w:type="gramStart"/>
      <w:r w:rsidRPr="004F6860">
        <w:rPr>
          <w:rFonts w:ascii="Times New Roman" w:hAnsi="Times New Roman" w:cs="Times New Roman"/>
          <w:sz w:val="24"/>
          <w:szCs w:val="24"/>
        </w:rPr>
        <w:t>фиксируются  и</w:t>
      </w:r>
      <w:proofErr w:type="gramEnd"/>
      <w:r w:rsidRPr="004F6860">
        <w:rPr>
          <w:rFonts w:ascii="Times New Roman" w:hAnsi="Times New Roman" w:cs="Times New Roman"/>
          <w:sz w:val="24"/>
          <w:szCs w:val="24"/>
        </w:rPr>
        <w:t xml:space="preserve"> анализируются  в соответствии с разработанными:</w:t>
      </w:r>
    </w:p>
    <w:p w14:paraId="350F764A"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а) программой формирования планируемых результатов освоения междисциплинарных программ;</w:t>
      </w:r>
    </w:p>
    <w:p w14:paraId="2D39D445"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б)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14:paraId="1E911750"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xml:space="preserve">в) системой итоговой оценки по предметам, не выносимым на государственную (итоговую) аттестацию обучающихся; </w:t>
      </w:r>
    </w:p>
    <w:p w14:paraId="3F380D0A"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lastRenderedPageBreak/>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14:paraId="6458FC37"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При этом обязательными составляющими системы внутришкольного мониторинга образовательных достижений являются материалы:</w:t>
      </w:r>
    </w:p>
    <w:p w14:paraId="44D0C40A"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стартовой диагностики;</w:t>
      </w:r>
    </w:p>
    <w:p w14:paraId="17FD895B"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текущего выполнения учебных исследований и учебных проектов;</w:t>
      </w:r>
    </w:p>
    <w:p w14:paraId="748B13BD"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14:paraId="168135E5"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текущего выполнения выборочных учебно-практических и учебно-познавательных заданий 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14:paraId="75FD4BF5"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защиты итогового индивидуального проекта.</w:t>
      </w:r>
    </w:p>
    <w:p w14:paraId="1157F7EF" w14:textId="77777777" w:rsidR="0077709B" w:rsidRPr="004F6860" w:rsidRDefault="0077709B" w:rsidP="00A74FEC">
      <w:pPr>
        <w:suppressAutoHyphens/>
        <w:spacing w:after="0" w:line="240" w:lineRule="auto"/>
        <w:ind w:firstLine="454"/>
        <w:jc w:val="center"/>
        <w:outlineLvl w:val="0"/>
        <w:rPr>
          <w:rFonts w:ascii="Times New Roman" w:hAnsi="Times New Roman" w:cs="Times New Roman"/>
          <w:b/>
          <w:bCs/>
          <w:i/>
          <w:iCs/>
          <w:sz w:val="24"/>
          <w:szCs w:val="24"/>
        </w:rPr>
      </w:pPr>
      <w:r w:rsidRPr="004F6860">
        <w:rPr>
          <w:rFonts w:ascii="Times New Roman" w:hAnsi="Times New Roman" w:cs="Times New Roman"/>
          <w:b/>
          <w:bCs/>
          <w:i/>
          <w:iCs/>
          <w:sz w:val="24"/>
          <w:szCs w:val="24"/>
        </w:rPr>
        <w:t>Особенности оценки индивидуального проекта</w:t>
      </w:r>
      <w:r w:rsidR="00F95D23" w:rsidRPr="004F6860">
        <w:rPr>
          <w:rFonts w:ascii="Times New Roman" w:hAnsi="Times New Roman" w:cs="Times New Roman"/>
          <w:b/>
          <w:bCs/>
          <w:i/>
          <w:iCs/>
          <w:sz w:val="24"/>
          <w:szCs w:val="24"/>
        </w:rPr>
        <w:t>.</w:t>
      </w:r>
    </w:p>
    <w:p w14:paraId="76CF3E19" w14:textId="77777777" w:rsidR="0077709B" w:rsidRPr="004F6860" w:rsidRDefault="0077709B" w:rsidP="00A74FEC">
      <w:pPr>
        <w:suppressAutoHyphens/>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Индивидуальный проект выполняется обучающимся самостоятельно в течение одного года (в 10 классе) в рамках Проектной школы, организованной в муниципальной сети организации обучения на уровне СОО. В учебном плане на работу с индивидуальным проектом отводится 68 часов. Индивидуальный проект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и др.</w:t>
      </w:r>
    </w:p>
    <w:p w14:paraId="078E40B8" w14:textId="77777777" w:rsidR="0077709B" w:rsidRPr="004F6860" w:rsidRDefault="0077709B" w:rsidP="00A74FEC">
      <w:pPr>
        <w:suppressAutoHyphens/>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Выполнение индивидуального итогового проекта обязательно для каждого учащегося, его невыполнение равноценно получению неудовлетворительной оценки по любому учебному предмету.</w:t>
      </w:r>
    </w:p>
    <w:p w14:paraId="77557B3A" w14:textId="77777777" w:rsidR="0077709B" w:rsidRPr="004F6860" w:rsidRDefault="0077709B" w:rsidP="00A74FEC">
      <w:pPr>
        <w:tabs>
          <w:tab w:val="left" w:pos="357"/>
        </w:tabs>
        <w:suppressAutoHyphens/>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В соответствии с целями подготовки проекта МОУ СШ №3 для каждого учащегося разрабатываются план, программа подготовки проекта, которые включают  требования по следующим рубрикам:</w:t>
      </w:r>
    </w:p>
    <w:p w14:paraId="25655C9A"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организация проектной деятельности;</w:t>
      </w:r>
    </w:p>
    <w:p w14:paraId="3C9E5597"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содержание и направленность проекта;</w:t>
      </w:r>
    </w:p>
    <w:p w14:paraId="21464CF0"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защита проекта;</w:t>
      </w:r>
    </w:p>
    <w:p w14:paraId="210246D1"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критерии оценки проектной деятельности.</w:t>
      </w:r>
    </w:p>
    <w:p w14:paraId="6F63792B" w14:textId="77777777" w:rsidR="0077709B" w:rsidRPr="004F6860" w:rsidRDefault="0077709B" w:rsidP="00A74FEC">
      <w:pPr>
        <w:tabs>
          <w:tab w:val="left" w:pos="357"/>
        </w:tabs>
        <w:suppressAutoHyphens/>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Требования к организации проектной деятельности  включают  положения о том, что учащиеся сами выбирают как тему проекта, так и руководителя проекта; тема проекта должна быть утверждена; план реализации проекта разрабатывается учащимся совместно с руководителем проекта. Требование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w:t>
      </w:r>
    </w:p>
    <w:p w14:paraId="562C5E21" w14:textId="77777777" w:rsidR="0077709B" w:rsidRPr="004F6860" w:rsidRDefault="0077709B" w:rsidP="00A74FEC">
      <w:pPr>
        <w:numPr>
          <w:ilvl w:val="0"/>
          <w:numId w:val="20"/>
        </w:numPr>
        <w:tabs>
          <w:tab w:val="left" w:pos="357"/>
        </w:tabs>
        <w:suppressAutoHyphens/>
        <w:spacing w:after="0" w:line="240" w:lineRule="auto"/>
        <w:ind w:left="0" w:firstLine="0"/>
        <w:jc w:val="both"/>
        <w:rPr>
          <w:rFonts w:ascii="Times New Roman" w:hAnsi="Times New Roman" w:cs="Times New Roman"/>
          <w:sz w:val="24"/>
          <w:szCs w:val="24"/>
        </w:rPr>
      </w:pPr>
      <w:r w:rsidRPr="004F6860">
        <w:rPr>
          <w:rFonts w:ascii="Times New Roman" w:hAnsi="Times New Roman" w:cs="Times New Roman"/>
          <w:sz w:val="24"/>
          <w:szCs w:val="24"/>
        </w:rPr>
        <w:t>возможные типы работ и формы их представления</w:t>
      </w:r>
    </w:p>
    <w:p w14:paraId="7F240D66" w14:textId="77777777" w:rsidR="0077709B" w:rsidRPr="004F6860" w:rsidRDefault="0077709B" w:rsidP="00A74FEC">
      <w:pPr>
        <w:numPr>
          <w:ilvl w:val="0"/>
          <w:numId w:val="20"/>
        </w:numPr>
        <w:tabs>
          <w:tab w:val="left" w:pos="357"/>
        </w:tabs>
        <w:suppressAutoHyphens/>
        <w:spacing w:after="0" w:line="240" w:lineRule="auto"/>
        <w:ind w:left="0" w:firstLine="0"/>
        <w:jc w:val="both"/>
        <w:rPr>
          <w:rFonts w:ascii="Times New Roman" w:hAnsi="Times New Roman" w:cs="Times New Roman"/>
          <w:sz w:val="24"/>
          <w:szCs w:val="24"/>
        </w:rPr>
      </w:pPr>
      <w:r w:rsidRPr="004F6860">
        <w:rPr>
          <w:rFonts w:ascii="Times New Roman" w:hAnsi="Times New Roman" w:cs="Times New Roman"/>
          <w:sz w:val="24"/>
          <w:szCs w:val="24"/>
        </w:rPr>
        <w:t>состав материалов, которые должны быть подготовлены по завершении проекта для его защиты.</w:t>
      </w:r>
    </w:p>
    <w:p w14:paraId="2522F419" w14:textId="77777777" w:rsidR="0077709B" w:rsidRPr="004F6860" w:rsidRDefault="0077709B" w:rsidP="00A74FEC">
      <w:pPr>
        <w:tabs>
          <w:tab w:val="left" w:pos="357"/>
        </w:tabs>
        <w:suppressAutoHyphens/>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lastRenderedPageBreak/>
        <w:t>Так результатом (продуктом) проектной деятельности может быть любая из следующих работ:</w:t>
      </w:r>
    </w:p>
    <w:p w14:paraId="48FB283E" w14:textId="77777777" w:rsidR="0077709B" w:rsidRPr="004F6860" w:rsidRDefault="0077709B" w:rsidP="00A74FEC">
      <w:pPr>
        <w:tabs>
          <w:tab w:val="left" w:pos="357"/>
        </w:tabs>
        <w:suppressAutoHyphens/>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14:paraId="66439F19" w14:textId="77777777" w:rsidR="0077709B" w:rsidRPr="004F6860" w:rsidRDefault="0077709B" w:rsidP="00A74FEC">
      <w:pPr>
        <w:tabs>
          <w:tab w:val="left" w:pos="357"/>
        </w:tabs>
        <w:suppressAutoHyphens/>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14:paraId="4B3B7459" w14:textId="77777777" w:rsidR="0077709B" w:rsidRPr="004F6860" w:rsidRDefault="0077709B" w:rsidP="00A74FEC">
      <w:pPr>
        <w:tabs>
          <w:tab w:val="left" w:pos="357"/>
        </w:tabs>
        <w:suppressAutoHyphens/>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в) материальный объект, макет, иное конструкторское изделие;</w:t>
      </w:r>
    </w:p>
    <w:p w14:paraId="42EB543F" w14:textId="77777777" w:rsidR="0077709B" w:rsidRPr="004F6860" w:rsidRDefault="0077709B" w:rsidP="00A74FEC">
      <w:pPr>
        <w:tabs>
          <w:tab w:val="left" w:pos="357"/>
        </w:tabs>
        <w:suppressAutoHyphens/>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г) отчётные материалы по социальному проекту, которые могут включать как тексты, так и мультимедийные продукты.</w:t>
      </w:r>
    </w:p>
    <w:p w14:paraId="590BCD87" w14:textId="77777777" w:rsidR="0077709B" w:rsidRPr="004F6860" w:rsidRDefault="0077709B" w:rsidP="00A74FEC">
      <w:pPr>
        <w:tabs>
          <w:tab w:val="left" w:pos="357"/>
        </w:tabs>
        <w:suppressAutoHyphens/>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В состав материалов, которые должны быть подготовлены по завершению проекта для его защиты, в обязательном порядке включаются:</w:t>
      </w:r>
    </w:p>
    <w:p w14:paraId="34D88950" w14:textId="77777777" w:rsidR="0077709B" w:rsidRPr="004F6860" w:rsidRDefault="0077709B" w:rsidP="00A74FEC">
      <w:pPr>
        <w:tabs>
          <w:tab w:val="left" w:pos="357"/>
        </w:tabs>
        <w:suppressAutoHyphens/>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xml:space="preserve">1) выносимый на защиту продукт проектной деятельности, представленный в одной из описанных выше форм; </w:t>
      </w:r>
    </w:p>
    <w:p w14:paraId="721890A9" w14:textId="77777777" w:rsidR="0077709B" w:rsidRPr="004F6860" w:rsidRDefault="0077709B" w:rsidP="00A74FEC">
      <w:pPr>
        <w:tabs>
          <w:tab w:val="left" w:pos="357"/>
        </w:tabs>
        <w:suppressAutoHyphens/>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2) подготовленная учащимся краткая пояснительная записка к проекту (объёмом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эффекта от реализации проекта;</w:t>
      </w:r>
    </w:p>
    <w:p w14:paraId="337291FD" w14:textId="77777777" w:rsidR="0077709B" w:rsidRPr="004F6860" w:rsidRDefault="0077709B" w:rsidP="00A74FEC">
      <w:pPr>
        <w:tabs>
          <w:tab w:val="left" w:pos="357"/>
        </w:tabs>
        <w:suppressAutoHyphens/>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3) краткий отзыв руководителя, 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 полученных решений, актуальность и практическая значимость полученных результатов.</w:t>
      </w:r>
    </w:p>
    <w:p w14:paraId="4D5774A5" w14:textId="77777777" w:rsidR="0077709B" w:rsidRPr="004F6860" w:rsidRDefault="0077709B" w:rsidP="00A74FEC">
      <w:pPr>
        <w:tabs>
          <w:tab w:val="left" w:pos="357"/>
        </w:tabs>
        <w:suppressAutoHyphens/>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14:paraId="2F22C0B3"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xml:space="preserve">Защита работы осуществляется на конференции обучающихся муниципальной сети организации обучения на уровне СОО, что </w:t>
      </w:r>
      <w:proofErr w:type="gramStart"/>
      <w:r w:rsidRPr="004F6860">
        <w:rPr>
          <w:rFonts w:ascii="Times New Roman" w:hAnsi="Times New Roman" w:cs="Times New Roman"/>
          <w:sz w:val="24"/>
          <w:szCs w:val="24"/>
        </w:rPr>
        <w:t>дает  возможность</w:t>
      </w:r>
      <w:proofErr w:type="gramEnd"/>
      <w:r w:rsidRPr="004F6860">
        <w:rPr>
          <w:rFonts w:ascii="Times New Roman" w:hAnsi="Times New Roman" w:cs="Times New Roman"/>
          <w:sz w:val="24"/>
          <w:szCs w:val="24"/>
        </w:rPr>
        <w:t xml:space="preserve"> публично представить результаты работы над индивидуальным проектом. </w:t>
      </w:r>
    </w:p>
    <w:p w14:paraId="634755F0" w14:textId="77777777" w:rsidR="0077709B" w:rsidRPr="004F6860" w:rsidRDefault="0077709B" w:rsidP="00A74FEC">
      <w:pPr>
        <w:tabs>
          <w:tab w:val="left" w:pos="357"/>
        </w:tabs>
        <w:suppressAutoHyphens/>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b/>
          <w:bCs/>
          <w:sz w:val="24"/>
          <w:szCs w:val="24"/>
        </w:rPr>
        <w:t>Критерии оценки проектной работы</w:t>
      </w:r>
      <w:r w:rsidRPr="004F6860">
        <w:rPr>
          <w:rFonts w:ascii="Times New Roman" w:hAnsi="Times New Roman" w:cs="Times New Roman"/>
          <w:sz w:val="24"/>
          <w:szCs w:val="24"/>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с точки зрения того, каким образом он способствовал формированию:</w:t>
      </w:r>
    </w:p>
    <w:p w14:paraId="42B8B9E5" w14:textId="77777777" w:rsidR="0077709B" w:rsidRPr="004F6860" w:rsidRDefault="0077709B" w:rsidP="00A74FEC">
      <w:pPr>
        <w:pStyle w:val="a5"/>
        <w:numPr>
          <w:ilvl w:val="0"/>
          <w:numId w:val="20"/>
        </w:numPr>
        <w:spacing w:after="0" w:line="240" w:lineRule="auto"/>
        <w:ind w:left="0"/>
        <w:jc w:val="both"/>
        <w:rPr>
          <w:rFonts w:ascii="Times New Roman" w:hAnsi="Times New Roman" w:cs="Times New Roman"/>
          <w:sz w:val="24"/>
          <w:szCs w:val="24"/>
        </w:rPr>
      </w:pPr>
      <w:r w:rsidRPr="004F6860">
        <w:rPr>
          <w:rFonts w:ascii="Times New Roman" w:hAnsi="Times New Roman" w:cs="Times New Roman"/>
          <w:b/>
          <w:bCs/>
          <w:sz w:val="24"/>
          <w:szCs w:val="24"/>
        </w:rPr>
        <w:t>способности к самостоятельному приобретению знаний и решению проблем</w:t>
      </w:r>
      <w:r w:rsidRPr="004F6860">
        <w:rPr>
          <w:rFonts w:ascii="Times New Roman" w:hAnsi="Times New Roman" w:cs="Times New Roman"/>
          <w:sz w:val="24"/>
          <w:szCs w:val="24"/>
        </w:rPr>
        <w:t>, проявляющейся в умении поставить проблему и выбрать адекватные способы её решения, включая поиск и обработку информации, формулировку выводов, обоснование и реализацию/апробацию принятого решения, обоснование и создание модели, прогноза, модели, макета, объекта, творческого решения и т. п.;</w:t>
      </w:r>
    </w:p>
    <w:p w14:paraId="43C05AA3" w14:textId="77777777" w:rsidR="0077709B" w:rsidRPr="004F6860" w:rsidRDefault="0077709B" w:rsidP="00A74FEC">
      <w:pPr>
        <w:pStyle w:val="a5"/>
        <w:numPr>
          <w:ilvl w:val="0"/>
          <w:numId w:val="20"/>
        </w:numPr>
        <w:spacing w:after="0" w:line="240" w:lineRule="auto"/>
        <w:ind w:left="0"/>
        <w:jc w:val="both"/>
        <w:rPr>
          <w:rFonts w:ascii="Times New Roman" w:hAnsi="Times New Roman" w:cs="Times New Roman"/>
          <w:sz w:val="24"/>
          <w:szCs w:val="24"/>
        </w:rPr>
      </w:pPr>
      <w:r w:rsidRPr="004F6860">
        <w:rPr>
          <w:rFonts w:ascii="Times New Roman" w:hAnsi="Times New Roman" w:cs="Times New Roman"/>
          <w:b/>
          <w:bCs/>
          <w:sz w:val="24"/>
          <w:szCs w:val="24"/>
        </w:rPr>
        <w:t>предметных знаний и способов действий</w:t>
      </w:r>
      <w:r w:rsidRPr="004F6860">
        <w:rPr>
          <w:rFonts w:ascii="Times New Roman" w:hAnsi="Times New Roman" w:cs="Times New Roman"/>
          <w:sz w:val="24"/>
          <w:szCs w:val="24"/>
        </w:rPr>
        <w:t>, проявляющихся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14:paraId="4561EDE4" w14:textId="77777777" w:rsidR="0077709B" w:rsidRPr="004F6860" w:rsidRDefault="0077709B" w:rsidP="00A74FEC">
      <w:pPr>
        <w:pStyle w:val="a5"/>
        <w:numPr>
          <w:ilvl w:val="0"/>
          <w:numId w:val="20"/>
        </w:numPr>
        <w:spacing w:after="0" w:line="240" w:lineRule="auto"/>
        <w:ind w:left="0"/>
        <w:jc w:val="both"/>
        <w:rPr>
          <w:rFonts w:ascii="Times New Roman" w:hAnsi="Times New Roman" w:cs="Times New Roman"/>
          <w:sz w:val="24"/>
          <w:szCs w:val="24"/>
        </w:rPr>
      </w:pPr>
      <w:r w:rsidRPr="004F6860">
        <w:rPr>
          <w:rFonts w:ascii="Times New Roman" w:hAnsi="Times New Roman" w:cs="Times New Roman"/>
          <w:b/>
          <w:bCs/>
          <w:sz w:val="24"/>
          <w:szCs w:val="24"/>
        </w:rPr>
        <w:t>регулятивных действий</w:t>
      </w:r>
      <w:r w:rsidRPr="004F6860">
        <w:rPr>
          <w:rFonts w:ascii="Times New Roman" w:hAnsi="Times New Roman" w:cs="Times New Roman"/>
          <w:sz w:val="24"/>
          <w:szCs w:val="24"/>
        </w:rPr>
        <w:t>, представляющих собой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58F01307" w14:textId="77777777" w:rsidR="0077709B" w:rsidRPr="004F6860" w:rsidRDefault="0077709B" w:rsidP="00A74FEC">
      <w:pPr>
        <w:pStyle w:val="a5"/>
        <w:numPr>
          <w:ilvl w:val="0"/>
          <w:numId w:val="20"/>
        </w:numPr>
        <w:spacing w:after="0" w:line="240" w:lineRule="auto"/>
        <w:ind w:left="0"/>
        <w:jc w:val="both"/>
        <w:rPr>
          <w:rFonts w:ascii="Times New Roman" w:hAnsi="Times New Roman" w:cs="Times New Roman"/>
          <w:sz w:val="24"/>
          <w:szCs w:val="24"/>
        </w:rPr>
      </w:pPr>
      <w:r w:rsidRPr="004F6860">
        <w:rPr>
          <w:rFonts w:ascii="Times New Roman" w:hAnsi="Times New Roman" w:cs="Times New Roman"/>
          <w:b/>
          <w:bCs/>
          <w:sz w:val="24"/>
          <w:szCs w:val="24"/>
        </w:rPr>
        <w:t>коммуникативных действий</w:t>
      </w:r>
      <w:r w:rsidRPr="004F6860">
        <w:rPr>
          <w:rFonts w:ascii="Times New Roman" w:hAnsi="Times New Roman" w:cs="Times New Roman"/>
          <w:sz w:val="24"/>
          <w:szCs w:val="24"/>
        </w:rPr>
        <w:t>, проявляющихся в умении ясно изложить и оформить выполненную работу, представить её результаты, аргументированно ответить на вопросы.</w:t>
      </w:r>
    </w:p>
    <w:p w14:paraId="0D16CD29" w14:textId="77777777" w:rsidR="0077709B" w:rsidRPr="004F6860" w:rsidRDefault="0077709B" w:rsidP="00A74FEC">
      <w:pPr>
        <w:tabs>
          <w:tab w:val="left" w:pos="357"/>
        </w:tabs>
        <w:suppressAutoHyphens/>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lastRenderedPageBreak/>
        <w:t>Для оценки проектов разработана таблица критериев и показателей, которая составлена на основе Положения о Всероссийском конкурсе исследовательских работ учащихся  общеобразовательных учреждений. Пакет документов сопровождающих проектную деятельность представлен  в приложение 16.</w:t>
      </w:r>
    </w:p>
    <w:p w14:paraId="3EC95AA9" w14:textId="77777777" w:rsidR="0077709B" w:rsidRPr="004F6860" w:rsidRDefault="0077709B" w:rsidP="00A74FEC">
      <w:pPr>
        <w:spacing w:after="0" w:line="240" w:lineRule="auto"/>
        <w:jc w:val="center"/>
        <w:rPr>
          <w:rFonts w:ascii="Times New Roman" w:hAnsi="Times New Roman" w:cs="Times New Roman"/>
          <w:b/>
          <w:bCs/>
          <w:i/>
          <w:iCs/>
          <w:sz w:val="24"/>
          <w:szCs w:val="24"/>
        </w:rPr>
      </w:pPr>
    </w:p>
    <w:p w14:paraId="4DA7EB26" w14:textId="77777777" w:rsidR="0077709B" w:rsidRPr="004F6860" w:rsidRDefault="0077709B" w:rsidP="00A74FEC">
      <w:pPr>
        <w:keepNext/>
        <w:keepLines/>
        <w:spacing w:after="0" w:line="240" w:lineRule="auto"/>
        <w:jc w:val="center"/>
        <w:outlineLvl w:val="2"/>
        <w:rPr>
          <w:rFonts w:ascii="Times New Roman" w:hAnsi="Times New Roman" w:cs="Times New Roman"/>
          <w:b/>
          <w:bCs/>
          <w:sz w:val="24"/>
          <w:szCs w:val="24"/>
          <w:shd w:val="clear" w:color="auto" w:fill="FFFFFF"/>
        </w:rPr>
      </w:pPr>
      <w:bookmarkStart w:id="7" w:name="bookmark171"/>
      <w:bookmarkStart w:id="8" w:name="_Toc387683200"/>
      <w:r w:rsidRPr="004F6860">
        <w:rPr>
          <w:rFonts w:ascii="Times New Roman" w:hAnsi="Times New Roman" w:cs="Times New Roman"/>
          <w:b/>
          <w:bCs/>
          <w:sz w:val="24"/>
          <w:szCs w:val="24"/>
          <w:shd w:val="clear" w:color="auto" w:fill="FFFFFF"/>
        </w:rPr>
        <w:t>Оценка предметных</w:t>
      </w:r>
      <w:bookmarkStart w:id="9" w:name="bookmark172"/>
      <w:bookmarkEnd w:id="7"/>
      <w:r w:rsidRPr="004F6860">
        <w:rPr>
          <w:rFonts w:ascii="Times New Roman" w:hAnsi="Times New Roman" w:cs="Times New Roman"/>
          <w:b/>
          <w:bCs/>
          <w:sz w:val="24"/>
          <w:szCs w:val="24"/>
          <w:shd w:val="clear" w:color="auto" w:fill="FFFFFF"/>
        </w:rPr>
        <w:t xml:space="preserve"> результатов</w:t>
      </w:r>
      <w:bookmarkEnd w:id="9"/>
      <w:r w:rsidRPr="004F6860">
        <w:rPr>
          <w:rFonts w:ascii="Times New Roman" w:hAnsi="Times New Roman" w:cs="Times New Roman"/>
          <w:b/>
          <w:bCs/>
          <w:sz w:val="24"/>
          <w:szCs w:val="24"/>
          <w:shd w:val="clear" w:color="auto" w:fill="FFFFFF"/>
        </w:rPr>
        <w:t xml:space="preserve"> образования</w:t>
      </w:r>
      <w:bookmarkEnd w:id="8"/>
      <w:r w:rsidR="00F95D23" w:rsidRPr="004F6860">
        <w:rPr>
          <w:rFonts w:ascii="Times New Roman" w:hAnsi="Times New Roman" w:cs="Times New Roman"/>
          <w:b/>
          <w:bCs/>
          <w:sz w:val="24"/>
          <w:szCs w:val="24"/>
          <w:shd w:val="clear" w:color="auto" w:fill="FFFFFF"/>
        </w:rPr>
        <w:t>.</w:t>
      </w:r>
    </w:p>
    <w:p w14:paraId="3DF4DDE8"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 Основным</w:t>
      </w:r>
      <w:r w:rsidRPr="004F6860">
        <w:rPr>
          <w:rFonts w:ascii="Times New Roman" w:hAnsi="Times New Roman" w:cs="Times New Roman"/>
          <w:b/>
          <w:bCs/>
          <w:sz w:val="24"/>
          <w:szCs w:val="24"/>
          <w:shd w:val="clear" w:color="auto" w:fill="FFFFFF"/>
        </w:rPr>
        <w:t xml:space="preserve"> объектом</w:t>
      </w:r>
      <w:r w:rsidRPr="004F6860">
        <w:rPr>
          <w:rFonts w:ascii="Times New Roman" w:hAnsi="Times New Roman" w:cs="Times New Roman"/>
          <w:sz w:val="24"/>
          <w:szCs w:val="24"/>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14:paraId="75F1E398"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Система оценки предметных результатов освоения учебных программ с учётом уровневого подхода, принятого в стандарте, предполагает</w:t>
      </w:r>
      <w:r w:rsidRPr="004F6860">
        <w:rPr>
          <w:rFonts w:ascii="Times New Roman" w:hAnsi="Times New Roman" w:cs="Times New Roman"/>
          <w:b/>
          <w:bCs/>
          <w:sz w:val="24"/>
          <w:szCs w:val="24"/>
          <w:shd w:val="clear" w:color="auto" w:fill="FFFFFF"/>
        </w:rPr>
        <w:t xml:space="preserve"> выделение базового уровня достижений как точки отсчёта</w:t>
      </w:r>
      <w:r w:rsidRPr="004F6860">
        <w:rPr>
          <w:rFonts w:ascii="Times New Roman" w:hAnsi="Times New Roman" w:cs="Times New Roman"/>
          <w:sz w:val="24"/>
          <w:szCs w:val="24"/>
        </w:rPr>
        <w:t xml:space="preserve"> при построении всей системы оценки и организации индивидуальной работы с обучающимися.</w:t>
      </w:r>
    </w:p>
    <w:p w14:paraId="5BB54803"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Для описания достижений обучающихся устанавливаются следующие пять уровней.</w:t>
      </w:r>
    </w:p>
    <w:p w14:paraId="5498766D"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b/>
          <w:bCs/>
          <w:sz w:val="24"/>
          <w:szCs w:val="24"/>
          <w:shd w:val="clear" w:color="auto" w:fill="FFFFFF"/>
        </w:rPr>
        <w:t>Базовый уровень достижений</w:t>
      </w:r>
      <w:r w:rsidRPr="004F6860">
        <w:rPr>
          <w:rFonts w:ascii="Times New Roman" w:hAnsi="Times New Roman" w:cs="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(«зачтено»).</w:t>
      </w:r>
    </w:p>
    <w:p w14:paraId="78041D8B"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Также выделяются следующие два уровня,</w:t>
      </w:r>
      <w:r w:rsidRPr="004F6860">
        <w:rPr>
          <w:rFonts w:ascii="Times New Roman" w:hAnsi="Times New Roman" w:cs="Times New Roman"/>
          <w:b/>
          <w:bCs/>
          <w:sz w:val="24"/>
          <w:szCs w:val="24"/>
          <w:shd w:val="clear" w:color="auto" w:fill="FFFFFF"/>
        </w:rPr>
        <w:t xml:space="preserve"> превышающие базовый:</w:t>
      </w:r>
    </w:p>
    <w:p w14:paraId="50EE578E" w14:textId="77777777" w:rsidR="0077709B" w:rsidRPr="004F6860" w:rsidRDefault="0077709B" w:rsidP="00A74FEC">
      <w:pPr>
        <w:tabs>
          <w:tab w:val="left" w:pos="639"/>
        </w:tabs>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shd w:val="clear" w:color="auto" w:fill="FFFFFF"/>
        </w:rPr>
        <w:t>•</w:t>
      </w:r>
      <w:r w:rsidRPr="004F6860">
        <w:rPr>
          <w:rFonts w:ascii="Times New Roman" w:hAnsi="Times New Roman" w:cs="Times New Roman"/>
          <w:b/>
          <w:bCs/>
          <w:sz w:val="24"/>
          <w:szCs w:val="24"/>
          <w:shd w:val="clear" w:color="auto" w:fill="FFFFFF"/>
        </w:rPr>
        <w:t> повышенный уровень</w:t>
      </w:r>
      <w:r w:rsidRPr="004F6860">
        <w:rPr>
          <w:rFonts w:ascii="Times New Roman" w:hAnsi="Times New Roman" w:cs="Times New Roman"/>
          <w:sz w:val="24"/>
          <w:szCs w:val="24"/>
        </w:rPr>
        <w:t xml:space="preserve"> достижения планируемых результатов, отметка «хорошо»;</w:t>
      </w:r>
    </w:p>
    <w:p w14:paraId="62A1B861" w14:textId="77777777" w:rsidR="0077709B" w:rsidRPr="004F6860" w:rsidRDefault="0077709B" w:rsidP="00A74FEC">
      <w:pPr>
        <w:tabs>
          <w:tab w:val="left" w:pos="634"/>
        </w:tabs>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shd w:val="clear" w:color="auto" w:fill="FFFFFF"/>
        </w:rPr>
        <w:t>•</w:t>
      </w:r>
      <w:r w:rsidRPr="004F6860">
        <w:rPr>
          <w:rFonts w:ascii="Times New Roman" w:hAnsi="Times New Roman" w:cs="Times New Roman"/>
          <w:b/>
          <w:bCs/>
          <w:sz w:val="24"/>
          <w:szCs w:val="24"/>
          <w:shd w:val="clear" w:color="auto" w:fill="FFFFFF"/>
        </w:rPr>
        <w:t> высокий уровень</w:t>
      </w:r>
      <w:r w:rsidRPr="004F6860">
        <w:rPr>
          <w:rFonts w:ascii="Times New Roman" w:hAnsi="Times New Roman" w:cs="Times New Roman"/>
          <w:sz w:val="24"/>
          <w:szCs w:val="24"/>
        </w:rPr>
        <w:t xml:space="preserve"> достижения планируемых результатов, отметка «отлично».</w:t>
      </w:r>
    </w:p>
    <w:p w14:paraId="712B3A40"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14:paraId="2266A15D"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Для описания подготовки обучающихся, уровень достижений которых</w:t>
      </w:r>
      <w:r w:rsidRPr="004F6860">
        <w:rPr>
          <w:rFonts w:ascii="Times New Roman" w:hAnsi="Times New Roman" w:cs="Times New Roman"/>
          <w:b/>
          <w:bCs/>
          <w:sz w:val="24"/>
          <w:szCs w:val="24"/>
          <w:shd w:val="clear" w:color="auto" w:fill="FFFFFF"/>
        </w:rPr>
        <w:t xml:space="preserve"> ниже базового,</w:t>
      </w:r>
      <w:r w:rsidRPr="004F6860">
        <w:rPr>
          <w:rFonts w:ascii="Times New Roman" w:hAnsi="Times New Roman" w:cs="Times New Roman"/>
          <w:sz w:val="24"/>
          <w:szCs w:val="24"/>
        </w:rPr>
        <w:t xml:space="preserve"> выделяются также два уровня:</w:t>
      </w:r>
    </w:p>
    <w:p w14:paraId="564926DB" w14:textId="77777777" w:rsidR="0077709B" w:rsidRPr="004F6860" w:rsidRDefault="0077709B" w:rsidP="00A74FEC">
      <w:pPr>
        <w:tabs>
          <w:tab w:val="left" w:pos="1084"/>
        </w:tabs>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shd w:val="clear" w:color="auto" w:fill="FFFFFF"/>
        </w:rPr>
        <w:t>•</w:t>
      </w:r>
      <w:r w:rsidRPr="004F6860">
        <w:rPr>
          <w:rFonts w:ascii="Times New Roman" w:hAnsi="Times New Roman" w:cs="Times New Roman"/>
          <w:b/>
          <w:bCs/>
          <w:sz w:val="24"/>
          <w:szCs w:val="24"/>
          <w:shd w:val="clear" w:color="auto" w:fill="FFFFFF"/>
        </w:rPr>
        <w:t> пониженный уровень</w:t>
      </w:r>
      <w:r w:rsidRPr="004F6860">
        <w:rPr>
          <w:rFonts w:ascii="Times New Roman" w:hAnsi="Times New Roman" w:cs="Times New Roman"/>
          <w:sz w:val="24"/>
          <w:szCs w:val="24"/>
        </w:rPr>
        <w:t xml:space="preserve"> достижений, отметка «неудовлетворительно»;</w:t>
      </w:r>
    </w:p>
    <w:p w14:paraId="4F6470A1" w14:textId="77777777" w:rsidR="0077709B" w:rsidRPr="004F6860" w:rsidRDefault="0077709B" w:rsidP="00A74FEC">
      <w:pPr>
        <w:tabs>
          <w:tab w:val="left" w:pos="1074"/>
        </w:tabs>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shd w:val="clear" w:color="auto" w:fill="FFFFFF"/>
        </w:rPr>
        <w:t>•</w:t>
      </w:r>
      <w:r w:rsidRPr="004F6860">
        <w:rPr>
          <w:rFonts w:ascii="Times New Roman" w:hAnsi="Times New Roman" w:cs="Times New Roman"/>
          <w:b/>
          <w:bCs/>
          <w:sz w:val="24"/>
          <w:szCs w:val="24"/>
          <w:shd w:val="clear" w:color="auto" w:fill="FFFFFF"/>
        </w:rPr>
        <w:t> низкий уровень</w:t>
      </w:r>
      <w:r w:rsidRPr="004F6860">
        <w:rPr>
          <w:rFonts w:ascii="Times New Roman" w:hAnsi="Times New Roman" w:cs="Times New Roman"/>
          <w:sz w:val="24"/>
          <w:szCs w:val="24"/>
        </w:rPr>
        <w:t xml:space="preserve"> достижений, отметка «плохо».</w:t>
      </w:r>
    </w:p>
    <w:p w14:paraId="5B41BEDB"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14:paraId="0443C6C2"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b/>
          <w:bCs/>
          <w:sz w:val="24"/>
          <w:szCs w:val="24"/>
        </w:rPr>
        <w:t>П</w:t>
      </w:r>
      <w:r w:rsidRPr="004F6860">
        <w:rPr>
          <w:rFonts w:ascii="Times New Roman" w:hAnsi="Times New Roman" w:cs="Times New Roman"/>
          <w:b/>
          <w:bCs/>
          <w:sz w:val="24"/>
          <w:szCs w:val="24"/>
          <w:shd w:val="clear" w:color="auto" w:fill="FFFFFF"/>
        </w:rPr>
        <w:t>ониженный уровень</w:t>
      </w:r>
      <w:r w:rsidRPr="004F6860">
        <w:rPr>
          <w:rFonts w:ascii="Times New Roman" w:hAnsi="Times New Roman" w:cs="Times New Roman"/>
          <w:sz w:val="24"/>
          <w:szCs w:val="24"/>
        </w:rPr>
        <w:t xml:space="preserve"> достижений свидетельствует об отсутствии систематической базовой подготовки, о том, что обучающимся не освоено </w:t>
      </w:r>
      <w:proofErr w:type="gramStart"/>
      <w:r w:rsidRPr="004F6860">
        <w:rPr>
          <w:rFonts w:ascii="Times New Roman" w:hAnsi="Times New Roman" w:cs="Times New Roman"/>
          <w:sz w:val="24"/>
          <w:szCs w:val="24"/>
        </w:rPr>
        <w:t>даже  половины</w:t>
      </w:r>
      <w:proofErr w:type="gramEnd"/>
      <w:r w:rsidRPr="004F6860">
        <w:rPr>
          <w:rFonts w:ascii="Times New Roman" w:hAnsi="Times New Roman" w:cs="Times New Roman"/>
          <w:sz w:val="24"/>
          <w:szCs w:val="24"/>
        </w:rPr>
        <w:t xml:space="preserve"> планируемых результатов; о том, что имеются значительные пробелы в знаниях, и дальнейшее обучение затруднено. При этом обучающийся может выполнять отдельные задания повышенного уровня. </w:t>
      </w:r>
      <w:r w:rsidRPr="004F6860">
        <w:rPr>
          <w:rFonts w:ascii="Times New Roman" w:hAnsi="Times New Roman" w:cs="Times New Roman"/>
          <w:b/>
          <w:bCs/>
          <w:sz w:val="24"/>
          <w:szCs w:val="24"/>
          <w:shd w:val="clear" w:color="auto" w:fill="FFFFFF"/>
        </w:rPr>
        <w:t>Низкий уровень</w:t>
      </w:r>
      <w:r w:rsidRPr="004F6860">
        <w:rPr>
          <w:rFonts w:ascii="Times New Roman" w:hAnsi="Times New Roman" w:cs="Times New Roman"/>
          <w:sz w:val="24"/>
          <w:szCs w:val="24"/>
        </w:rPr>
        <w:t xml:space="preserve"> освоения планируемых результатов свидетельствует о наличии у обучающегося только отдельных фрагментарных знаний по предмету. При этом его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в формировании мотивации к обучению, развитии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14:paraId="372CA2DF" w14:textId="77777777" w:rsidR="0077709B" w:rsidRPr="004F6860" w:rsidRDefault="0077709B" w:rsidP="00A74FEC">
      <w:pPr>
        <w:spacing w:after="0" w:line="240" w:lineRule="auto"/>
        <w:ind w:firstLine="709"/>
        <w:jc w:val="both"/>
        <w:rPr>
          <w:rFonts w:ascii="Times New Roman" w:hAnsi="Times New Roman" w:cs="Times New Roman"/>
          <w:sz w:val="24"/>
          <w:szCs w:val="24"/>
        </w:rPr>
      </w:pPr>
      <w:r w:rsidRPr="004F6860">
        <w:rPr>
          <w:rFonts w:ascii="Times New Roman" w:hAnsi="Times New Roman" w:cs="Times New Roman"/>
          <w:sz w:val="24"/>
          <w:szCs w:val="24"/>
        </w:rPr>
        <w:lastRenderedPageBreak/>
        <w:t>Оценка достижения предметных результатов проводится в ходе следующих процедур с использованием оценочного инструментария.</w:t>
      </w:r>
    </w:p>
    <w:p w14:paraId="467106CC" w14:textId="77777777" w:rsidR="0077709B" w:rsidRPr="004F6860" w:rsidRDefault="0077709B" w:rsidP="00A74FEC">
      <w:pPr>
        <w:spacing w:after="0" w:line="240" w:lineRule="auto"/>
        <w:jc w:val="right"/>
        <w:rPr>
          <w:rFonts w:ascii="Times New Roman" w:hAnsi="Times New Roman" w:cs="Times New Roman"/>
          <w:b/>
          <w:bCs/>
          <w:i/>
          <w:iCs/>
          <w:sz w:val="24"/>
          <w:szCs w:val="24"/>
        </w:rPr>
      </w:pPr>
      <w:r w:rsidRPr="004F6860">
        <w:rPr>
          <w:rFonts w:ascii="Times New Roman" w:hAnsi="Times New Roman" w:cs="Times New Roman"/>
          <w:b/>
          <w:bCs/>
          <w:i/>
          <w:iCs/>
          <w:sz w:val="24"/>
          <w:szCs w:val="24"/>
        </w:rPr>
        <w:t>Табл. 1</w:t>
      </w:r>
    </w:p>
    <w:p w14:paraId="791EAC61" w14:textId="77777777" w:rsidR="0077709B" w:rsidRPr="004F6860" w:rsidRDefault="0077709B" w:rsidP="00A74FEC">
      <w:pPr>
        <w:spacing w:after="0" w:line="240" w:lineRule="auto"/>
        <w:jc w:val="center"/>
        <w:rPr>
          <w:rFonts w:ascii="Times New Roman" w:hAnsi="Times New Roman" w:cs="Times New Roman"/>
          <w:b/>
          <w:bCs/>
          <w:sz w:val="24"/>
          <w:szCs w:val="24"/>
        </w:rPr>
      </w:pPr>
      <w:r w:rsidRPr="004F6860">
        <w:rPr>
          <w:rFonts w:ascii="Times New Roman" w:hAnsi="Times New Roman" w:cs="Times New Roman"/>
          <w:b/>
          <w:bCs/>
          <w:sz w:val="24"/>
          <w:szCs w:val="24"/>
        </w:rPr>
        <w:t xml:space="preserve">Оценочные процедуры и инструментарий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
        <w:gridCol w:w="2997"/>
        <w:gridCol w:w="5522"/>
      </w:tblGrid>
      <w:tr w:rsidR="0077709B" w:rsidRPr="004F6860" w14:paraId="30AFB7DC" w14:textId="77777777">
        <w:tc>
          <w:tcPr>
            <w:tcW w:w="655" w:type="dxa"/>
          </w:tcPr>
          <w:p w14:paraId="28C7F123" w14:textId="77777777" w:rsidR="0077709B" w:rsidRPr="004F6860" w:rsidRDefault="0077709B" w:rsidP="00A74FEC">
            <w:pPr>
              <w:spacing w:after="0" w:line="240" w:lineRule="auto"/>
              <w:jc w:val="both"/>
              <w:rPr>
                <w:rFonts w:ascii="Times New Roman" w:hAnsi="Times New Roman" w:cs="Times New Roman"/>
                <w:sz w:val="24"/>
                <w:szCs w:val="24"/>
              </w:rPr>
            </w:pPr>
          </w:p>
        </w:tc>
        <w:tc>
          <w:tcPr>
            <w:tcW w:w="2997" w:type="dxa"/>
          </w:tcPr>
          <w:p w14:paraId="197A94C6"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Оценочные процедуры</w:t>
            </w:r>
          </w:p>
        </w:tc>
        <w:tc>
          <w:tcPr>
            <w:tcW w:w="5522" w:type="dxa"/>
          </w:tcPr>
          <w:p w14:paraId="0EAA273B"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Инструментарий</w:t>
            </w:r>
          </w:p>
        </w:tc>
      </w:tr>
      <w:tr w:rsidR="0077709B" w:rsidRPr="004F6860" w14:paraId="47EE7084" w14:textId="77777777">
        <w:tc>
          <w:tcPr>
            <w:tcW w:w="655" w:type="dxa"/>
          </w:tcPr>
          <w:p w14:paraId="602D39F4"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1.</w:t>
            </w:r>
          </w:p>
        </w:tc>
        <w:tc>
          <w:tcPr>
            <w:tcW w:w="2997" w:type="dxa"/>
          </w:tcPr>
          <w:p w14:paraId="421526F9"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Стартовая диагностика</w:t>
            </w:r>
          </w:p>
        </w:tc>
        <w:tc>
          <w:tcPr>
            <w:tcW w:w="5522" w:type="dxa"/>
          </w:tcPr>
          <w:p w14:paraId="4084F66C"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Стартовые («входные») проверочные работы по учебным предметам</w:t>
            </w:r>
          </w:p>
        </w:tc>
      </w:tr>
      <w:tr w:rsidR="0077709B" w:rsidRPr="004F6860" w14:paraId="3C791AB4" w14:textId="77777777">
        <w:tc>
          <w:tcPr>
            <w:tcW w:w="655" w:type="dxa"/>
          </w:tcPr>
          <w:p w14:paraId="215F4548"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2.</w:t>
            </w:r>
          </w:p>
        </w:tc>
        <w:tc>
          <w:tcPr>
            <w:tcW w:w="2997" w:type="dxa"/>
          </w:tcPr>
          <w:p w14:paraId="5EF1A004"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Текущее оценивание предметной обученности</w:t>
            </w:r>
          </w:p>
        </w:tc>
        <w:tc>
          <w:tcPr>
            <w:tcW w:w="5522" w:type="dxa"/>
          </w:tcPr>
          <w:p w14:paraId="76949084"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Самостоятельные работы проверочные работы </w:t>
            </w:r>
            <w:r w:rsidRPr="004F6860">
              <w:rPr>
                <w:rFonts w:ascii="Times New Roman" w:hAnsi="Times New Roman" w:cs="Times New Roman"/>
                <w:sz w:val="24"/>
                <w:szCs w:val="24"/>
                <w:shd w:val="clear" w:color="auto" w:fill="FFFFFF"/>
              </w:rPr>
              <w:t>учебно-познавательные задачи. Диагностические работы</w:t>
            </w:r>
          </w:p>
        </w:tc>
      </w:tr>
      <w:tr w:rsidR="0077709B" w:rsidRPr="004F6860" w14:paraId="7E9A6C38" w14:textId="77777777">
        <w:tc>
          <w:tcPr>
            <w:tcW w:w="655" w:type="dxa"/>
          </w:tcPr>
          <w:p w14:paraId="0D0243E2"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3.</w:t>
            </w:r>
          </w:p>
        </w:tc>
        <w:tc>
          <w:tcPr>
            <w:tcW w:w="2997" w:type="dxa"/>
          </w:tcPr>
          <w:p w14:paraId="2AF2FC6F"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shd w:val="clear" w:color="auto" w:fill="FFFFFF"/>
              </w:rPr>
              <w:t>Итоговая оценка предметной обученности</w:t>
            </w:r>
          </w:p>
        </w:tc>
        <w:tc>
          <w:tcPr>
            <w:tcW w:w="5522" w:type="dxa"/>
          </w:tcPr>
          <w:p w14:paraId="46CB052B" w14:textId="77777777" w:rsidR="0077709B" w:rsidRPr="004F6860" w:rsidRDefault="0077709B" w:rsidP="00A74FEC">
            <w:pPr>
              <w:spacing w:after="0" w:line="240" w:lineRule="auto"/>
              <w:jc w:val="both"/>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Итоговые контрольные работы по предметам</w:t>
            </w:r>
          </w:p>
          <w:p w14:paraId="75920A1A" w14:textId="77777777" w:rsidR="0077709B" w:rsidRPr="004F6860" w:rsidRDefault="0077709B" w:rsidP="00A74FEC">
            <w:pPr>
              <w:spacing w:after="0" w:line="240" w:lineRule="auto"/>
              <w:jc w:val="both"/>
              <w:rPr>
                <w:rFonts w:ascii="Times New Roman" w:hAnsi="Times New Roman" w:cs="Times New Roman"/>
                <w:i/>
                <w:iCs/>
                <w:sz w:val="24"/>
                <w:szCs w:val="24"/>
              </w:rPr>
            </w:pPr>
            <w:r w:rsidRPr="004F6860">
              <w:rPr>
                <w:rFonts w:ascii="Times New Roman" w:hAnsi="Times New Roman" w:cs="Times New Roman"/>
                <w:sz w:val="24"/>
                <w:szCs w:val="24"/>
                <w:shd w:val="clear" w:color="auto" w:fill="FFFFFF"/>
              </w:rPr>
              <w:t>Тестирование</w:t>
            </w:r>
          </w:p>
        </w:tc>
      </w:tr>
    </w:tbl>
    <w:p w14:paraId="0536AC63" w14:textId="77777777" w:rsidR="0077709B" w:rsidRPr="004F6860" w:rsidRDefault="0077709B" w:rsidP="00A74FEC">
      <w:pPr>
        <w:spacing w:after="0" w:line="240" w:lineRule="auto"/>
        <w:ind w:firstLine="708"/>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В начале учебного года в 10 классе </w:t>
      </w:r>
      <w:r w:rsidRPr="004F6860">
        <w:rPr>
          <w:rFonts w:ascii="Times New Roman" w:hAnsi="Times New Roman" w:cs="Times New Roman"/>
          <w:b/>
          <w:bCs/>
          <w:i/>
          <w:iCs/>
          <w:sz w:val="24"/>
          <w:szCs w:val="24"/>
          <w:lang w:eastAsia="ru-RU"/>
        </w:rPr>
        <w:t>проводится стартовая диагностика обучающихся (</w:t>
      </w:r>
      <w:r w:rsidRPr="004F6860">
        <w:rPr>
          <w:rFonts w:ascii="Times New Roman" w:hAnsi="Times New Roman" w:cs="Times New Roman"/>
          <w:b/>
          <w:bCs/>
          <w:sz w:val="24"/>
          <w:szCs w:val="24"/>
          <w:lang w:eastAsia="ru-RU"/>
        </w:rPr>
        <w:t>«тест готовности», «прогностический тест»).</w:t>
      </w:r>
      <w:r w:rsidRPr="004F6860">
        <w:rPr>
          <w:rFonts w:ascii="Times New Roman" w:hAnsi="Times New Roman" w:cs="Times New Roman"/>
          <w:sz w:val="24"/>
          <w:szCs w:val="24"/>
          <w:lang w:eastAsia="ru-RU"/>
        </w:rPr>
        <w:t xml:space="preserve"> Готовность к обучению десятиклассников в средней школе проверяется  по трем основным направлениям:</w:t>
      </w:r>
    </w:p>
    <w:p w14:paraId="1D80182D" w14:textId="77777777" w:rsidR="0077709B" w:rsidRPr="004F6860" w:rsidRDefault="0077709B" w:rsidP="00A74FEC">
      <w:pPr>
        <w:numPr>
          <w:ilvl w:val="0"/>
          <w:numId w:val="9"/>
        </w:numPr>
        <w:spacing w:after="0" w:line="240" w:lineRule="auto"/>
        <w:ind w:left="0"/>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диагностика сформированности учебной, коммуникативной и информационной грамотности как основы ключевых компетентностей и одного из обязательных результатов обучения в основной школе;</w:t>
      </w:r>
    </w:p>
    <w:p w14:paraId="562C3164" w14:textId="77777777" w:rsidR="0077709B" w:rsidRPr="004F6860" w:rsidRDefault="0077709B" w:rsidP="00A74FEC">
      <w:pPr>
        <w:numPr>
          <w:ilvl w:val="0"/>
          <w:numId w:val="9"/>
        </w:numPr>
        <w:spacing w:after="0" w:line="240" w:lineRule="auto"/>
        <w:ind w:left="0"/>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диагностика по математике и русскому  языку как обязательным предметам для сдачи ЕГЭ;</w:t>
      </w:r>
    </w:p>
    <w:p w14:paraId="786FA842" w14:textId="77777777" w:rsidR="0077709B" w:rsidRPr="004F6860" w:rsidRDefault="0077709B" w:rsidP="00A74FEC">
      <w:pPr>
        <w:numPr>
          <w:ilvl w:val="0"/>
          <w:numId w:val="9"/>
        </w:numPr>
        <w:spacing w:after="0" w:line="240" w:lineRule="auto"/>
        <w:ind w:left="0"/>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диагностика готовности к самообразованию и осмысленному выбору сферы и типа деятельности как основы для построения  индивидуальной  образовательной программы.</w:t>
      </w:r>
    </w:p>
    <w:p w14:paraId="6E96F17F" w14:textId="77777777" w:rsidR="0077709B" w:rsidRPr="004F6860" w:rsidRDefault="0077709B" w:rsidP="00A74FEC">
      <w:pPr>
        <w:spacing w:after="0" w:line="240" w:lineRule="auto"/>
        <w:ind w:firstLine="708"/>
        <w:jc w:val="both"/>
        <w:rPr>
          <w:rFonts w:ascii="Times New Roman" w:hAnsi="Times New Roman" w:cs="Times New Roman"/>
          <w:kern w:val="24"/>
          <w:sz w:val="24"/>
          <w:szCs w:val="24"/>
          <w:lang w:eastAsia="ru-RU"/>
        </w:rPr>
      </w:pPr>
      <w:r w:rsidRPr="004F6860">
        <w:rPr>
          <w:rFonts w:ascii="Times New Roman" w:hAnsi="Times New Roman" w:cs="Times New Roman"/>
          <w:kern w:val="24"/>
          <w:sz w:val="24"/>
          <w:szCs w:val="24"/>
          <w:lang w:eastAsia="ru-RU"/>
        </w:rPr>
        <w:t>В 11-м классе стартовая диагностика связана с промежуточной оценкой  реализации индивидуальной образовательной программы (русский язык, математика и предметы по выбору для сдачи ЕГЭ).</w:t>
      </w:r>
    </w:p>
    <w:p w14:paraId="2FBB895A" w14:textId="77777777" w:rsidR="0077709B" w:rsidRPr="004F6860" w:rsidRDefault="0077709B" w:rsidP="00A74FEC">
      <w:pPr>
        <w:spacing w:after="0" w:line="240" w:lineRule="auto"/>
        <w:ind w:firstLine="708"/>
        <w:jc w:val="both"/>
        <w:rPr>
          <w:rFonts w:ascii="Times New Roman" w:hAnsi="Times New Roman" w:cs="Times New Roman"/>
          <w:b/>
          <w:bCs/>
          <w:i/>
          <w:iCs/>
          <w:kern w:val="24"/>
          <w:sz w:val="24"/>
          <w:szCs w:val="24"/>
        </w:rPr>
      </w:pPr>
      <w:r w:rsidRPr="004F6860">
        <w:rPr>
          <w:rFonts w:ascii="Times New Roman" w:hAnsi="Times New Roman" w:cs="Times New Roman"/>
          <w:sz w:val="24"/>
          <w:szCs w:val="24"/>
        </w:rPr>
        <w:t xml:space="preserve">В процессе </w:t>
      </w:r>
      <w:r w:rsidRPr="004F6860">
        <w:rPr>
          <w:rFonts w:ascii="Times New Roman" w:hAnsi="Times New Roman" w:cs="Times New Roman"/>
          <w:b/>
          <w:bCs/>
          <w:i/>
          <w:iCs/>
          <w:sz w:val="24"/>
          <w:szCs w:val="24"/>
        </w:rPr>
        <w:t xml:space="preserve">текущего оценивания предметной обученности </w:t>
      </w:r>
      <w:r w:rsidRPr="004F6860">
        <w:rPr>
          <w:rFonts w:ascii="Times New Roman" w:hAnsi="Times New Roman" w:cs="Times New Roman"/>
          <w:sz w:val="24"/>
          <w:szCs w:val="24"/>
        </w:rPr>
        <w:t xml:space="preserve">используются самостоятельные работы, проверочные работы, </w:t>
      </w:r>
      <w:r w:rsidRPr="004F6860">
        <w:rPr>
          <w:rFonts w:ascii="Times New Roman" w:hAnsi="Times New Roman" w:cs="Times New Roman"/>
          <w:sz w:val="24"/>
          <w:szCs w:val="24"/>
          <w:shd w:val="clear" w:color="auto" w:fill="FFFFFF"/>
        </w:rPr>
        <w:t>учебно-познавательные задачи, диагностические работы. Также применяется</w:t>
      </w:r>
      <w:r w:rsidRPr="004F6860">
        <w:rPr>
          <w:rFonts w:ascii="Times New Roman" w:hAnsi="Times New Roman" w:cs="Times New Roman"/>
          <w:kern w:val="24"/>
          <w:sz w:val="24"/>
          <w:szCs w:val="24"/>
        </w:rPr>
        <w:t xml:space="preserve">  технология  формирующего  оценивания. Это  технология  предназначена для  обучения («оценивание для обучения»), поэтому связана с двумя функциями контрольно-оценочной деятельности - диагностикой и коррекцией. Для формирующего  оценивания  используется инструмент, который  условно можно назвать «диагностический тест». Он напрямую связан с рефлексивной оценкой, которая используется на протяжении всего  хода изучения того или иного учебного предмета. Цель подобных оценочных процедур – проведение «точечной» диагностики освоения основных предметных и метапредметных способов/средств действий обучающимися для организации адресной коррекционной индивидуально-групповой работы. Для оценки результатов подобных текстов может использоваться только бинарная шкала.</w:t>
      </w:r>
    </w:p>
    <w:p w14:paraId="4891110B" w14:textId="77777777" w:rsidR="0077709B" w:rsidRPr="004F6860" w:rsidRDefault="0077709B" w:rsidP="00A74FEC">
      <w:pPr>
        <w:spacing w:after="0" w:line="240" w:lineRule="auto"/>
        <w:ind w:firstLine="708"/>
        <w:jc w:val="both"/>
        <w:rPr>
          <w:rFonts w:ascii="Times New Roman" w:hAnsi="Times New Roman" w:cs="Times New Roman"/>
          <w:kern w:val="24"/>
          <w:sz w:val="24"/>
          <w:szCs w:val="24"/>
          <w:lang w:eastAsia="ru-RU"/>
        </w:rPr>
      </w:pPr>
      <w:r w:rsidRPr="004F6860">
        <w:rPr>
          <w:rFonts w:ascii="Times New Roman" w:hAnsi="Times New Roman" w:cs="Times New Roman"/>
          <w:kern w:val="24"/>
          <w:sz w:val="24"/>
          <w:szCs w:val="24"/>
          <w:lang w:eastAsia="ru-RU"/>
        </w:rPr>
        <w:t>Для  формирующего  оценивания комплекс инструментов должен:</w:t>
      </w:r>
    </w:p>
    <w:p w14:paraId="0047BA8D" w14:textId="77777777" w:rsidR="0077709B" w:rsidRPr="004F6860" w:rsidRDefault="0077709B" w:rsidP="00A74FEC">
      <w:pPr>
        <w:spacing w:after="0" w:line="240" w:lineRule="auto"/>
        <w:ind w:firstLine="567"/>
        <w:jc w:val="both"/>
        <w:rPr>
          <w:rFonts w:ascii="Times New Roman" w:hAnsi="Times New Roman" w:cs="Times New Roman"/>
          <w:kern w:val="24"/>
          <w:sz w:val="24"/>
          <w:szCs w:val="24"/>
          <w:lang w:eastAsia="ru-RU"/>
        </w:rPr>
      </w:pPr>
      <w:r w:rsidRPr="004F6860">
        <w:rPr>
          <w:rFonts w:ascii="Times New Roman" w:hAnsi="Times New Roman" w:cs="Times New Roman"/>
          <w:kern w:val="24"/>
          <w:sz w:val="24"/>
          <w:szCs w:val="24"/>
          <w:lang w:eastAsia="ru-RU"/>
        </w:rPr>
        <w:t>•</w:t>
      </w:r>
      <w:r w:rsidRPr="004F6860">
        <w:rPr>
          <w:rFonts w:ascii="Times New Roman" w:hAnsi="Times New Roman" w:cs="Times New Roman"/>
          <w:kern w:val="24"/>
          <w:sz w:val="24"/>
          <w:szCs w:val="24"/>
          <w:lang w:eastAsia="ru-RU"/>
        </w:rPr>
        <w:tab/>
        <w:t>фокусировать  внимание учителя и ученика в большей степени на отслеживании и улучшении учения, а не преподавания,  давать учителю и ученику информацию, на основании которой они принимают решение, как улучшать и развивать учение;</w:t>
      </w:r>
    </w:p>
    <w:p w14:paraId="5ACC67BF" w14:textId="77777777" w:rsidR="0077709B" w:rsidRPr="004F6860" w:rsidRDefault="0077709B" w:rsidP="00A74FEC">
      <w:pPr>
        <w:spacing w:after="0" w:line="240" w:lineRule="auto"/>
        <w:ind w:firstLine="567"/>
        <w:jc w:val="both"/>
        <w:rPr>
          <w:rFonts w:ascii="Times New Roman" w:hAnsi="Times New Roman" w:cs="Times New Roman"/>
          <w:kern w:val="24"/>
          <w:sz w:val="24"/>
          <w:szCs w:val="24"/>
          <w:lang w:eastAsia="ru-RU"/>
        </w:rPr>
      </w:pPr>
      <w:r w:rsidRPr="004F6860">
        <w:rPr>
          <w:rFonts w:ascii="Times New Roman" w:hAnsi="Times New Roman" w:cs="Times New Roman"/>
          <w:kern w:val="24"/>
          <w:sz w:val="24"/>
          <w:szCs w:val="24"/>
          <w:lang w:eastAsia="ru-RU"/>
        </w:rPr>
        <w:t>•</w:t>
      </w:r>
      <w:r w:rsidRPr="004F6860">
        <w:rPr>
          <w:rFonts w:ascii="Times New Roman" w:hAnsi="Times New Roman" w:cs="Times New Roman"/>
          <w:kern w:val="24"/>
          <w:sz w:val="24"/>
          <w:szCs w:val="24"/>
          <w:lang w:eastAsia="ru-RU"/>
        </w:rPr>
        <w:tab/>
        <w:t xml:space="preserve">ориентироваться на качественную оценку действий обучающихся, работать на улучшение  качества учения, а не обеспечивать основание для выставления отметок; </w:t>
      </w:r>
    </w:p>
    <w:p w14:paraId="6EB4F0E3" w14:textId="77777777" w:rsidR="0077709B" w:rsidRPr="004F6860" w:rsidRDefault="0077709B" w:rsidP="00A74FEC">
      <w:pPr>
        <w:spacing w:after="0" w:line="240" w:lineRule="auto"/>
        <w:ind w:firstLine="567"/>
        <w:jc w:val="both"/>
        <w:rPr>
          <w:rFonts w:ascii="Times New Roman" w:hAnsi="Times New Roman" w:cs="Times New Roman"/>
          <w:kern w:val="24"/>
          <w:sz w:val="24"/>
          <w:szCs w:val="24"/>
          <w:lang w:eastAsia="ru-RU"/>
        </w:rPr>
      </w:pPr>
      <w:r w:rsidRPr="004F6860">
        <w:rPr>
          <w:rFonts w:ascii="Times New Roman" w:hAnsi="Times New Roman" w:cs="Times New Roman"/>
          <w:kern w:val="24"/>
          <w:sz w:val="24"/>
          <w:szCs w:val="24"/>
          <w:lang w:eastAsia="ru-RU"/>
        </w:rPr>
        <w:t>•</w:t>
      </w:r>
      <w:r w:rsidRPr="004F6860">
        <w:rPr>
          <w:rFonts w:ascii="Times New Roman" w:hAnsi="Times New Roman" w:cs="Times New Roman"/>
          <w:kern w:val="24"/>
          <w:sz w:val="24"/>
          <w:szCs w:val="24"/>
          <w:lang w:eastAsia="ru-RU"/>
        </w:rPr>
        <w:tab/>
        <w:t>иметь широкий ассортимент простых техник, которые легко и быстро освоить учителю для получения от учеников обратной связи относительного того, как они учатся;</w:t>
      </w:r>
    </w:p>
    <w:p w14:paraId="2E8A2F46" w14:textId="77777777" w:rsidR="0077709B" w:rsidRPr="004F6860" w:rsidRDefault="0077709B" w:rsidP="00A74FEC">
      <w:pPr>
        <w:spacing w:after="0" w:line="240" w:lineRule="auto"/>
        <w:ind w:firstLine="567"/>
        <w:jc w:val="both"/>
        <w:rPr>
          <w:rFonts w:ascii="Times New Roman" w:hAnsi="Times New Roman" w:cs="Times New Roman"/>
          <w:kern w:val="24"/>
          <w:sz w:val="24"/>
          <w:szCs w:val="24"/>
          <w:lang w:eastAsia="ru-RU"/>
        </w:rPr>
      </w:pPr>
      <w:r w:rsidRPr="004F6860">
        <w:rPr>
          <w:rFonts w:ascii="Times New Roman" w:hAnsi="Times New Roman" w:cs="Times New Roman"/>
          <w:kern w:val="24"/>
          <w:sz w:val="24"/>
          <w:szCs w:val="24"/>
          <w:lang w:eastAsia="ru-RU"/>
        </w:rPr>
        <w:t>•</w:t>
      </w:r>
      <w:r w:rsidRPr="004F6860">
        <w:rPr>
          <w:rFonts w:ascii="Times New Roman" w:hAnsi="Times New Roman" w:cs="Times New Roman"/>
          <w:kern w:val="24"/>
          <w:sz w:val="24"/>
          <w:szCs w:val="24"/>
          <w:lang w:eastAsia="ru-RU"/>
        </w:rPr>
        <w:tab/>
        <w:t>носить непрерывный (цикличный) характер продолжающегося процесса, который запускает механизм обратной связи и постоянно поддерживает его в работающем состоянии.</w:t>
      </w:r>
    </w:p>
    <w:p w14:paraId="06445F2F" w14:textId="77777777" w:rsidR="0077709B" w:rsidRPr="004F6860" w:rsidRDefault="0077709B" w:rsidP="00A74FEC">
      <w:pPr>
        <w:spacing w:after="0" w:line="240" w:lineRule="auto"/>
        <w:jc w:val="both"/>
        <w:rPr>
          <w:rFonts w:ascii="Times New Roman" w:hAnsi="Times New Roman" w:cs="Times New Roman"/>
          <w:kern w:val="24"/>
          <w:sz w:val="24"/>
          <w:szCs w:val="24"/>
          <w:lang w:eastAsia="ru-RU"/>
        </w:rPr>
      </w:pPr>
      <w:r w:rsidRPr="004F6860">
        <w:rPr>
          <w:rFonts w:ascii="Times New Roman" w:hAnsi="Times New Roman" w:cs="Times New Roman"/>
          <w:kern w:val="24"/>
          <w:sz w:val="24"/>
          <w:szCs w:val="24"/>
          <w:lang w:eastAsia="ru-RU"/>
        </w:rPr>
        <w:t xml:space="preserve">        Таким образом, исходя из нашей концепции в ходе учебного года у обучающихся отсутствуют текущие отметки. Освоение учебных предметов на базовом и углубленном </w:t>
      </w:r>
      <w:r w:rsidRPr="004F6860">
        <w:rPr>
          <w:rFonts w:ascii="Times New Roman" w:hAnsi="Times New Roman" w:cs="Times New Roman"/>
          <w:kern w:val="24"/>
          <w:sz w:val="24"/>
          <w:szCs w:val="24"/>
          <w:lang w:eastAsia="ru-RU"/>
        </w:rPr>
        <w:lastRenderedPageBreak/>
        <w:t>уровне  производится на основе итоговых проверочных работ, которые проводятся в рамках рефлексивной фазы учебного года.</w:t>
      </w:r>
    </w:p>
    <w:p w14:paraId="08043DE2" w14:textId="77777777" w:rsidR="0077709B" w:rsidRPr="004F6860" w:rsidRDefault="0077709B" w:rsidP="00A74FEC">
      <w:pPr>
        <w:spacing w:after="0" w:line="240" w:lineRule="auto"/>
        <w:ind w:firstLine="709"/>
        <w:jc w:val="both"/>
        <w:rPr>
          <w:rFonts w:ascii="Times New Roman" w:hAnsi="Times New Roman" w:cs="Times New Roman"/>
          <w:b/>
          <w:bCs/>
          <w:sz w:val="24"/>
          <w:szCs w:val="24"/>
        </w:rPr>
      </w:pPr>
      <w:r w:rsidRPr="004F6860">
        <w:rPr>
          <w:rFonts w:ascii="Times New Roman" w:hAnsi="Times New Roman" w:cs="Times New Roman"/>
          <w:b/>
          <w:bCs/>
          <w:i/>
          <w:iCs/>
          <w:sz w:val="24"/>
          <w:szCs w:val="24"/>
        </w:rPr>
        <w:t xml:space="preserve">Итоговое  оценивание  (промежуточная аттестация) </w:t>
      </w:r>
      <w:r w:rsidRPr="004F6860">
        <w:rPr>
          <w:rFonts w:ascii="Times New Roman" w:hAnsi="Times New Roman" w:cs="Times New Roman"/>
          <w:sz w:val="24"/>
          <w:szCs w:val="24"/>
        </w:rPr>
        <w:t>проводится в форме, предусмотренной преподавателем, ведущим предмет.</w:t>
      </w:r>
      <w:r w:rsidRPr="004F6860">
        <w:rPr>
          <w:rFonts w:ascii="Times New Roman" w:hAnsi="Times New Roman" w:cs="Times New Roman"/>
          <w:b/>
          <w:bCs/>
          <w:sz w:val="24"/>
          <w:szCs w:val="24"/>
        </w:rPr>
        <w:t xml:space="preserve"> </w:t>
      </w:r>
    </w:p>
    <w:p w14:paraId="25C6B63C" w14:textId="77777777" w:rsidR="0040482F" w:rsidRPr="004F6860" w:rsidRDefault="0040482F" w:rsidP="00A74FEC">
      <w:pPr>
        <w:spacing w:after="0" w:line="240" w:lineRule="auto"/>
        <w:ind w:firstLine="709"/>
        <w:jc w:val="both"/>
        <w:rPr>
          <w:rFonts w:ascii="Times New Roman" w:hAnsi="Times New Roman" w:cs="Times New Roman"/>
          <w:sz w:val="24"/>
          <w:szCs w:val="24"/>
        </w:rPr>
      </w:pPr>
    </w:p>
    <w:p w14:paraId="5349D8F0" w14:textId="77777777" w:rsidR="0077709B" w:rsidRPr="004F6860" w:rsidRDefault="0077709B" w:rsidP="00A74FEC">
      <w:pPr>
        <w:suppressAutoHyphens/>
        <w:spacing w:after="0" w:line="240" w:lineRule="auto"/>
        <w:jc w:val="both"/>
        <w:rPr>
          <w:rFonts w:ascii="Times New Roman" w:hAnsi="Times New Roman" w:cs="Times New Roman"/>
          <w:b/>
          <w:bCs/>
          <w:sz w:val="24"/>
          <w:szCs w:val="24"/>
        </w:rPr>
      </w:pPr>
      <w:r w:rsidRPr="004F6860">
        <w:rPr>
          <w:rFonts w:ascii="Times New Roman" w:hAnsi="Times New Roman" w:cs="Times New Roman"/>
          <w:b/>
          <w:bCs/>
          <w:sz w:val="24"/>
          <w:szCs w:val="24"/>
        </w:rPr>
        <w:t>II. Содержательный раздел основной образовательной программы среднего общего образования.</w:t>
      </w:r>
    </w:p>
    <w:p w14:paraId="5314516B" w14:textId="77777777" w:rsidR="0077709B" w:rsidRPr="004F6860" w:rsidRDefault="0077709B" w:rsidP="00A74FEC">
      <w:pPr>
        <w:suppressAutoHyphens/>
        <w:spacing w:after="0" w:line="240" w:lineRule="auto"/>
        <w:jc w:val="both"/>
        <w:rPr>
          <w:rFonts w:ascii="Times New Roman" w:hAnsi="Times New Roman" w:cs="Times New Roman"/>
          <w:b/>
          <w:bCs/>
          <w:sz w:val="24"/>
          <w:szCs w:val="24"/>
          <w:lang w:eastAsia="ru-RU"/>
        </w:rPr>
      </w:pPr>
      <w:r w:rsidRPr="004F6860">
        <w:rPr>
          <w:rFonts w:ascii="Times New Roman" w:hAnsi="Times New Roman" w:cs="Times New Roman"/>
          <w:b/>
          <w:bCs/>
          <w:sz w:val="24"/>
          <w:szCs w:val="24"/>
        </w:rPr>
        <w:t>II. 1. Программа развития</w:t>
      </w:r>
      <w:r w:rsidR="00BA3357" w:rsidRPr="004F6860">
        <w:rPr>
          <w:rFonts w:ascii="Times New Roman" w:hAnsi="Times New Roman" w:cs="Times New Roman"/>
          <w:b/>
          <w:bCs/>
          <w:sz w:val="24"/>
          <w:szCs w:val="24"/>
        </w:rPr>
        <w:t xml:space="preserve"> универсальных учебных действий, </w:t>
      </w:r>
      <w:r w:rsidR="0040482F" w:rsidRPr="004F6860">
        <w:rPr>
          <w:rFonts w:ascii="Times New Roman" w:hAnsi="Times New Roman" w:cs="Times New Roman"/>
          <w:b/>
          <w:bCs/>
          <w:sz w:val="24"/>
          <w:szCs w:val="24"/>
        </w:rPr>
        <w:t xml:space="preserve"> рабочей программы  воспитания</w:t>
      </w:r>
      <w:r w:rsidR="00BA3357" w:rsidRPr="004F6860">
        <w:rPr>
          <w:rFonts w:ascii="Times New Roman" w:hAnsi="Times New Roman" w:cs="Times New Roman"/>
          <w:b/>
          <w:bCs/>
          <w:sz w:val="24"/>
          <w:szCs w:val="24"/>
        </w:rPr>
        <w:t>.</w:t>
      </w:r>
      <w:r w:rsidR="0040482F" w:rsidRPr="004F6860">
        <w:rPr>
          <w:rFonts w:ascii="Times New Roman" w:hAnsi="Times New Roman" w:cs="Times New Roman"/>
          <w:b/>
          <w:bCs/>
          <w:sz w:val="24"/>
          <w:szCs w:val="24"/>
        </w:rPr>
        <w:t xml:space="preserve"> </w:t>
      </w:r>
    </w:p>
    <w:p w14:paraId="4D8454BB" w14:textId="77777777" w:rsidR="0077709B" w:rsidRPr="004F6860" w:rsidRDefault="0077709B" w:rsidP="00A74FEC">
      <w:pPr>
        <w:spacing w:after="0" w:line="240" w:lineRule="auto"/>
        <w:ind w:firstLine="56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Данная программа описывает набор педагогических и ученических действий, направленных на завершение педагогической работы по формированию ключевых компетентностей старшеклассников. Программа имеет прикладной характер, так как центральным ее событием является разворачивание работы вокруг Индивидуального проекта старшеклассника как системы профессиональных </w:t>
      </w:r>
      <w:proofErr w:type="gramStart"/>
      <w:r w:rsidRPr="004F6860">
        <w:rPr>
          <w:rFonts w:ascii="Times New Roman" w:hAnsi="Times New Roman" w:cs="Times New Roman"/>
          <w:sz w:val="24"/>
          <w:szCs w:val="24"/>
          <w:lang w:eastAsia="ru-RU"/>
        </w:rPr>
        <w:t>проб  в</w:t>
      </w:r>
      <w:proofErr w:type="gramEnd"/>
      <w:r w:rsidRPr="004F6860">
        <w:rPr>
          <w:rFonts w:ascii="Times New Roman" w:hAnsi="Times New Roman" w:cs="Times New Roman"/>
          <w:sz w:val="24"/>
          <w:szCs w:val="24"/>
          <w:lang w:eastAsia="ru-RU"/>
        </w:rPr>
        <w:t xml:space="preserve"> избираемой им сфере человеческой деятельности и типе деятельности, которая определяется его способностями, возможностями и интересами. Программа описывает сферы и типы человеческой деятельности, определяет порядок, методику осуществления самого проекта, а также инструменты и процедуры оценки процесса работы над ИП и полученных результатов (продуктов) в ходе реализации Проекта. Программа также содержит описание отдельных  этапов ее реализации как </w:t>
      </w:r>
      <w:r w:rsidRPr="004F6860">
        <w:rPr>
          <w:rFonts w:ascii="Times New Roman" w:hAnsi="Times New Roman" w:cs="Times New Roman"/>
          <w:sz w:val="24"/>
          <w:szCs w:val="24"/>
          <w:shd w:val="clear" w:color="auto" w:fill="FFFFFF"/>
          <w:lang w:eastAsia="ru-RU"/>
        </w:rPr>
        <w:t xml:space="preserve">вектор </w:t>
      </w:r>
      <w:r w:rsidRPr="004F6860">
        <w:rPr>
          <w:rFonts w:ascii="Times New Roman" w:hAnsi="Times New Roman" w:cs="Times New Roman"/>
          <w:sz w:val="24"/>
          <w:szCs w:val="24"/>
          <w:lang w:eastAsia="ru-RU"/>
        </w:rPr>
        <w:t>действий педагогического коллектива.</w:t>
      </w:r>
    </w:p>
    <w:p w14:paraId="68B3621F" w14:textId="77777777" w:rsidR="0077709B" w:rsidRPr="004F6860" w:rsidRDefault="0077709B" w:rsidP="00A74FEC">
      <w:pPr>
        <w:spacing w:after="0" w:line="240" w:lineRule="auto"/>
        <w:ind w:firstLine="56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К программе прилагаются образцы типовых заданий (проектов), которые могут быть использованы в </w:t>
      </w:r>
      <w:proofErr w:type="gramStart"/>
      <w:r w:rsidRPr="004F6860">
        <w:rPr>
          <w:rFonts w:ascii="Times New Roman" w:hAnsi="Times New Roman" w:cs="Times New Roman"/>
          <w:sz w:val="24"/>
          <w:szCs w:val="24"/>
          <w:lang w:eastAsia="ru-RU"/>
        </w:rPr>
        <w:t>рамках  реализации</w:t>
      </w:r>
      <w:proofErr w:type="gramEnd"/>
      <w:r w:rsidRPr="004F6860">
        <w:rPr>
          <w:rFonts w:ascii="Times New Roman" w:hAnsi="Times New Roman" w:cs="Times New Roman"/>
          <w:sz w:val="24"/>
          <w:szCs w:val="24"/>
          <w:lang w:eastAsia="ru-RU"/>
        </w:rPr>
        <w:t xml:space="preserve"> Индивидуального проекта и его защиты.</w:t>
      </w:r>
    </w:p>
    <w:p w14:paraId="44C83772" w14:textId="77777777" w:rsidR="0077709B" w:rsidRPr="004F6860" w:rsidRDefault="0077709B" w:rsidP="00A74FEC">
      <w:pPr>
        <w:spacing w:after="0" w:line="240" w:lineRule="auto"/>
        <w:ind w:firstLine="56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Для повышения эффективности работы по развитию универсальных учебных действий (компетентностей) старшеклассников целесообразно реализация данной программы при сетевом взаимодействии с несколькими образовательными организациями.</w:t>
      </w:r>
    </w:p>
    <w:p w14:paraId="5003F7BD" w14:textId="77777777" w:rsidR="0077709B" w:rsidRPr="004F6860" w:rsidRDefault="0077709B" w:rsidP="00A74FEC">
      <w:pPr>
        <w:spacing w:after="0" w:line="240" w:lineRule="auto"/>
        <w:jc w:val="center"/>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 xml:space="preserve"> </w:t>
      </w:r>
    </w:p>
    <w:p w14:paraId="4343FA02" w14:textId="77777777" w:rsidR="00BA3357" w:rsidRPr="004F6860" w:rsidRDefault="0077709B" w:rsidP="00A74FEC">
      <w:pPr>
        <w:keepNext/>
        <w:keepLines/>
        <w:suppressAutoHyphens/>
        <w:spacing w:after="0" w:line="240" w:lineRule="auto"/>
        <w:ind w:firstLine="709"/>
        <w:jc w:val="both"/>
        <w:outlineLvl w:val="2"/>
        <w:rPr>
          <w:rFonts w:ascii="Times New Roman" w:hAnsi="Times New Roman" w:cs="Times New Roman"/>
          <w:b/>
          <w:bCs/>
          <w:color w:val="000000"/>
          <w:sz w:val="24"/>
          <w:szCs w:val="24"/>
          <w:u w:color="000000"/>
        </w:rPr>
      </w:pPr>
      <w:bookmarkStart w:id="10" w:name="_Toc435412695"/>
      <w:bookmarkStart w:id="11" w:name="_Toc453968169"/>
      <w:r w:rsidRPr="004F6860">
        <w:rPr>
          <w:rFonts w:ascii="Times New Roman" w:hAnsi="Times New Roman" w:cs="Times New Roman"/>
          <w:b/>
          <w:bCs/>
          <w:sz w:val="24"/>
          <w:szCs w:val="24"/>
        </w:rPr>
        <w:t>II.</w:t>
      </w:r>
      <w:r w:rsidRPr="004F6860">
        <w:rPr>
          <w:rFonts w:ascii="Times New Roman" w:hAnsi="Times New Roman" w:cs="Times New Roman"/>
          <w:b/>
          <w:bCs/>
          <w:color w:val="000000"/>
          <w:sz w:val="24"/>
          <w:szCs w:val="24"/>
          <w:u w:color="000000"/>
        </w:rPr>
        <w:t>1.1. </w:t>
      </w:r>
      <w:r w:rsidRPr="004F6860">
        <w:rPr>
          <w:rFonts w:ascii="Times New Roman" w:hAnsi="Times New Roman" w:cs="Times New Roman"/>
          <w:b/>
          <w:bCs/>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10"/>
      <w:bookmarkEnd w:id="11"/>
      <w:r w:rsidR="00F95D23" w:rsidRPr="004F6860">
        <w:rPr>
          <w:rFonts w:ascii="Times New Roman" w:hAnsi="Times New Roman" w:cs="Times New Roman"/>
          <w:b/>
          <w:bCs/>
          <w:sz w:val="24"/>
          <w:szCs w:val="24"/>
        </w:rPr>
        <w:t>.</w:t>
      </w:r>
      <w:r w:rsidR="00BA3357" w:rsidRPr="004F6860">
        <w:rPr>
          <w:rFonts w:ascii="Times New Roman" w:hAnsi="Times New Roman" w:cs="Times New Roman"/>
          <w:b/>
          <w:bCs/>
          <w:color w:val="000000"/>
          <w:sz w:val="24"/>
          <w:szCs w:val="24"/>
          <w:u w:color="000000"/>
        </w:rPr>
        <w:t xml:space="preserve"> </w:t>
      </w:r>
    </w:p>
    <w:p w14:paraId="21DAEB3B" w14:textId="77777777" w:rsidR="0077709B" w:rsidRPr="004F6860" w:rsidRDefault="00BA3357" w:rsidP="00A74FEC">
      <w:pPr>
        <w:keepNext/>
        <w:keepLines/>
        <w:suppressAutoHyphens/>
        <w:spacing w:after="0" w:line="240" w:lineRule="auto"/>
        <w:ind w:firstLine="709"/>
        <w:jc w:val="both"/>
        <w:outlineLvl w:val="2"/>
        <w:rPr>
          <w:rFonts w:ascii="Times New Roman" w:hAnsi="Times New Roman" w:cs="Times New Roman"/>
          <w:b/>
          <w:bCs/>
          <w:color w:val="000000"/>
          <w:sz w:val="24"/>
          <w:szCs w:val="24"/>
          <w:u w:color="000000"/>
        </w:rPr>
      </w:pPr>
      <w:r w:rsidRPr="004F6860">
        <w:rPr>
          <w:rFonts w:ascii="Times New Roman" w:hAnsi="Times New Roman" w:cs="Times New Roman"/>
          <w:sz w:val="24"/>
          <w:szCs w:val="24"/>
          <w:u w:color="000000"/>
          <w:lang w:eastAsia="ru-RU"/>
        </w:rPr>
        <w:t xml:space="preserve"> П</w:t>
      </w:r>
      <w:r w:rsidR="0077709B" w:rsidRPr="004F6860">
        <w:rPr>
          <w:rFonts w:ascii="Times New Roman" w:hAnsi="Times New Roman" w:cs="Times New Roman"/>
          <w:sz w:val="24"/>
          <w:szCs w:val="24"/>
          <w:u w:color="000000"/>
          <w:lang w:eastAsia="ru-RU"/>
        </w:rPr>
        <w:t xml:space="preserve">рограмма развития УУД является организационно-методической основой для реализации требований </w:t>
      </w:r>
      <w:r w:rsidR="0077709B" w:rsidRPr="004F6860">
        <w:rPr>
          <w:rFonts w:ascii="Times New Roman" w:hAnsi="Times New Roman" w:cs="Times New Roman"/>
          <w:sz w:val="24"/>
          <w:szCs w:val="24"/>
        </w:rPr>
        <w:t>ФГОС СОО</w:t>
      </w:r>
      <w:r w:rsidR="0077709B" w:rsidRPr="004F6860">
        <w:rPr>
          <w:rFonts w:ascii="Times New Roman" w:hAnsi="Times New Roman" w:cs="Times New Roman"/>
          <w:sz w:val="24"/>
          <w:szCs w:val="24"/>
          <w:u w:color="000000"/>
          <w:lang w:eastAsia="ru-RU"/>
        </w:rPr>
        <w:t xml:space="preserve"> к личностным и метапредметным результатам освоения основной образовательной программы. Требования включают: </w:t>
      </w:r>
    </w:p>
    <w:p w14:paraId="667EFB5E" w14:textId="77777777" w:rsidR="0077709B" w:rsidRPr="004F6860" w:rsidRDefault="0077709B" w:rsidP="00A74FEC">
      <w:pPr>
        <w:pStyle w:val="a5"/>
        <w:numPr>
          <w:ilvl w:val="0"/>
          <w:numId w:val="9"/>
        </w:numPr>
        <w:suppressAutoHyphens/>
        <w:spacing w:after="0" w:line="240" w:lineRule="auto"/>
        <w:ind w:left="0"/>
        <w:jc w:val="both"/>
        <w:rPr>
          <w:rFonts w:ascii="Times New Roman" w:hAnsi="Times New Roman" w:cs="Times New Roman"/>
          <w:sz w:val="24"/>
          <w:szCs w:val="24"/>
          <w:u w:color="000000"/>
          <w:lang w:eastAsia="ru-RU"/>
        </w:rPr>
      </w:pPr>
      <w:r w:rsidRPr="004F6860">
        <w:rPr>
          <w:rFonts w:ascii="Times New Roman" w:hAnsi="Times New Roman" w:cs="Times New Roman"/>
          <w:sz w:val="24"/>
          <w:szCs w:val="24"/>
          <w:u w:color="000000"/>
          <w:lang w:eastAsia="ru-RU"/>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14:paraId="307E232F" w14:textId="77777777" w:rsidR="0077709B" w:rsidRPr="004F6860" w:rsidRDefault="0077709B" w:rsidP="00A74FEC">
      <w:pPr>
        <w:pStyle w:val="a5"/>
        <w:numPr>
          <w:ilvl w:val="0"/>
          <w:numId w:val="9"/>
        </w:numPr>
        <w:suppressAutoHyphens/>
        <w:spacing w:after="0" w:line="240" w:lineRule="auto"/>
        <w:ind w:left="0"/>
        <w:jc w:val="both"/>
        <w:rPr>
          <w:rFonts w:ascii="Times New Roman" w:hAnsi="Times New Roman" w:cs="Times New Roman"/>
          <w:sz w:val="24"/>
          <w:szCs w:val="24"/>
          <w:u w:color="000000"/>
          <w:lang w:eastAsia="ru-RU"/>
        </w:rPr>
      </w:pPr>
      <w:r w:rsidRPr="004F6860">
        <w:rPr>
          <w:rFonts w:ascii="Times New Roman" w:hAnsi="Times New Roman" w:cs="Times New Roman"/>
          <w:sz w:val="24"/>
          <w:szCs w:val="24"/>
          <w:u w:color="000000"/>
          <w:lang w:eastAsia="ru-RU"/>
        </w:rPr>
        <w:t>способность их использования в познавательной и социальной практике;</w:t>
      </w:r>
    </w:p>
    <w:p w14:paraId="72189A56" w14:textId="77777777" w:rsidR="0077709B" w:rsidRPr="004F6860" w:rsidRDefault="0077709B" w:rsidP="00A74FEC">
      <w:pPr>
        <w:pStyle w:val="a5"/>
        <w:numPr>
          <w:ilvl w:val="0"/>
          <w:numId w:val="9"/>
        </w:numPr>
        <w:suppressAutoHyphens/>
        <w:spacing w:after="0" w:line="240" w:lineRule="auto"/>
        <w:ind w:left="0"/>
        <w:jc w:val="both"/>
        <w:rPr>
          <w:rFonts w:ascii="Times New Roman" w:hAnsi="Times New Roman" w:cs="Times New Roman"/>
          <w:sz w:val="24"/>
          <w:szCs w:val="24"/>
          <w:u w:color="000000"/>
          <w:lang w:eastAsia="ru-RU"/>
        </w:rPr>
      </w:pPr>
      <w:r w:rsidRPr="004F6860">
        <w:rPr>
          <w:rFonts w:ascii="Times New Roman" w:hAnsi="Times New Roman" w:cs="Times New Roman"/>
          <w:sz w:val="24"/>
          <w:szCs w:val="24"/>
          <w:u w:color="000000"/>
          <w:lang w:eastAsia="ru-RU"/>
        </w:rPr>
        <w:t>самостоятельность в планировании и осуществлении учебной деятельности и организации учебного сотрудничества с педагогами и сверстниками;</w:t>
      </w:r>
    </w:p>
    <w:p w14:paraId="34E5D466" w14:textId="77777777" w:rsidR="0077709B" w:rsidRPr="004F6860" w:rsidRDefault="0077709B" w:rsidP="00A74FEC">
      <w:pPr>
        <w:pStyle w:val="a5"/>
        <w:numPr>
          <w:ilvl w:val="0"/>
          <w:numId w:val="9"/>
        </w:numPr>
        <w:suppressAutoHyphens/>
        <w:spacing w:after="0" w:line="240" w:lineRule="auto"/>
        <w:ind w:left="0"/>
        <w:jc w:val="both"/>
        <w:rPr>
          <w:rFonts w:ascii="Times New Roman" w:hAnsi="Times New Roman" w:cs="Times New Roman"/>
          <w:sz w:val="24"/>
          <w:szCs w:val="24"/>
          <w:u w:color="000000"/>
          <w:lang w:eastAsia="ru-RU"/>
        </w:rPr>
      </w:pPr>
      <w:r w:rsidRPr="004F6860">
        <w:rPr>
          <w:rFonts w:ascii="Times New Roman" w:hAnsi="Times New Roman" w:cs="Times New Roman"/>
          <w:sz w:val="24"/>
          <w:szCs w:val="24"/>
          <w:u w:color="000000"/>
          <w:lang w:eastAsia="ru-RU"/>
        </w:rPr>
        <w:t>способность к построению индивидуальной образовательной траектории, владение навыками учебно-исследовательской и проектной деятельности.</w:t>
      </w:r>
    </w:p>
    <w:p w14:paraId="701209F8" w14:textId="77777777" w:rsidR="0077709B" w:rsidRPr="004F6860" w:rsidRDefault="0077709B" w:rsidP="00A74FEC">
      <w:pPr>
        <w:suppressAutoHyphens/>
        <w:spacing w:after="0" w:line="240" w:lineRule="auto"/>
        <w:ind w:firstLine="709"/>
        <w:jc w:val="both"/>
        <w:rPr>
          <w:rFonts w:ascii="Times New Roman" w:hAnsi="Times New Roman" w:cs="Times New Roman"/>
          <w:sz w:val="24"/>
          <w:szCs w:val="24"/>
          <w:u w:color="000000"/>
        </w:rPr>
      </w:pPr>
      <w:r w:rsidRPr="004F6860">
        <w:rPr>
          <w:rFonts w:ascii="Times New Roman" w:hAnsi="Times New Roman" w:cs="Times New Roman"/>
          <w:sz w:val="24"/>
          <w:szCs w:val="24"/>
          <w:u w:color="000000"/>
        </w:rPr>
        <w:t>Программа направлена на:</w:t>
      </w:r>
    </w:p>
    <w:p w14:paraId="7F1562C8" w14:textId="77777777" w:rsidR="0077709B" w:rsidRPr="004F6860" w:rsidRDefault="0077709B" w:rsidP="00A74FEC">
      <w:pPr>
        <w:pStyle w:val="a5"/>
        <w:numPr>
          <w:ilvl w:val="0"/>
          <w:numId w:val="32"/>
        </w:numPr>
        <w:suppressAutoHyphens/>
        <w:spacing w:after="0" w:line="240" w:lineRule="auto"/>
        <w:ind w:left="0" w:hanging="283"/>
        <w:jc w:val="both"/>
        <w:rPr>
          <w:rFonts w:ascii="Times New Roman" w:hAnsi="Times New Roman" w:cs="Times New Roman"/>
          <w:sz w:val="24"/>
          <w:szCs w:val="24"/>
          <w:u w:color="000000"/>
          <w:lang w:eastAsia="ru-RU"/>
        </w:rPr>
      </w:pPr>
      <w:r w:rsidRPr="004F6860">
        <w:rPr>
          <w:rFonts w:ascii="Times New Roman" w:hAnsi="Times New Roman" w:cs="Times New Roman"/>
          <w:sz w:val="24"/>
          <w:szCs w:val="24"/>
          <w:u w:color="000000"/>
          <w:lang w:eastAsia="ru-RU"/>
        </w:rPr>
        <w:t>повышение эффективности освоения обучающимися основной образовательной программы, а также усвоение знаний и учебных действий;</w:t>
      </w:r>
    </w:p>
    <w:p w14:paraId="727B7DE0" w14:textId="77777777" w:rsidR="0077709B" w:rsidRPr="004F6860" w:rsidRDefault="0077709B" w:rsidP="00A74FEC">
      <w:pPr>
        <w:pStyle w:val="a5"/>
        <w:numPr>
          <w:ilvl w:val="0"/>
          <w:numId w:val="32"/>
        </w:numPr>
        <w:suppressAutoHyphens/>
        <w:spacing w:after="0" w:line="240" w:lineRule="auto"/>
        <w:ind w:left="0" w:hanging="283"/>
        <w:jc w:val="both"/>
        <w:rPr>
          <w:rFonts w:ascii="Times New Roman" w:hAnsi="Times New Roman" w:cs="Times New Roman"/>
          <w:sz w:val="24"/>
          <w:szCs w:val="24"/>
          <w:u w:color="000000"/>
          <w:lang w:eastAsia="ru-RU"/>
        </w:rPr>
      </w:pPr>
      <w:r w:rsidRPr="004F6860">
        <w:rPr>
          <w:rFonts w:ascii="Times New Roman" w:hAnsi="Times New Roman" w:cs="Times New Roman"/>
          <w:sz w:val="24"/>
          <w:szCs w:val="24"/>
          <w:u w:color="000000"/>
          <w:lang w:eastAsia="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14:paraId="0698F7E2" w14:textId="77777777" w:rsidR="0077709B" w:rsidRPr="004F6860" w:rsidRDefault="0077709B" w:rsidP="00A74FEC">
      <w:pPr>
        <w:pStyle w:val="a5"/>
        <w:numPr>
          <w:ilvl w:val="0"/>
          <w:numId w:val="32"/>
        </w:numPr>
        <w:suppressAutoHyphens/>
        <w:spacing w:after="0" w:line="240" w:lineRule="auto"/>
        <w:ind w:left="0" w:hanging="283"/>
        <w:jc w:val="both"/>
        <w:rPr>
          <w:rFonts w:ascii="Times New Roman" w:hAnsi="Times New Roman" w:cs="Times New Roman"/>
          <w:sz w:val="24"/>
          <w:szCs w:val="24"/>
          <w:u w:color="000000"/>
          <w:lang w:eastAsia="ru-RU"/>
        </w:rPr>
      </w:pPr>
      <w:r w:rsidRPr="004F6860">
        <w:rPr>
          <w:rFonts w:ascii="Times New Roman" w:hAnsi="Times New Roman" w:cs="Times New Roman"/>
          <w:sz w:val="24"/>
          <w:szCs w:val="24"/>
          <w:u w:color="000000"/>
          <w:lang w:eastAsia="ru-RU"/>
        </w:rPr>
        <w:lastRenderedPageBreak/>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14:paraId="356A562B" w14:textId="77777777" w:rsidR="0077709B" w:rsidRPr="004F6860" w:rsidRDefault="0077709B" w:rsidP="00A74FEC">
      <w:pPr>
        <w:suppressAutoHyphens/>
        <w:spacing w:after="0" w:line="240" w:lineRule="auto"/>
        <w:ind w:firstLine="709"/>
        <w:jc w:val="both"/>
        <w:rPr>
          <w:rFonts w:ascii="Times New Roman" w:hAnsi="Times New Roman" w:cs="Times New Roman"/>
          <w:sz w:val="24"/>
          <w:szCs w:val="24"/>
          <w:u w:color="000000"/>
        </w:rPr>
      </w:pPr>
      <w:r w:rsidRPr="004F6860">
        <w:rPr>
          <w:rFonts w:ascii="Times New Roman" w:hAnsi="Times New Roman" w:cs="Times New Roman"/>
          <w:sz w:val="24"/>
          <w:szCs w:val="24"/>
          <w:u w:color="000000"/>
        </w:rPr>
        <w:t>Программа обеспечивает:</w:t>
      </w:r>
      <w:r w:rsidRPr="004F6860">
        <w:rPr>
          <w:rFonts w:ascii="Times New Roman" w:eastAsia="MS Mincho" w:hAnsi="Times New Roman" w:cs="Times New Roman"/>
          <w:sz w:val="24"/>
          <w:szCs w:val="24"/>
          <w:u w:color="000000"/>
        </w:rPr>
        <w:t> </w:t>
      </w:r>
    </w:p>
    <w:p w14:paraId="4B788AE2" w14:textId="77777777" w:rsidR="0077709B" w:rsidRPr="004F6860" w:rsidRDefault="0077709B" w:rsidP="00A74FEC">
      <w:pPr>
        <w:pStyle w:val="a5"/>
        <w:numPr>
          <w:ilvl w:val="0"/>
          <w:numId w:val="33"/>
        </w:numPr>
        <w:suppressAutoHyphens/>
        <w:spacing w:after="0" w:line="240" w:lineRule="auto"/>
        <w:ind w:left="0"/>
        <w:jc w:val="both"/>
        <w:rPr>
          <w:rFonts w:ascii="Times New Roman" w:hAnsi="Times New Roman" w:cs="Times New Roman"/>
          <w:sz w:val="24"/>
          <w:szCs w:val="24"/>
          <w:u w:color="000000"/>
          <w:lang w:eastAsia="ru-RU"/>
        </w:rPr>
      </w:pPr>
      <w:r w:rsidRPr="004F6860">
        <w:rPr>
          <w:rFonts w:ascii="Times New Roman" w:hAnsi="Times New Roman" w:cs="Times New Roman"/>
          <w:sz w:val="24"/>
          <w:szCs w:val="24"/>
          <w:u w:color="000000"/>
          <w:lang w:eastAsia="ru-RU"/>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14:paraId="6A74E314" w14:textId="77777777" w:rsidR="0077709B" w:rsidRPr="004F6860" w:rsidRDefault="0077709B" w:rsidP="00A74FEC">
      <w:pPr>
        <w:pStyle w:val="a5"/>
        <w:numPr>
          <w:ilvl w:val="0"/>
          <w:numId w:val="33"/>
        </w:numPr>
        <w:suppressAutoHyphens/>
        <w:spacing w:after="0" w:line="240" w:lineRule="auto"/>
        <w:ind w:left="0"/>
        <w:jc w:val="both"/>
        <w:rPr>
          <w:rFonts w:ascii="Times New Roman" w:hAnsi="Times New Roman" w:cs="Times New Roman"/>
          <w:sz w:val="24"/>
          <w:szCs w:val="24"/>
          <w:u w:color="000000"/>
          <w:lang w:eastAsia="ru-RU"/>
        </w:rPr>
      </w:pPr>
      <w:r w:rsidRPr="004F6860">
        <w:rPr>
          <w:rFonts w:ascii="Times New Roman" w:hAnsi="Times New Roman" w:cs="Times New Roman"/>
          <w:sz w:val="24"/>
          <w:szCs w:val="24"/>
          <w:u w:color="000000"/>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14:paraId="21387472" w14:textId="77777777" w:rsidR="0077709B" w:rsidRPr="004F6860" w:rsidRDefault="0077709B" w:rsidP="00A74FEC">
      <w:pPr>
        <w:pStyle w:val="a5"/>
        <w:numPr>
          <w:ilvl w:val="0"/>
          <w:numId w:val="33"/>
        </w:numPr>
        <w:suppressAutoHyphens/>
        <w:spacing w:after="0" w:line="240" w:lineRule="auto"/>
        <w:ind w:left="0"/>
        <w:jc w:val="both"/>
        <w:rPr>
          <w:rFonts w:ascii="Times New Roman" w:hAnsi="Times New Roman" w:cs="Times New Roman"/>
          <w:sz w:val="24"/>
          <w:szCs w:val="24"/>
          <w:u w:color="000000"/>
          <w:lang w:eastAsia="ru-RU"/>
        </w:rPr>
      </w:pPr>
      <w:r w:rsidRPr="004F6860">
        <w:rPr>
          <w:rFonts w:ascii="Times New Roman" w:hAnsi="Times New Roman" w:cs="Times New Roman"/>
          <w:sz w:val="24"/>
          <w:szCs w:val="24"/>
          <w:u w:color="000000"/>
          <w:lang w:eastAsia="ru-RU"/>
        </w:rPr>
        <w:t>решение задач общекультурного, личностного и познавательного развития обучающихся;</w:t>
      </w:r>
    </w:p>
    <w:p w14:paraId="0DD80EC3" w14:textId="77777777" w:rsidR="0077709B" w:rsidRPr="004F6860" w:rsidRDefault="0077709B" w:rsidP="00A74FEC">
      <w:pPr>
        <w:pStyle w:val="a5"/>
        <w:numPr>
          <w:ilvl w:val="0"/>
          <w:numId w:val="33"/>
        </w:numPr>
        <w:suppressAutoHyphens/>
        <w:spacing w:after="0" w:line="240" w:lineRule="auto"/>
        <w:ind w:left="0"/>
        <w:jc w:val="both"/>
        <w:rPr>
          <w:rFonts w:ascii="Times New Roman" w:hAnsi="Times New Roman" w:cs="Times New Roman"/>
          <w:sz w:val="24"/>
          <w:szCs w:val="24"/>
          <w:u w:color="000000"/>
          <w:lang w:eastAsia="ru-RU"/>
        </w:rPr>
      </w:pPr>
      <w:r w:rsidRPr="004F6860">
        <w:rPr>
          <w:rFonts w:ascii="Times New Roman" w:hAnsi="Times New Roman" w:cs="Times New Roman"/>
          <w:sz w:val="24"/>
          <w:szCs w:val="24"/>
          <w:u w:color="000000"/>
          <w:lang w:eastAsia="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14:paraId="34BAFE0C" w14:textId="77777777" w:rsidR="0077709B" w:rsidRPr="004F6860" w:rsidRDefault="0077709B" w:rsidP="00A74FEC">
      <w:pPr>
        <w:pStyle w:val="a5"/>
        <w:numPr>
          <w:ilvl w:val="0"/>
          <w:numId w:val="33"/>
        </w:numPr>
        <w:suppressAutoHyphens/>
        <w:spacing w:after="0" w:line="240" w:lineRule="auto"/>
        <w:ind w:left="0"/>
        <w:jc w:val="both"/>
        <w:rPr>
          <w:rFonts w:ascii="Times New Roman" w:hAnsi="Times New Roman" w:cs="Times New Roman"/>
          <w:sz w:val="24"/>
          <w:szCs w:val="24"/>
          <w:u w:color="000000"/>
          <w:lang w:eastAsia="ru-RU"/>
        </w:rPr>
      </w:pPr>
      <w:r w:rsidRPr="004F6860">
        <w:rPr>
          <w:rFonts w:ascii="Times New Roman" w:hAnsi="Times New Roman" w:cs="Times New Roman"/>
          <w:sz w:val="24"/>
          <w:szCs w:val="24"/>
          <w:u w:color="000000"/>
          <w:lang w:eastAsia="ru-RU"/>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14:paraId="04B0D679" w14:textId="77777777" w:rsidR="0077709B" w:rsidRPr="004F6860" w:rsidRDefault="0077709B" w:rsidP="00A74FEC">
      <w:pPr>
        <w:pStyle w:val="a5"/>
        <w:numPr>
          <w:ilvl w:val="0"/>
          <w:numId w:val="33"/>
        </w:numPr>
        <w:suppressAutoHyphens/>
        <w:spacing w:after="0" w:line="240" w:lineRule="auto"/>
        <w:ind w:left="0"/>
        <w:jc w:val="both"/>
        <w:rPr>
          <w:rFonts w:ascii="Times New Roman" w:hAnsi="Times New Roman" w:cs="Times New Roman"/>
          <w:sz w:val="24"/>
          <w:szCs w:val="24"/>
          <w:u w:color="000000"/>
          <w:lang w:eastAsia="ru-RU"/>
        </w:rPr>
      </w:pPr>
      <w:r w:rsidRPr="004F6860">
        <w:rPr>
          <w:rFonts w:ascii="Times New Roman" w:hAnsi="Times New Roman" w:cs="Times New Roman"/>
          <w:sz w:val="24"/>
          <w:szCs w:val="24"/>
          <w:u w:color="000000"/>
          <w:lang w:eastAsia="ru-RU"/>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14:paraId="0F2097B5" w14:textId="77777777" w:rsidR="0077709B" w:rsidRPr="004F6860" w:rsidRDefault="0077709B" w:rsidP="00A74FEC">
      <w:pPr>
        <w:pStyle w:val="a5"/>
        <w:numPr>
          <w:ilvl w:val="0"/>
          <w:numId w:val="33"/>
        </w:numPr>
        <w:suppressAutoHyphens/>
        <w:spacing w:after="0" w:line="240" w:lineRule="auto"/>
        <w:ind w:left="0"/>
        <w:jc w:val="both"/>
        <w:rPr>
          <w:rFonts w:ascii="Times New Roman" w:hAnsi="Times New Roman" w:cs="Times New Roman"/>
          <w:sz w:val="24"/>
          <w:szCs w:val="24"/>
          <w:u w:color="000000"/>
          <w:lang w:eastAsia="ru-RU"/>
        </w:rPr>
      </w:pPr>
      <w:r w:rsidRPr="004F6860">
        <w:rPr>
          <w:rFonts w:ascii="Times New Roman" w:hAnsi="Times New Roman" w:cs="Times New Roman"/>
          <w:sz w:val="24"/>
          <w:szCs w:val="24"/>
          <w:u w:color="000000"/>
          <w:lang w:eastAsia="ru-RU"/>
        </w:rPr>
        <w:t>практическую направленность проводимых исследований и индивидуальных проектов;</w:t>
      </w:r>
    </w:p>
    <w:p w14:paraId="7068B39F" w14:textId="77777777" w:rsidR="0077709B" w:rsidRPr="004F6860" w:rsidRDefault="0077709B" w:rsidP="00A74FEC">
      <w:pPr>
        <w:pStyle w:val="a5"/>
        <w:numPr>
          <w:ilvl w:val="0"/>
          <w:numId w:val="33"/>
        </w:numPr>
        <w:suppressAutoHyphens/>
        <w:spacing w:after="0" w:line="240" w:lineRule="auto"/>
        <w:ind w:left="0"/>
        <w:jc w:val="both"/>
        <w:rPr>
          <w:rFonts w:ascii="Times New Roman" w:hAnsi="Times New Roman" w:cs="Times New Roman"/>
          <w:sz w:val="24"/>
          <w:szCs w:val="24"/>
          <w:u w:color="000000"/>
          <w:lang w:eastAsia="ru-RU"/>
        </w:rPr>
      </w:pPr>
      <w:r w:rsidRPr="004F6860">
        <w:rPr>
          <w:rFonts w:ascii="Times New Roman" w:hAnsi="Times New Roman" w:cs="Times New Roman"/>
          <w:sz w:val="24"/>
          <w:szCs w:val="24"/>
          <w:u w:color="000000"/>
          <w:lang w:eastAsia="ru-RU"/>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14:paraId="7BBFD5CA" w14:textId="77777777" w:rsidR="0077709B" w:rsidRPr="004F6860" w:rsidRDefault="0077709B" w:rsidP="00A74FEC">
      <w:pPr>
        <w:pStyle w:val="a5"/>
        <w:numPr>
          <w:ilvl w:val="0"/>
          <w:numId w:val="33"/>
        </w:numPr>
        <w:suppressAutoHyphens/>
        <w:spacing w:after="0" w:line="240" w:lineRule="auto"/>
        <w:ind w:left="0"/>
        <w:jc w:val="both"/>
        <w:rPr>
          <w:rFonts w:ascii="Times New Roman" w:hAnsi="Times New Roman" w:cs="Times New Roman"/>
          <w:sz w:val="24"/>
          <w:szCs w:val="24"/>
          <w:u w:color="000000"/>
          <w:lang w:eastAsia="ru-RU"/>
        </w:rPr>
      </w:pPr>
      <w:r w:rsidRPr="004F6860">
        <w:rPr>
          <w:rFonts w:ascii="Times New Roman" w:hAnsi="Times New Roman" w:cs="Times New Roman"/>
          <w:sz w:val="24"/>
          <w:szCs w:val="24"/>
          <w:u w:color="000000"/>
          <w:lang w:eastAsia="ru-RU"/>
        </w:rPr>
        <w:t>подготовку к осознанному выбору дальнейшего образования и профессиональной деятельности.</w:t>
      </w:r>
    </w:p>
    <w:p w14:paraId="0979B07B" w14:textId="77777777" w:rsidR="0077709B" w:rsidRPr="004F6860" w:rsidRDefault="0077709B" w:rsidP="00A74FEC">
      <w:pPr>
        <w:suppressAutoHyphens/>
        <w:spacing w:after="0" w:line="240" w:lineRule="auto"/>
        <w:ind w:firstLine="709"/>
        <w:jc w:val="both"/>
        <w:rPr>
          <w:rFonts w:ascii="Times New Roman" w:hAnsi="Times New Roman" w:cs="Times New Roman"/>
          <w:sz w:val="24"/>
          <w:szCs w:val="24"/>
          <w:u w:color="000000"/>
          <w:lang w:eastAsia="ru-RU"/>
        </w:rPr>
      </w:pPr>
      <w:r w:rsidRPr="004F6860">
        <w:rPr>
          <w:rFonts w:ascii="Times New Roman" w:hAnsi="Times New Roman" w:cs="Times New Roman"/>
          <w:b/>
          <w:bCs/>
          <w:sz w:val="24"/>
          <w:szCs w:val="24"/>
          <w:u w:color="000000"/>
          <w:lang w:eastAsia="ru-RU"/>
        </w:rPr>
        <w:t>Цель программы развития УУД</w:t>
      </w:r>
      <w:r w:rsidRPr="004F6860">
        <w:rPr>
          <w:rFonts w:ascii="Times New Roman" w:hAnsi="Times New Roman" w:cs="Times New Roman"/>
          <w:sz w:val="24"/>
          <w:szCs w:val="24"/>
          <w:u w:color="000000"/>
          <w:lang w:eastAsia="ru-RU"/>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14:paraId="1C74092C" w14:textId="77777777" w:rsidR="0077709B" w:rsidRPr="004F6860" w:rsidRDefault="0077709B" w:rsidP="00A74FEC">
      <w:pPr>
        <w:suppressAutoHyphens/>
        <w:spacing w:after="0" w:line="240" w:lineRule="auto"/>
        <w:ind w:firstLine="709"/>
        <w:jc w:val="both"/>
        <w:rPr>
          <w:rFonts w:ascii="Times New Roman" w:hAnsi="Times New Roman" w:cs="Times New Roman"/>
          <w:b/>
          <w:bCs/>
          <w:sz w:val="24"/>
          <w:szCs w:val="24"/>
          <w:u w:color="000000"/>
          <w:lang w:eastAsia="ru-RU"/>
        </w:rPr>
      </w:pPr>
      <w:r w:rsidRPr="004F6860">
        <w:rPr>
          <w:rFonts w:ascii="Times New Roman" w:hAnsi="Times New Roman" w:cs="Times New Roman"/>
          <w:sz w:val="24"/>
          <w:szCs w:val="24"/>
          <w:u w:color="000000"/>
          <w:lang w:eastAsia="ru-RU"/>
        </w:rPr>
        <w:t xml:space="preserve">В соответствии с указанной целью примерная программа развития УУД среднего общего образования </w:t>
      </w:r>
      <w:r w:rsidRPr="004F6860">
        <w:rPr>
          <w:rFonts w:ascii="Times New Roman" w:hAnsi="Times New Roman" w:cs="Times New Roman"/>
          <w:b/>
          <w:bCs/>
          <w:sz w:val="24"/>
          <w:szCs w:val="24"/>
          <w:u w:color="000000"/>
          <w:lang w:eastAsia="ru-RU"/>
        </w:rPr>
        <w:t>определяет следующие задачи:</w:t>
      </w:r>
    </w:p>
    <w:p w14:paraId="2A909016" w14:textId="77777777" w:rsidR="0077709B" w:rsidRPr="004F6860" w:rsidRDefault="0077709B" w:rsidP="00A74FEC">
      <w:pPr>
        <w:pStyle w:val="a5"/>
        <w:numPr>
          <w:ilvl w:val="0"/>
          <w:numId w:val="34"/>
        </w:numPr>
        <w:suppressAutoHyphens/>
        <w:spacing w:after="0" w:line="240" w:lineRule="auto"/>
        <w:ind w:left="0"/>
        <w:jc w:val="both"/>
        <w:rPr>
          <w:rFonts w:ascii="Times New Roman" w:hAnsi="Times New Roman" w:cs="Times New Roman"/>
          <w:sz w:val="24"/>
          <w:szCs w:val="24"/>
          <w:u w:color="000000"/>
          <w:lang w:eastAsia="ru-RU"/>
        </w:rPr>
      </w:pPr>
      <w:r w:rsidRPr="004F6860">
        <w:rPr>
          <w:rFonts w:ascii="Times New Roman" w:hAnsi="Times New Roman" w:cs="Times New Roman"/>
          <w:sz w:val="24"/>
          <w:szCs w:val="24"/>
          <w:u w:color="000000"/>
          <w:lang w:eastAsia="ru-RU"/>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sidRPr="004F6860">
        <w:rPr>
          <w:rFonts w:ascii="Times New Roman" w:hAnsi="Times New Roman" w:cs="Times New Roman"/>
          <w:sz w:val="24"/>
          <w:szCs w:val="24"/>
          <w:u w:color="000000"/>
          <w:lang w:eastAsia="ru-RU"/>
        </w:rPr>
        <w:t>для обучающихся ситуациях</w:t>
      </w:r>
      <w:proofErr w:type="gramEnd"/>
      <w:r w:rsidRPr="004F6860">
        <w:rPr>
          <w:rFonts w:ascii="Times New Roman" w:hAnsi="Times New Roman" w:cs="Times New Roman"/>
          <w:sz w:val="24"/>
          <w:szCs w:val="24"/>
          <w:u w:color="000000"/>
          <w:lang w:eastAsia="ru-RU"/>
        </w:rPr>
        <w:t>;</w:t>
      </w:r>
    </w:p>
    <w:p w14:paraId="06F47131" w14:textId="77777777" w:rsidR="0077709B" w:rsidRPr="004F6860" w:rsidRDefault="0077709B" w:rsidP="00A74FEC">
      <w:pPr>
        <w:pStyle w:val="a5"/>
        <w:numPr>
          <w:ilvl w:val="0"/>
          <w:numId w:val="34"/>
        </w:numPr>
        <w:suppressAutoHyphens/>
        <w:spacing w:after="0" w:line="240" w:lineRule="auto"/>
        <w:ind w:left="0"/>
        <w:jc w:val="both"/>
        <w:rPr>
          <w:rFonts w:ascii="Times New Roman" w:hAnsi="Times New Roman" w:cs="Times New Roman"/>
          <w:sz w:val="24"/>
          <w:szCs w:val="24"/>
          <w:u w:color="000000"/>
          <w:lang w:eastAsia="ru-RU"/>
        </w:rPr>
      </w:pPr>
      <w:r w:rsidRPr="004F6860">
        <w:rPr>
          <w:rFonts w:ascii="Times New Roman" w:hAnsi="Times New Roman" w:cs="Times New Roman"/>
          <w:sz w:val="24"/>
          <w:szCs w:val="24"/>
          <w:u w:color="000000"/>
          <w:lang w:eastAsia="ru-RU"/>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14:paraId="6AA70611" w14:textId="77777777" w:rsidR="0077709B" w:rsidRPr="004F6860" w:rsidRDefault="0077709B" w:rsidP="00A74FEC">
      <w:pPr>
        <w:pStyle w:val="a5"/>
        <w:numPr>
          <w:ilvl w:val="0"/>
          <w:numId w:val="34"/>
        </w:numPr>
        <w:suppressAutoHyphens/>
        <w:spacing w:after="0" w:line="240" w:lineRule="auto"/>
        <w:ind w:left="0"/>
        <w:jc w:val="both"/>
        <w:rPr>
          <w:rFonts w:ascii="Times New Roman" w:hAnsi="Times New Roman" w:cs="Times New Roman"/>
          <w:sz w:val="24"/>
          <w:szCs w:val="24"/>
          <w:u w:color="000000"/>
          <w:lang w:eastAsia="ru-RU"/>
        </w:rPr>
      </w:pPr>
      <w:r w:rsidRPr="004F6860">
        <w:rPr>
          <w:rFonts w:ascii="Times New Roman" w:hAnsi="Times New Roman" w:cs="Times New Roman"/>
          <w:sz w:val="24"/>
          <w:szCs w:val="24"/>
          <w:u w:color="000000"/>
          <w:lang w:eastAsia="ru-RU"/>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14:paraId="24A0ACE5" w14:textId="77777777" w:rsidR="0077709B" w:rsidRPr="004F6860" w:rsidRDefault="0077709B" w:rsidP="00A74FEC">
      <w:pPr>
        <w:pStyle w:val="a5"/>
        <w:numPr>
          <w:ilvl w:val="0"/>
          <w:numId w:val="34"/>
        </w:numPr>
        <w:suppressAutoHyphens/>
        <w:spacing w:after="0" w:line="240" w:lineRule="auto"/>
        <w:ind w:left="0"/>
        <w:jc w:val="both"/>
        <w:rPr>
          <w:rFonts w:ascii="Times New Roman" w:hAnsi="Times New Roman" w:cs="Times New Roman"/>
          <w:sz w:val="24"/>
          <w:szCs w:val="24"/>
          <w:u w:color="000000"/>
          <w:lang w:eastAsia="ru-RU"/>
        </w:rPr>
      </w:pPr>
      <w:r w:rsidRPr="004F6860">
        <w:rPr>
          <w:rFonts w:ascii="Times New Roman" w:hAnsi="Times New Roman" w:cs="Times New Roman"/>
          <w:sz w:val="24"/>
          <w:szCs w:val="24"/>
          <w:u w:color="000000"/>
          <w:lang w:eastAsia="ru-RU"/>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14:paraId="43158430" w14:textId="77777777" w:rsidR="0077709B" w:rsidRPr="004F6860" w:rsidRDefault="0077709B" w:rsidP="00A74FEC">
      <w:pPr>
        <w:suppressAutoHyphens/>
        <w:spacing w:after="0" w:line="240" w:lineRule="auto"/>
        <w:ind w:firstLine="709"/>
        <w:jc w:val="both"/>
        <w:rPr>
          <w:rFonts w:ascii="Times New Roman" w:hAnsi="Times New Roman" w:cs="Times New Roman"/>
          <w:sz w:val="24"/>
          <w:szCs w:val="24"/>
          <w:u w:color="000000"/>
          <w:lang w:eastAsia="ru-RU"/>
        </w:rPr>
      </w:pPr>
      <w:r w:rsidRPr="004F6860">
        <w:rPr>
          <w:rFonts w:ascii="Times New Roman" w:hAnsi="Times New Roman" w:cs="Times New Roman"/>
          <w:sz w:val="24"/>
          <w:szCs w:val="24"/>
          <w:u w:color="000000"/>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14:paraId="2B7D0BB7" w14:textId="77777777" w:rsidR="0077709B" w:rsidRPr="004F6860" w:rsidRDefault="0077709B" w:rsidP="00A74FEC">
      <w:pPr>
        <w:suppressAutoHyphens/>
        <w:spacing w:after="0" w:line="240" w:lineRule="auto"/>
        <w:ind w:firstLine="709"/>
        <w:jc w:val="both"/>
        <w:rPr>
          <w:rFonts w:ascii="Times New Roman" w:hAnsi="Times New Roman" w:cs="Times New Roman"/>
          <w:sz w:val="24"/>
          <w:szCs w:val="24"/>
          <w:u w:color="000000"/>
        </w:rPr>
      </w:pPr>
      <w:r w:rsidRPr="004F6860">
        <w:rPr>
          <w:rFonts w:ascii="Times New Roman" w:hAnsi="Times New Roman" w:cs="Times New Roman"/>
          <w:sz w:val="24"/>
          <w:szCs w:val="24"/>
          <w:u w:color="000000"/>
        </w:rPr>
        <w:lastRenderedPageBreak/>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14:paraId="773742FE" w14:textId="77777777" w:rsidR="0077709B" w:rsidRPr="004F6860" w:rsidRDefault="0077709B" w:rsidP="00A74FEC">
      <w:pPr>
        <w:keepNext/>
        <w:keepLines/>
        <w:suppressAutoHyphens/>
        <w:spacing w:after="0" w:line="240" w:lineRule="auto"/>
        <w:ind w:firstLine="709"/>
        <w:jc w:val="both"/>
        <w:outlineLvl w:val="2"/>
        <w:rPr>
          <w:rFonts w:ascii="Times New Roman" w:hAnsi="Times New Roman" w:cs="Times New Roman"/>
          <w:b/>
          <w:bCs/>
          <w:sz w:val="24"/>
          <w:szCs w:val="24"/>
        </w:rPr>
      </w:pPr>
      <w:bookmarkStart w:id="12" w:name="_Toc435412696"/>
      <w:bookmarkStart w:id="13" w:name="_Toc453968170"/>
      <w:r w:rsidRPr="004F6860">
        <w:rPr>
          <w:rFonts w:ascii="Times New Roman" w:hAnsi="Times New Roman" w:cs="Times New Roman"/>
          <w:b/>
          <w:bCs/>
          <w:sz w:val="24"/>
          <w:szCs w:val="24"/>
        </w:rPr>
        <w:t>II.1</w:t>
      </w:r>
      <w:r w:rsidRPr="004F6860">
        <w:rPr>
          <w:rFonts w:ascii="Times New Roman" w:hAnsi="Times New Roman" w:cs="Times New Roman"/>
          <w:b/>
          <w:bCs/>
          <w:color w:val="000000"/>
          <w:sz w:val="24"/>
          <w:szCs w:val="24"/>
          <w:u w:color="000000"/>
        </w:rPr>
        <w:t>.2. </w:t>
      </w:r>
      <w:r w:rsidRPr="004F6860">
        <w:rPr>
          <w:rFonts w:ascii="Times New Roman" w:hAnsi="Times New Roman" w:cs="Times New Roman"/>
          <w:b/>
          <w:bCs/>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12"/>
      <w:bookmarkEnd w:id="13"/>
      <w:r w:rsidRPr="004F6860">
        <w:rPr>
          <w:rFonts w:ascii="Times New Roman" w:hAnsi="Times New Roman" w:cs="Times New Roman"/>
          <w:b/>
          <w:bCs/>
          <w:sz w:val="24"/>
          <w:szCs w:val="24"/>
        </w:rPr>
        <w:t>.</w:t>
      </w:r>
    </w:p>
    <w:p w14:paraId="1E121079" w14:textId="77777777" w:rsidR="0077709B" w:rsidRPr="004F6860" w:rsidRDefault="0077709B" w:rsidP="00A74FEC">
      <w:pPr>
        <w:spacing w:after="0" w:line="240" w:lineRule="auto"/>
        <w:ind w:firstLine="56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В концепции системно-деятельностного подхода  универсальные учебные действия  являются  составными элементами учебной деятельности.   При этом большая часть универсальных учебных действий (за исключением таких действий, как контроль и оценка)  в начальной школе имеет   коллективный характер, так как по своим возрастным возможностям оптимальный способ обучения коллективно-распределенный (В.В. </w:t>
      </w:r>
      <w:proofErr w:type="spellStart"/>
      <w:r w:rsidRPr="004F6860">
        <w:rPr>
          <w:rFonts w:ascii="Times New Roman" w:hAnsi="Times New Roman" w:cs="Times New Roman"/>
          <w:sz w:val="24"/>
          <w:szCs w:val="24"/>
          <w:lang w:eastAsia="ru-RU"/>
        </w:rPr>
        <w:t>Репкин</w:t>
      </w:r>
      <w:proofErr w:type="spellEnd"/>
      <w:r w:rsidRPr="004F6860">
        <w:rPr>
          <w:rFonts w:ascii="Times New Roman" w:hAnsi="Times New Roman" w:cs="Times New Roman"/>
          <w:sz w:val="24"/>
          <w:szCs w:val="24"/>
          <w:lang w:eastAsia="ru-RU"/>
        </w:rPr>
        <w:t xml:space="preserve">, Г.А. </w:t>
      </w:r>
      <w:proofErr w:type="spellStart"/>
      <w:r w:rsidRPr="004F6860">
        <w:rPr>
          <w:rFonts w:ascii="Times New Roman" w:hAnsi="Times New Roman" w:cs="Times New Roman"/>
          <w:sz w:val="24"/>
          <w:szCs w:val="24"/>
          <w:lang w:eastAsia="ru-RU"/>
        </w:rPr>
        <w:t>Цукерман</w:t>
      </w:r>
      <w:proofErr w:type="spellEnd"/>
      <w:r w:rsidRPr="004F6860">
        <w:rPr>
          <w:rFonts w:ascii="Times New Roman" w:hAnsi="Times New Roman" w:cs="Times New Roman"/>
          <w:sz w:val="24"/>
          <w:szCs w:val="24"/>
          <w:lang w:eastAsia="ru-RU"/>
        </w:rPr>
        <w:t>, А.Б. Воронцов и др.).</w:t>
      </w:r>
    </w:p>
    <w:p w14:paraId="360EB1B9" w14:textId="77777777" w:rsidR="0077709B" w:rsidRPr="004F6860" w:rsidRDefault="0077709B" w:rsidP="00A74FEC">
      <w:pPr>
        <w:spacing w:after="0" w:line="240" w:lineRule="auto"/>
        <w:ind w:firstLine="56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В основной школе учебная деятельность постепенно индивидуализируется и  из самоцели  превращается в ресурс образования подростка. К концу  основного общего образования из отдельных учебных и предметных действий у подростков должна быть сформирована функциональная грамотность, т.е. способность  использовать предметные и метапредметные  образовательные результаты как ресурс для решения жизненных, практических, личностных задач.  </w:t>
      </w:r>
    </w:p>
    <w:p w14:paraId="6CC4CFC9" w14:textId="77777777" w:rsidR="0077709B" w:rsidRPr="004F6860" w:rsidRDefault="0077709B" w:rsidP="00A74FEC">
      <w:pPr>
        <w:spacing w:after="0" w:line="240" w:lineRule="auto"/>
        <w:ind w:firstLine="56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Следующий шаг в развитии универсальных учебных действий – это старшая школа, среднее общее образование.</w:t>
      </w:r>
    </w:p>
    <w:p w14:paraId="55643A18"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В отличие от основного общего образования на  уровне среднего общего образования должен произойти </w:t>
      </w:r>
      <w:r w:rsidRPr="004F6860">
        <w:rPr>
          <w:rFonts w:ascii="Times New Roman" w:hAnsi="Times New Roman" w:cs="Times New Roman"/>
          <w:b/>
          <w:bCs/>
          <w:sz w:val="24"/>
          <w:szCs w:val="24"/>
          <w:lang w:eastAsia="ru-RU"/>
        </w:rPr>
        <w:t>переход от целей формирования грамотностей к целям формирования компетентностей</w:t>
      </w:r>
      <w:r w:rsidRPr="004F6860">
        <w:rPr>
          <w:rFonts w:ascii="Times New Roman" w:hAnsi="Times New Roman" w:cs="Times New Roman"/>
          <w:sz w:val="24"/>
          <w:szCs w:val="24"/>
          <w:lang w:eastAsia="ru-RU"/>
        </w:rPr>
        <w:t>. Основное отличие грамотности от компетентности состоит в том, что грамотный человек владеет знаниями, а компетентный – реально и эффективно может (готов) использовать знания в решении нестандартных задач тогда, когда знание (общие способы действия) в новых условиях не работает и необходимо изобретать новый способ, искать новое знание.</w:t>
      </w:r>
    </w:p>
    <w:p w14:paraId="0115901A"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Компетентность может быть охарактеризована через эффективность, конструктивность деятельности (внешней и внутренней) на основе грамотности, что означает эффективное применение знаний, умений для решения стоящих/поставленных перед человеком задач. Грамотный человек знает о чём-то абстрактно, а компетентный – может на основе знания конкретно и эффективно решать какую-либо задачу и/или проблему. В то же время компетентность означает отказ от прямого копирования чужого опыта, норм, традиций, образцов, свободу от стереотипов, чьих-то указаний, предписаний, установок.</w:t>
      </w:r>
    </w:p>
    <w:p w14:paraId="3345DFB5"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Необходимо также отличить понятие </w:t>
      </w:r>
      <w:r w:rsidRPr="004F6860">
        <w:rPr>
          <w:rFonts w:ascii="Times New Roman" w:hAnsi="Times New Roman" w:cs="Times New Roman"/>
          <w:b/>
          <w:bCs/>
          <w:sz w:val="24"/>
          <w:szCs w:val="24"/>
          <w:lang w:eastAsia="ru-RU"/>
        </w:rPr>
        <w:t>«компетентность»</w:t>
      </w:r>
      <w:r w:rsidRPr="004F6860">
        <w:rPr>
          <w:rFonts w:ascii="Times New Roman" w:hAnsi="Times New Roman" w:cs="Times New Roman"/>
          <w:sz w:val="24"/>
          <w:szCs w:val="24"/>
          <w:lang w:eastAsia="ru-RU"/>
        </w:rPr>
        <w:t xml:space="preserve"> от понятия </w:t>
      </w:r>
      <w:r w:rsidRPr="004F6860">
        <w:rPr>
          <w:rFonts w:ascii="Times New Roman" w:hAnsi="Times New Roman" w:cs="Times New Roman"/>
          <w:b/>
          <w:bCs/>
          <w:sz w:val="24"/>
          <w:szCs w:val="24"/>
          <w:lang w:eastAsia="ru-RU"/>
        </w:rPr>
        <w:t>«компетенция»</w:t>
      </w:r>
      <w:r w:rsidRPr="004F6860">
        <w:rPr>
          <w:rFonts w:ascii="Times New Roman" w:hAnsi="Times New Roman" w:cs="Times New Roman"/>
          <w:sz w:val="24"/>
          <w:szCs w:val="24"/>
          <w:lang w:eastAsia="ru-RU"/>
        </w:rPr>
        <w:t>.</w:t>
      </w:r>
    </w:p>
    <w:p w14:paraId="1AA3E751"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В «Кратком словаре иностранных слов»</w:t>
      </w:r>
      <w:r w:rsidRPr="004F6860">
        <w:rPr>
          <w:rFonts w:ascii="Times New Roman" w:hAnsi="Times New Roman" w:cs="Times New Roman"/>
          <w:sz w:val="24"/>
          <w:szCs w:val="24"/>
          <w:vertAlign w:val="superscript"/>
          <w:lang w:eastAsia="ru-RU"/>
        </w:rPr>
        <w:footnoteReference w:id="1"/>
      </w:r>
      <w:r w:rsidRPr="004F6860">
        <w:rPr>
          <w:rFonts w:ascii="Times New Roman" w:hAnsi="Times New Roman" w:cs="Times New Roman"/>
          <w:sz w:val="24"/>
          <w:szCs w:val="24"/>
          <w:lang w:eastAsia="ru-RU"/>
        </w:rPr>
        <w:t xml:space="preserve"> приводится следующее определение: </w:t>
      </w:r>
      <w:r w:rsidRPr="004F6860">
        <w:rPr>
          <w:rFonts w:ascii="Times New Roman" w:hAnsi="Times New Roman" w:cs="Times New Roman"/>
          <w:b/>
          <w:bCs/>
          <w:i/>
          <w:iCs/>
          <w:sz w:val="24"/>
          <w:szCs w:val="24"/>
          <w:lang w:eastAsia="ru-RU"/>
        </w:rPr>
        <w:t>«компетентный</w:t>
      </w:r>
      <w:r w:rsidRPr="004F6860">
        <w:rPr>
          <w:rFonts w:ascii="Times New Roman" w:hAnsi="Times New Roman" w:cs="Times New Roman"/>
          <w:sz w:val="24"/>
          <w:szCs w:val="24"/>
          <w:lang w:eastAsia="ru-RU"/>
        </w:rPr>
        <w:t xml:space="preserve"> (лат. </w:t>
      </w:r>
      <w:proofErr w:type="spellStart"/>
      <w:r w:rsidRPr="004F6860">
        <w:rPr>
          <w:rFonts w:ascii="Times New Roman" w:hAnsi="Times New Roman" w:cs="Times New Roman"/>
          <w:i/>
          <w:iCs/>
          <w:sz w:val="24"/>
          <w:szCs w:val="24"/>
          <w:lang w:eastAsia="ru-RU"/>
        </w:rPr>
        <w:t>competens</w:t>
      </w:r>
      <w:proofErr w:type="spellEnd"/>
      <w:r w:rsidRPr="004F6860">
        <w:rPr>
          <w:rFonts w:ascii="Times New Roman" w:hAnsi="Times New Roman" w:cs="Times New Roman"/>
          <w:i/>
          <w:iCs/>
          <w:sz w:val="24"/>
          <w:szCs w:val="24"/>
          <w:lang w:eastAsia="ru-RU"/>
        </w:rPr>
        <w:t xml:space="preserve">, </w:t>
      </w:r>
      <w:proofErr w:type="spellStart"/>
      <w:r w:rsidRPr="004F6860">
        <w:rPr>
          <w:rFonts w:ascii="Times New Roman" w:hAnsi="Times New Roman" w:cs="Times New Roman"/>
          <w:i/>
          <w:iCs/>
          <w:sz w:val="24"/>
          <w:szCs w:val="24"/>
          <w:lang w:eastAsia="ru-RU"/>
        </w:rPr>
        <w:t>competentis</w:t>
      </w:r>
      <w:proofErr w:type="spellEnd"/>
      <w:r w:rsidRPr="004F6860">
        <w:rPr>
          <w:rFonts w:ascii="Times New Roman" w:hAnsi="Times New Roman" w:cs="Times New Roman"/>
          <w:sz w:val="24"/>
          <w:szCs w:val="24"/>
          <w:lang w:eastAsia="ru-RU"/>
        </w:rPr>
        <w:t xml:space="preserve"> - надлежащий, способный) – знающий, сведущий в определенной области; имеющий право по своим знаниям или полномочиям делать или решать что-либо, судить о чем-либо». Толковый словарь С.И. Ожегова</w:t>
      </w:r>
      <w:r w:rsidRPr="004F6860">
        <w:rPr>
          <w:rFonts w:ascii="Times New Roman" w:hAnsi="Times New Roman" w:cs="Times New Roman"/>
          <w:sz w:val="24"/>
          <w:szCs w:val="24"/>
          <w:vertAlign w:val="superscript"/>
          <w:lang w:eastAsia="ru-RU"/>
        </w:rPr>
        <w:footnoteReference w:id="2"/>
      </w:r>
      <w:r w:rsidRPr="004F6860">
        <w:rPr>
          <w:rFonts w:ascii="Times New Roman" w:hAnsi="Times New Roman" w:cs="Times New Roman"/>
          <w:sz w:val="24"/>
          <w:szCs w:val="24"/>
          <w:lang w:eastAsia="ru-RU"/>
        </w:rPr>
        <w:t xml:space="preserve"> дает следующее определение понятий: </w:t>
      </w:r>
    </w:p>
    <w:p w14:paraId="1CEDD520" w14:textId="77777777" w:rsidR="0077709B" w:rsidRPr="004F6860" w:rsidRDefault="0077709B" w:rsidP="00A74FEC">
      <w:pPr>
        <w:tabs>
          <w:tab w:val="left" w:pos="993"/>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b/>
          <w:bCs/>
          <w:i/>
          <w:iCs/>
          <w:sz w:val="24"/>
          <w:szCs w:val="24"/>
          <w:lang w:eastAsia="ru-RU"/>
        </w:rPr>
        <w:t>«компетентный»</w:t>
      </w:r>
      <w:r w:rsidRPr="004F6860">
        <w:rPr>
          <w:rFonts w:ascii="Times New Roman" w:hAnsi="Times New Roman" w:cs="Times New Roman"/>
          <w:sz w:val="24"/>
          <w:szCs w:val="24"/>
          <w:lang w:eastAsia="ru-RU"/>
        </w:rPr>
        <w:t xml:space="preserve"> - знающий, осведомленный, авторитетный в какой-нибудь области; обладающий компетенцией.</w:t>
      </w:r>
    </w:p>
    <w:p w14:paraId="6B15DB6A" w14:textId="77777777" w:rsidR="0077709B" w:rsidRPr="004F6860" w:rsidRDefault="0077709B" w:rsidP="00A74FEC">
      <w:pPr>
        <w:tabs>
          <w:tab w:val="left" w:pos="993"/>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b/>
          <w:bCs/>
          <w:i/>
          <w:iCs/>
          <w:sz w:val="24"/>
          <w:szCs w:val="24"/>
          <w:lang w:eastAsia="ru-RU"/>
        </w:rPr>
        <w:t>«компетенция»</w:t>
      </w:r>
      <w:r w:rsidRPr="004F6860">
        <w:rPr>
          <w:rFonts w:ascii="Times New Roman" w:hAnsi="Times New Roman" w:cs="Times New Roman"/>
          <w:sz w:val="24"/>
          <w:szCs w:val="24"/>
          <w:lang w:eastAsia="ru-RU"/>
        </w:rPr>
        <w:t xml:space="preserve"> - это круг вопросов, в которых кто-нибудь хорошо осведомлен или круг чьих-нибудь полномочий, прав.</w:t>
      </w:r>
    </w:p>
    <w:p w14:paraId="408F6F33"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lastRenderedPageBreak/>
        <w:t>Глоссарий сайта Федерального Государственного Образовательного Стандарта</w:t>
      </w:r>
      <w:r w:rsidRPr="004F6860">
        <w:rPr>
          <w:rFonts w:ascii="Times New Roman" w:hAnsi="Times New Roman" w:cs="Times New Roman"/>
          <w:sz w:val="24"/>
          <w:szCs w:val="24"/>
          <w:vertAlign w:val="superscript"/>
          <w:lang w:eastAsia="ru-RU"/>
        </w:rPr>
        <w:footnoteReference w:id="3"/>
      </w:r>
      <w:r w:rsidRPr="004F6860">
        <w:rPr>
          <w:rFonts w:ascii="Times New Roman" w:hAnsi="Times New Roman" w:cs="Times New Roman"/>
          <w:sz w:val="24"/>
          <w:szCs w:val="24"/>
          <w:lang w:eastAsia="ru-RU"/>
        </w:rPr>
        <w:t xml:space="preserve"> </w:t>
      </w:r>
      <w:hyperlink r:id="rId8" w:history="1">
        <w:r w:rsidRPr="004F6860">
          <w:rPr>
            <w:rFonts w:ascii="Times New Roman" w:hAnsi="Times New Roman" w:cs="Times New Roman"/>
            <w:color w:val="0000FF"/>
            <w:sz w:val="24"/>
            <w:szCs w:val="24"/>
            <w:u w:val="single"/>
            <w:lang w:eastAsia="ru-RU"/>
          </w:rPr>
          <w:t>http://standart.edu.ru</w:t>
        </w:r>
      </w:hyperlink>
      <w:r w:rsidRPr="004F6860">
        <w:rPr>
          <w:rFonts w:ascii="Times New Roman" w:hAnsi="Times New Roman" w:cs="Times New Roman"/>
          <w:sz w:val="24"/>
          <w:szCs w:val="24"/>
          <w:lang w:eastAsia="ru-RU"/>
        </w:rPr>
        <w:t xml:space="preserve"> дает такие определения:</w:t>
      </w:r>
    </w:p>
    <w:p w14:paraId="59A9D928" w14:textId="77777777" w:rsidR="0077709B" w:rsidRPr="004F6860" w:rsidRDefault="0077709B" w:rsidP="00A74FEC">
      <w:pPr>
        <w:spacing w:after="0" w:line="240" w:lineRule="auto"/>
        <w:ind w:firstLine="709"/>
        <w:jc w:val="both"/>
        <w:rPr>
          <w:rFonts w:ascii="Times New Roman" w:hAnsi="Times New Roman" w:cs="Times New Roman"/>
          <w:b/>
          <w:bCs/>
          <w:sz w:val="24"/>
          <w:szCs w:val="24"/>
          <w:lang w:eastAsia="ru-RU"/>
        </w:rPr>
      </w:pPr>
      <w:r w:rsidRPr="004F6860">
        <w:rPr>
          <w:rFonts w:ascii="Times New Roman" w:hAnsi="Times New Roman" w:cs="Times New Roman"/>
          <w:b/>
          <w:bCs/>
          <w:i/>
          <w:iCs/>
          <w:sz w:val="24"/>
          <w:szCs w:val="24"/>
          <w:lang w:eastAsia="ru-RU"/>
        </w:rPr>
        <w:t>«компетентность»</w:t>
      </w:r>
      <w:r w:rsidRPr="004F6860">
        <w:rPr>
          <w:rFonts w:ascii="Times New Roman" w:hAnsi="Times New Roman" w:cs="Times New Roman"/>
          <w:b/>
          <w:bCs/>
          <w:sz w:val="24"/>
          <w:szCs w:val="24"/>
          <w:lang w:eastAsia="ru-RU"/>
        </w:rPr>
        <w:t xml:space="preserve"> - у</w:t>
      </w:r>
      <w:r w:rsidRPr="004F6860">
        <w:rPr>
          <w:rFonts w:ascii="Times New Roman" w:hAnsi="Times New Roman" w:cs="Times New Roman"/>
          <w:sz w:val="24"/>
          <w:szCs w:val="24"/>
          <w:lang w:eastAsia="ru-RU"/>
        </w:rPr>
        <w:t xml:space="preserve">мение активно использовать полученные личные и профессиональные знания и навыки в практической или научной деятельности. Различают образовательную, общекультурную, </w:t>
      </w:r>
      <w:proofErr w:type="spellStart"/>
      <w:r w:rsidRPr="004F6860">
        <w:rPr>
          <w:rFonts w:ascii="Times New Roman" w:hAnsi="Times New Roman" w:cs="Times New Roman"/>
          <w:sz w:val="24"/>
          <w:szCs w:val="24"/>
          <w:lang w:eastAsia="ru-RU"/>
        </w:rPr>
        <w:t>социальнотрудовую</w:t>
      </w:r>
      <w:proofErr w:type="spellEnd"/>
      <w:r w:rsidRPr="004F6860">
        <w:rPr>
          <w:rFonts w:ascii="Times New Roman" w:hAnsi="Times New Roman" w:cs="Times New Roman"/>
          <w:sz w:val="24"/>
          <w:szCs w:val="24"/>
          <w:lang w:eastAsia="ru-RU"/>
        </w:rPr>
        <w:t>, информационную, коммуникативную, компетенции в сфере личностного самоопределения и др.</w:t>
      </w:r>
    </w:p>
    <w:p w14:paraId="63FCC75E" w14:textId="77777777" w:rsidR="0077709B" w:rsidRPr="004F6860" w:rsidRDefault="0077709B" w:rsidP="00A74FEC">
      <w:pPr>
        <w:spacing w:after="0" w:line="240" w:lineRule="auto"/>
        <w:ind w:firstLine="709"/>
        <w:jc w:val="both"/>
        <w:rPr>
          <w:rFonts w:ascii="Times New Roman" w:hAnsi="Times New Roman" w:cs="Times New Roman"/>
          <w:b/>
          <w:bCs/>
          <w:i/>
          <w:iCs/>
          <w:sz w:val="24"/>
          <w:szCs w:val="24"/>
          <w:lang w:eastAsia="ru-RU"/>
        </w:rPr>
      </w:pPr>
      <w:r w:rsidRPr="004F6860">
        <w:rPr>
          <w:rFonts w:ascii="Times New Roman" w:hAnsi="Times New Roman" w:cs="Times New Roman"/>
          <w:b/>
          <w:bCs/>
          <w:i/>
          <w:iCs/>
          <w:sz w:val="24"/>
          <w:szCs w:val="24"/>
          <w:lang w:eastAsia="ru-RU"/>
        </w:rPr>
        <w:t xml:space="preserve">«компетенция» - </w:t>
      </w:r>
      <w:r w:rsidRPr="004F6860">
        <w:rPr>
          <w:rFonts w:ascii="Times New Roman" w:hAnsi="Times New Roman" w:cs="Times New Roman"/>
          <w:sz w:val="24"/>
          <w:szCs w:val="24"/>
          <w:lang w:eastAsia="ru-RU"/>
        </w:rPr>
        <w:t xml:space="preserve">1) круг полномочий и прав, предоставляемых законом, уставом или договором конкретному лицу или организации в решении соответствующих вопросов; </w:t>
      </w:r>
      <w:r w:rsidRPr="004F6860">
        <w:rPr>
          <w:rFonts w:ascii="Times New Roman" w:hAnsi="Times New Roman" w:cs="Times New Roman"/>
          <w:b/>
          <w:bCs/>
          <w:i/>
          <w:iCs/>
          <w:sz w:val="24"/>
          <w:szCs w:val="24"/>
          <w:lang w:eastAsia="ru-RU"/>
        </w:rPr>
        <w:t xml:space="preserve"> </w:t>
      </w:r>
      <w:r w:rsidRPr="004F6860">
        <w:rPr>
          <w:rFonts w:ascii="Times New Roman" w:hAnsi="Times New Roman" w:cs="Times New Roman"/>
          <w:sz w:val="24"/>
          <w:szCs w:val="24"/>
          <w:lang w:eastAsia="ru-RU"/>
        </w:rPr>
        <w:t>2) совокупность определенных знаний, умений и навыков, в которых человек должен быть осведомлен и иметь практический опыт работы.</w:t>
      </w:r>
    </w:p>
    <w:p w14:paraId="73795A4E"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Исходя из определений </w:t>
      </w:r>
      <w:r w:rsidRPr="004F6860">
        <w:rPr>
          <w:rFonts w:ascii="Times New Roman" w:hAnsi="Times New Roman" w:cs="Times New Roman"/>
          <w:b/>
          <w:bCs/>
          <w:i/>
          <w:iCs/>
          <w:sz w:val="24"/>
          <w:szCs w:val="24"/>
          <w:lang w:eastAsia="ru-RU"/>
        </w:rPr>
        <w:t>компетенции</w:t>
      </w:r>
      <w:r w:rsidRPr="004F6860">
        <w:rPr>
          <w:rFonts w:ascii="Times New Roman" w:hAnsi="Times New Roman" w:cs="Times New Roman"/>
          <w:sz w:val="24"/>
          <w:szCs w:val="24"/>
          <w:lang w:eastAsia="ru-RU"/>
        </w:rPr>
        <w:t xml:space="preserve"> как круга вопросов, совокупности определенных знаний, умений и навыков, в которых человек должен быть осведомлен и иметь практический опыт работы, можно выделить </w:t>
      </w:r>
      <w:r w:rsidRPr="004F6860">
        <w:rPr>
          <w:rFonts w:ascii="Times New Roman" w:hAnsi="Times New Roman" w:cs="Times New Roman"/>
          <w:b/>
          <w:bCs/>
          <w:sz w:val="24"/>
          <w:szCs w:val="24"/>
          <w:lang w:eastAsia="ru-RU"/>
        </w:rPr>
        <w:t>группы компетенций</w:t>
      </w:r>
      <w:r w:rsidRPr="004F6860">
        <w:rPr>
          <w:rFonts w:ascii="Times New Roman" w:hAnsi="Times New Roman" w:cs="Times New Roman"/>
          <w:sz w:val="24"/>
          <w:szCs w:val="24"/>
          <w:lang w:eastAsia="ru-RU"/>
        </w:rPr>
        <w:t>, формируемых в системе общего образования. Общий перечень ключевых компетенций, формирование которых начинается еще на предыдущих уровнях общего образования – в начальной и основной школе – и продолжается на  уровне среднего общего образования   и  выглядит следующим образом:</w:t>
      </w:r>
    </w:p>
    <w:p w14:paraId="118A5787" w14:textId="77777777" w:rsidR="0077709B" w:rsidRPr="004F6860" w:rsidRDefault="0077709B" w:rsidP="00A74FEC">
      <w:pPr>
        <w:numPr>
          <w:ilvl w:val="0"/>
          <w:numId w:val="3"/>
        </w:numPr>
        <w:tabs>
          <w:tab w:val="left" w:pos="993"/>
        </w:tabs>
        <w:spacing w:after="0" w:line="240" w:lineRule="auto"/>
        <w:ind w:left="0" w:firstLine="709"/>
        <w:jc w:val="both"/>
        <w:rPr>
          <w:rFonts w:ascii="Times New Roman" w:hAnsi="Times New Roman" w:cs="Times New Roman"/>
          <w:sz w:val="24"/>
          <w:szCs w:val="24"/>
          <w:lang w:eastAsia="ru-RU"/>
        </w:rPr>
      </w:pPr>
      <w:r w:rsidRPr="004F6860">
        <w:rPr>
          <w:rFonts w:ascii="Times New Roman" w:hAnsi="Times New Roman" w:cs="Times New Roman"/>
          <w:i/>
          <w:iCs/>
          <w:sz w:val="24"/>
          <w:szCs w:val="24"/>
          <w:lang w:eastAsia="ru-RU"/>
        </w:rPr>
        <w:t>Общекультурные компетенции</w:t>
      </w:r>
      <w:r w:rsidRPr="004F6860">
        <w:rPr>
          <w:rFonts w:ascii="Times New Roman" w:hAnsi="Times New Roman" w:cs="Times New Roman"/>
          <w:sz w:val="24"/>
          <w:szCs w:val="24"/>
          <w:lang w:eastAsia="ru-RU"/>
        </w:rPr>
        <w:t xml:space="preserve">, связанные с освоением содержания культурно-исторического материала, принятием общечеловеческих ценностей, формированием духовно-нравственных оснований собственных поступков, освоением научной картины мира и построением на этой основе собственной картины мира; </w:t>
      </w:r>
    </w:p>
    <w:p w14:paraId="034C8CD2" w14:textId="77777777" w:rsidR="0077709B" w:rsidRPr="004F6860" w:rsidRDefault="0077709B" w:rsidP="00A74FEC">
      <w:pPr>
        <w:numPr>
          <w:ilvl w:val="0"/>
          <w:numId w:val="3"/>
        </w:numPr>
        <w:tabs>
          <w:tab w:val="left" w:pos="993"/>
        </w:tabs>
        <w:spacing w:after="0" w:line="240" w:lineRule="auto"/>
        <w:ind w:left="0" w:firstLine="709"/>
        <w:jc w:val="both"/>
        <w:rPr>
          <w:rFonts w:ascii="Times New Roman" w:hAnsi="Times New Roman" w:cs="Times New Roman"/>
          <w:sz w:val="24"/>
          <w:szCs w:val="24"/>
          <w:lang w:eastAsia="ru-RU"/>
        </w:rPr>
      </w:pPr>
      <w:r w:rsidRPr="004F6860">
        <w:rPr>
          <w:rFonts w:ascii="Times New Roman" w:hAnsi="Times New Roman" w:cs="Times New Roman"/>
          <w:i/>
          <w:iCs/>
          <w:sz w:val="24"/>
          <w:szCs w:val="24"/>
          <w:lang w:eastAsia="ru-RU"/>
        </w:rPr>
        <w:t>Учебно-познавательные компетенции</w:t>
      </w:r>
      <w:r w:rsidRPr="004F6860">
        <w:rPr>
          <w:rFonts w:ascii="Times New Roman" w:hAnsi="Times New Roman" w:cs="Times New Roman"/>
          <w:sz w:val="24"/>
          <w:szCs w:val="24"/>
          <w:lang w:eastAsia="ru-RU"/>
        </w:rPr>
        <w:t>, связанные с умением организовать собственную познавательную деятельность, а также связанные с опытом самостоятельного действия по «приращению» научного знания за счет творческой, проектной и научно-исследовательской деятельности;</w:t>
      </w:r>
    </w:p>
    <w:p w14:paraId="2AC2FF4D" w14:textId="77777777" w:rsidR="0077709B" w:rsidRPr="004F6860" w:rsidRDefault="0077709B" w:rsidP="00A74FEC">
      <w:pPr>
        <w:numPr>
          <w:ilvl w:val="0"/>
          <w:numId w:val="3"/>
        </w:numPr>
        <w:tabs>
          <w:tab w:val="left" w:pos="993"/>
        </w:tabs>
        <w:spacing w:after="0" w:line="240" w:lineRule="auto"/>
        <w:ind w:left="0" w:firstLine="709"/>
        <w:jc w:val="both"/>
        <w:rPr>
          <w:rFonts w:ascii="Times New Roman" w:hAnsi="Times New Roman" w:cs="Times New Roman"/>
          <w:sz w:val="24"/>
          <w:szCs w:val="24"/>
          <w:lang w:eastAsia="ru-RU"/>
        </w:rPr>
      </w:pPr>
      <w:r w:rsidRPr="004F6860">
        <w:rPr>
          <w:rFonts w:ascii="Times New Roman" w:hAnsi="Times New Roman" w:cs="Times New Roman"/>
          <w:i/>
          <w:iCs/>
          <w:sz w:val="24"/>
          <w:szCs w:val="24"/>
          <w:lang w:eastAsia="ru-RU"/>
        </w:rPr>
        <w:t>Информационно-технологические компетенции</w:t>
      </w:r>
      <w:r w:rsidRPr="004F6860">
        <w:rPr>
          <w:rFonts w:ascii="Times New Roman" w:hAnsi="Times New Roman" w:cs="Times New Roman"/>
          <w:sz w:val="24"/>
          <w:szCs w:val="24"/>
          <w:lang w:eastAsia="ru-RU"/>
        </w:rPr>
        <w:t>, связанные со знанием правил и опытом нахождения и анализа различных источников информации, а также с опытом накопления, преобразования и передачи информации с использованием разнообразных способов и технологий.</w:t>
      </w:r>
    </w:p>
    <w:p w14:paraId="15C8EA7E" w14:textId="77777777" w:rsidR="0077709B" w:rsidRPr="004F6860" w:rsidRDefault="0077709B" w:rsidP="00A74FEC">
      <w:pPr>
        <w:numPr>
          <w:ilvl w:val="0"/>
          <w:numId w:val="3"/>
        </w:numPr>
        <w:tabs>
          <w:tab w:val="left" w:pos="993"/>
        </w:tabs>
        <w:spacing w:after="0" w:line="240" w:lineRule="auto"/>
        <w:ind w:left="0" w:firstLine="709"/>
        <w:jc w:val="both"/>
        <w:rPr>
          <w:rFonts w:ascii="Times New Roman" w:hAnsi="Times New Roman" w:cs="Times New Roman"/>
          <w:sz w:val="24"/>
          <w:szCs w:val="24"/>
          <w:lang w:eastAsia="ru-RU"/>
        </w:rPr>
      </w:pPr>
      <w:r w:rsidRPr="004F6860">
        <w:rPr>
          <w:rFonts w:ascii="Times New Roman" w:hAnsi="Times New Roman" w:cs="Times New Roman"/>
          <w:i/>
          <w:iCs/>
          <w:sz w:val="24"/>
          <w:szCs w:val="24"/>
          <w:lang w:eastAsia="ru-RU"/>
        </w:rPr>
        <w:t>Социально-коммуникативные компетенции</w:t>
      </w:r>
      <w:r w:rsidRPr="004F6860">
        <w:rPr>
          <w:rFonts w:ascii="Times New Roman" w:hAnsi="Times New Roman" w:cs="Times New Roman"/>
          <w:sz w:val="24"/>
          <w:szCs w:val="24"/>
          <w:lang w:eastAsia="ru-RU"/>
        </w:rPr>
        <w:t>, связанные с умением выстраивать коммуникацию в различных социальных ситуациях, умением работать в команде, опытом публичных выступлений, презентаций и дискуссий, знанием особенностей и опытом проживания различных социальных ролей.</w:t>
      </w:r>
    </w:p>
    <w:p w14:paraId="57D8B31F"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Кроме вышеназванных групп специфическими для старшей школы  становятся и другие ключевые компетенции, которые могут быть сформированы в процессе социальных и профессиональных проб старшеклассников:</w:t>
      </w:r>
    </w:p>
    <w:p w14:paraId="2F5C93D0" w14:textId="77777777" w:rsidR="0077709B" w:rsidRPr="004F6860" w:rsidRDefault="0077709B" w:rsidP="00A74FEC">
      <w:pPr>
        <w:numPr>
          <w:ilvl w:val="0"/>
          <w:numId w:val="4"/>
        </w:numPr>
        <w:tabs>
          <w:tab w:val="left" w:pos="993"/>
        </w:tabs>
        <w:spacing w:after="0" w:line="240" w:lineRule="auto"/>
        <w:ind w:left="0" w:firstLine="709"/>
        <w:jc w:val="both"/>
        <w:rPr>
          <w:rFonts w:ascii="Times New Roman" w:hAnsi="Times New Roman" w:cs="Times New Roman"/>
          <w:sz w:val="24"/>
          <w:szCs w:val="24"/>
          <w:lang w:eastAsia="ru-RU"/>
        </w:rPr>
      </w:pPr>
      <w:r w:rsidRPr="004F6860">
        <w:rPr>
          <w:rFonts w:ascii="Times New Roman" w:hAnsi="Times New Roman" w:cs="Times New Roman"/>
          <w:i/>
          <w:iCs/>
          <w:sz w:val="24"/>
          <w:szCs w:val="24"/>
          <w:lang w:eastAsia="ru-RU"/>
        </w:rPr>
        <w:t>Предпрофессиональные компетенции</w:t>
      </w:r>
      <w:r w:rsidRPr="004F6860">
        <w:rPr>
          <w:rFonts w:ascii="Times New Roman" w:hAnsi="Times New Roman" w:cs="Times New Roman"/>
          <w:sz w:val="24"/>
          <w:szCs w:val="24"/>
          <w:lang w:eastAsia="ru-RU"/>
        </w:rPr>
        <w:t xml:space="preserve">, связанные с опытом профессионального самоопределения, умением анализировать существующие и прогнозировать перспективные рынки труда, представлениями о содержательной и организационной стороне будущей сферы профессиональной деятельности, опытом работы (стажерской практики) во взрослой профессиональной среде; </w:t>
      </w:r>
    </w:p>
    <w:p w14:paraId="0D9F6D74" w14:textId="77777777" w:rsidR="0077709B" w:rsidRPr="004F6860" w:rsidRDefault="0077709B" w:rsidP="00A74FEC">
      <w:pPr>
        <w:numPr>
          <w:ilvl w:val="0"/>
          <w:numId w:val="4"/>
        </w:numPr>
        <w:tabs>
          <w:tab w:val="left" w:pos="993"/>
        </w:tabs>
        <w:spacing w:after="0" w:line="240" w:lineRule="auto"/>
        <w:ind w:left="0" w:firstLine="709"/>
        <w:jc w:val="both"/>
        <w:rPr>
          <w:rFonts w:ascii="Times New Roman" w:hAnsi="Times New Roman" w:cs="Times New Roman"/>
          <w:sz w:val="24"/>
          <w:szCs w:val="24"/>
          <w:lang w:eastAsia="ru-RU"/>
        </w:rPr>
      </w:pPr>
      <w:r w:rsidRPr="004F6860">
        <w:rPr>
          <w:rFonts w:ascii="Times New Roman" w:hAnsi="Times New Roman" w:cs="Times New Roman"/>
          <w:i/>
          <w:iCs/>
          <w:sz w:val="24"/>
          <w:szCs w:val="24"/>
          <w:lang w:eastAsia="ru-RU"/>
        </w:rPr>
        <w:t>Предпринимательские компетенции</w:t>
      </w:r>
      <w:r w:rsidRPr="004F6860">
        <w:rPr>
          <w:rFonts w:ascii="Times New Roman" w:hAnsi="Times New Roman" w:cs="Times New Roman"/>
          <w:sz w:val="24"/>
          <w:szCs w:val="24"/>
          <w:lang w:eastAsia="ru-RU"/>
        </w:rPr>
        <w:t>, связанные с опытом разработки и реализации собственных бизнес-проектов, навыками управленческой и организаторской деятельности, знанием правовых и экономических основ организации собственного бизнеса, умением действовать в ситуации неопределенности, умением рисковать, опытом ответственности за деятельность команды, опытом успеха и неуспеха.</w:t>
      </w:r>
    </w:p>
    <w:p w14:paraId="3836BB48"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b/>
          <w:bCs/>
          <w:sz w:val="24"/>
          <w:szCs w:val="24"/>
          <w:lang w:eastAsia="ru-RU"/>
        </w:rPr>
        <w:t>Компетентность</w:t>
      </w:r>
      <w:r w:rsidRPr="004F6860">
        <w:rPr>
          <w:rFonts w:ascii="Times New Roman" w:hAnsi="Times New Roman" w:cs="Times New Roman"/>
          <w:sz w:val="24"/>
          <w:szCs w:val="24"/>
          <w:lang w:eastAsia="ru-RU"/>
        </w:rPr>
        <w:t xml:space="preserve"> в отличие от компетенции – это не просто совокупность знаний умений, навыков и практического опыта, но и совокупность личностных качеств, необходимых человеку для решения поставленных задач. Отличительные признаки </w:t>
      </w:r>
      <w:r w:rsidRPr="004F6860">
        <w:rPr>
          <w:rFonts w:ascii="Times New Roman" w:hAnsi="Times New Roman" w:cs="Times New Roman"/>
          <w:sz w:val="24"/>
          <w:szCs w:val="24"/>
          <w:lang w:eastAsia="ru-RU"/>
        </w:rPr>
        <w:lastRenderedPageBreak/>
        <w:t>компетентности - ее интегративный характер, соотнесенность с ценностно-смысловыми характеристиками личности, практико-ориентированная направленность.</w:t>
      </w:r>
    </w:p>
    <w:p w14:paraId="26BB7F37"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Исходя из вышесказанного, компетентность выпускника школы - это проявленные им на практике стремление и способность (готовность) реализо</w:t>
      </w:r>
      <w:r w:rsidRPr="004F6860">
        <w:rPr>
          <w:rFonts w:ascii="Times New Roman" w:hAnsi="Times New Roman" w:cs="Times New Roman"/>
          <w:sz w:val="24"/>
          <w:szCs w:val="24"/>
          <w:lang w:eastAsia="ru-RU"/>
        </w:rPr>
        <w:softHyphen/>
        <w:t>вать свой потенциал (знания, умения, опыт, личностные качества и др.) для успешной творческой (продуктивной) деятельности в профессиональной и социальной сфере, осознание личной ответст</w:t>
      </w:r>
      <w:r w:rsidRPr="004F6860">
        <w:rPr>
          <w:rFonts w:ascii="Times New Roman" w:hAnsi="Times New Roman" w:cs="Times New Roman"/>
          <w:sz w:val="24"/>
          <w:szCs w:val="24"/>
          <w:lang w:eastAsia="ru-RU"/>
        </w:rPr>
        <w:softHyphen/>
        <w:t>венности за результаты этой деятельности, необходимость ее постоянного совершенствования. Иными словами, под компетентностью понимается интегриро</w:t>
      </w:r>
      <w:r w:rsidRPr="004F6860">
        <w:rPr>
          <w:rFonts w:ascii="Times New Roman" w:hAnsi="Times New Roman" w:cs="Times New Roman"/>
          <w:sz w:val="24"/>
          <w:szCs w:val="24"/>
          <w:lang w:eastAsia="ru-RU"/>
        </w:rPr>
        <w:softHyphen/>
        <w:t>ванная характеристика качеств личности, результат под</w:t>
      </w:r>
      <w:r w:rsidRPr="004F6860">
        <w:rPr>
          <w:rFonts w:ascii="Times New Roman" w:hAnsi="Times New Roman" w:cs="Times New Roman"/>
          <w:sz w:val="24"/>
          <w:szCs w:val="24"/>
          <w:lang w:eastAsia="ru-RU"/>
        </w:rPr>
        <w:softHyphen/>
        <w:t xml:space="preserve">готовки выпускника школы для выполнения деятельности в определенных областях (компетенциях). </w:t>
      </w:r>
    </w:p>
    <w:p w14:paraId="020C3474"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Любая компетентность, как интегративная, включает в себя когнитивный (познавательный), проектный, конструктивный, организационно-управленческий, коммуникативный компоненты, а также личностные - мотивационно-ценностный и эмоцио</w:t>
      </w:r>
      <w:r w:rsidRPr="004F6860">
        <w:rPr>
          <w:rFonts w:ascii="Times New Roman" w:hAnsi="Times New Roman" w:cs="Times New Roman"/>
          <w:sz w:val="24"/>
          <w:szCs w:val="24"/>
          <w:lang w:eastAsia="ru-RU"/>
        </w:rPr>
        <w:softHyphen/>
        <w:t xml:space="preserve">нально-волевой - компоненты. Однако определяющим тип компетентности выступает ведущий </w:t>
      </w:r>
      <w:r w:rsidRPr="004F6860">
        <w:rPr>
          <w:rFonts w:ascii="Times New Roman" w:hAnsi="Times New Roman" w:cs="Times New Roman"/>
          <w:b/>
          <w:bCs/>
          <w:sz w:val="24"/>
          <w:szCs w:val="24"/>
          <w:lang w:eastAsia="ru-RU"/>
        </w:rPr>
        <w:t>способ</w:t>
      </w:r>
      <w:r w:rsidRPr="004F6860">
        <w:rPr>
          <w:rFonts w:ascii="Times New Roman" w:hAnsi="Times New Roman" w:cs="Times New Roman"/>
          <w:sz w:val="24"/>
          <w:szCs w:val="24"/>
          <w:lang w:eastAsia="ru-RU"/>
        </w:rPr>
        <w:t xml:space="preserve"> деятельности, который присваивается и оформляется как </w:t>
      </w:r>
      <w:r w:rsidRPr="004F6860">
        <w:rPr>
          <w:rFonts w:ascii="Times New Roman" w:hAnsi="Times New Roman" w:cs="Times New Roman"/>
          <w:b/>
          <w:bCs/>
          <w:sz w:val="24"/>
          <w:szCs w:val="24"/>
          <w:lang w:eastAsia="ru-RU"/>
        </w:rPr>
        <w:t>способность</w:t>
      </w:r>
      <w:r w:rsidRPr="004F6860">
        <w:rPr>
          <w:rFonts w:ascii="Times New Roman" w:hAnsi="Times New Roman" w:cs="Times New Roman"/>
          <w:sz w:val="24"/>
          <w:szCs w:val="24"/>
          <w:lang w:eastAsia="ru-RU"/>
        </w:rPr>
        <w:t>.</w:t>
      </w:r>
    </w:p>
    <w:p w14:paraId="294506F5"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Таким образом,  к концу 11 класса  должны быть получены пять метапредметных результатов: сформированные у выпускников школы </w:t>
      </w:r>
      <w:r w:rsidRPr="004F6860">
        <w:rPr>
          <w:rFonts w:ascii="Times New Roman" w:hAnsi="Times New Roman" w:cs="Times New Roman"/>
          <w:b/>
          <w:bCs/>
          <w:sz w:val="24"/>
          <w:szCs w:val="24"/>
          <w:lang w:eastAsia="ru-RU"/>
        </w:rPr>
        <w:t>гностическая, проектировочная, конструкторская, организационная и коммуникативная компетентности (способности)</w:t>
      </w:r>
      <w:r w:rsidRPr="004F6860">
        <w:rPr>
          <w:rFonts w:ascii="Times New Roman" w:hAnsi="Times New Roman" w:cs="Times New Roman"/>
          <w:sz w:val="24"/>
          <w:szCs w:val="24"/>
          <w:lang w:eastAsia="ru-RU"/>
        </w:rPr>
        <w:t>.</w:t>
      </w:r>
    </w:p>
    <w:p w14:paraId="58289D0D"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Поэтому в нашей  Программе  развития  универсальных учебных действиях будет использоваться  третий уровень – уровень компетенций и компетентностей.</w:t>
      </w:r>
    </w:p>
    <w:p w14:paraId="291DE779"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p>
    <w:p w14:paraId="7B45C812"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Данная Программа, прежде всего,  создана для повышения эффективности освоения  старшеклассниками ООП, формирования у обучающихся системных представлений и опыта применения методов, технологий и форм организации проектной и исследовательской деятельности для достижения практико-ориентированных результатов образования, формирования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или социально значимой проблемы.</w:t>
      </w:r>
    </w:p>
    <w:p w14:paraId="3F1966CE" w14:textId="77777777" w:rsidR="0077709B" w:rsidRPr="004F6860" w:rsidRDefault="0077709B" w:rsidP="00A74FEC">
      <w:pPr>
        <w:spacing w:after="0" w:line="240" w:lineRule="auto"/>
        <w:ind w:firstLine="56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Программа  занимает важное  место  в образовательной деятельности  старшеклассников и связана не только с разделами «Учебный предмет» через типы и сферы образовательной  деятельности старшеклассников, но и с реализацией  индивидуальной образовательной программы каждого старшеклассника </w:t>
      </w:r>
    </w:p>
    <w:p w14:paraId="4C89C7E0" w14:textId="77777777" w:rsidR="0077709B" w:rsidRPr="004F6860" w:rsidRDefault="0077709B" w:rsidP="00A74FEC">
      <w:pPr>
        <w:spacing w:after="0" w:line="240" w:lineRule="auto"/>
        <w:ind w:firstLine="56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Таким образом, данная Программа  становится основным  содержанием образования старшеклассника, встроена непосредственно  в образовательную деятельность и реализуется в основное учебное время, а по желанию учащихся  в рамках  внеурочной деятельности в ее вариативной части.</w:t>
      </w:r>
    </w:p>
    <w:p w14:paraId="5CC5AA73"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Одним из основных организационно-педагогических условий современной старшей школы, работающей в логике ФГОС С(П)ОО, является переход от «</w:t>
      </w:r>
      <w:proofErr w:type="spellStart"/>
      <w:r w:rsidRPr="004F6860">
        <w:rPr>
          <w:rFonts w:ascii="Times New Roman" w:hAnsi="Times New Roman" w:cs="Times New Roman"/>
          <w:sz w:val="24"/>
          <w:szCs w:val="24"/>
          <w:lang w:eastAsia="ru-RU"/>
        </w:rPr>
        <w:t>знаниевого</w:t>
      </w:r>
      <w:proofErr w:type="spellEnd"/>
      <w:r w:rsidRPr="004F6860">
        <w:rPr>
          <w:rFonts w:ascii="Times New Roman" w:hAnsi="Times New Roman" w:cs="Times New Roman"/>
          <w:sz w:val="24"/>
          <w:szCs w:val="24"/>
          <w:lang w:eastAsia="ru-RU"/>
        </w:rPr>
        <w:t xml:space="preserve">» к </w:t>
      </w:r>
      <w:r w:rsidRPr="004F6860">
        <w:rPr>
          <w:rFonts w:ascii="Times New Roman" w:hAnsi="Times New Roman" w:cs="Times New Roman"/>
          <w:sz w:val="24"/>
          <w:szCs w:val="24"/>
          <w:shd w:val="clear" w:color="auto" w:fill="FFFFFF"/>
          <w:lang w:eastAsia="ru-RU"/>
        </w:rPr>
        <w:t>«</w:t>
      </w:r>
      <w:proofErr w:type="spellStart"/>
      <w:r w:rsidRPr="004F6860">
        <w:rPr>
          <w:rFonts w:ascii="Times New Roman" w:hAnsi="Times New Roman" w:cs="Times New Roman"/>
          <w:sz w:val="24"/>
          <w:szCs w:val="24"/>
          <w:shd w:val="clear" w:color="auto" w:fill="FFFFFF"/>
          <w:lang w:eastAsia="ru-RU"/>
        </w:rPr>
        <w:t>способову</w:t>
      </w:r>
      <w:proofErr w:type="spellEnd"/>
      <w:r w:rsidRPr="004F6860">
        <w:rPr>
          <w:rFonts w:ascii="Times New Roman" w:hAnsi="Times New Roman" w:cs="Times New Roman"/>
          <w:sz w:val="24"/>
          <w:szCs w:val="24"/>
          <w:shd w:val="clear" w:color="auto" w:fill="FFFFFF"/>
          <w:lang w:eastAsia="ru-RU"/>
        </w:rPr>
        <w:t>» содержанию</w:t>
      </w:r>
      <w:r w:rsidRPr="004F6860">
        <w:rPr>
          <w:rFonts w:ascii="Times New Roman" w:hAnsi="Times New Roman" w:cs="Times New Roman"/>
          <w:sz w:val="24"/>
          <w:szCs w:val="24"/>
          <w:lang w:eastAsia="ru-RU"/>
        </w:rPr>
        <w:t xml:space="preserve"> образования. Суть этого перехода состоит в том, что первостепенным в освоении учебного материала становится не сам предметный материал и не образовательная область, в которую включен данный учебный предмет, а способ деятельности, с помощью которого данный учебный материал осваивается. Если основным содержанием образования является присвоение учащимся универсальных типов (способов) деятельности, то результатом такого образования становится способность применять освоенные способы к новым задачам, умение организовать собственную познавательную и преобразующую деятельность.</w:t>
      </w:r>
    </w:p>
    <w:p w14:paraId="2628E1F5" w14:textId="77777777" w:rsidR="0077709B" w:rsidRPr="004F6860" w:rsidRDefault="0077709B" w:rsidP="00A74FEC">
      <w:pPr>
        <w:spacing w:after="0" w:line="240" w:lineRule="auto"/>
        <w:ind w:firstLine="708"/>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 xml:space="preserve"> Типы деятельности</w:t>
      </w:r>
      <w:r w:rsidR="00F95D23" w:rsidRPr="004F6860">
        <w:rPr>
          <w:rFonts w:ascii="Times New Roman" w:hAnsi="Times New Roman" w:cs="Times New Roman"/>
          <w:b/>
          <w:bCs/>
          <w:sz w:val="24"/>
          <w:szCs w:val="24"/>
          <w:lang w:eastAsia="ru-RU"/>
        </w:rPr>
        <w:t>.</w:t>
      </w:r>
    </w:p>
    <w:p w14:paraId="0971483A"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К универсальным типам деятельности относятся: гностическая, проектировочная, конструктивная, организаторская, коммуникативная.</w:t>
      </w:r>
    </w:p>
    <w:p w14:paraId="59EC92D7" w14:textId="77777777" w:rsidR="0077709B" w:rsidRPr="004F6860" w:rsidRDefault="0077709B" w:rsidP="00A74FEC">
      <w:pPr>
        <w:spacing w:after="0" w:line="240" w:lineRule="auto"/>
        <w:jc w:val="both"/>
        <w:rPr>
          <w:rFonts w:ascii="Times New Roman" w:hAnsi="Times New Roman" w:cs="Times New Roman"/>
          <w:b/>
          <w:bCs/>
          <w:sz w:val="24"/>
          <w:szCs w:val="24"/>
          <w:lang w:eastAsia="ru-RU"/>
        </w:rPr>
      </w:pPr>
      <w:r w:rsidRPr="004F6860">
        <w:rPr>
          <w:rFonts w:ascii="Times New Roman" w:hAnsi="Times New Roman" w:cs="Times New Roman"/>
          <w:sz w:val="24"/>
          <w:szCs w:val="24"/>
          <w:lang w:eastAsia="ru-RU"/>
        </w:rPr>
        <w:t xml:space="preserve"> </w:t>
      </w:r>
      <w:r w:rsidRPr="004F6860">
        <w:rPr>
          <w:rFonts w:ascii="Times New Roman" w:hAnsi="Times New Roman" w:cs="Times New Roman"/>
          <w:sz w:val="24"/>
          <w:szCs w:val="24"/>
          <w:lang w:eastAsia="ru-RU"/>
        </w:rPr>
        <w:tab/>
      </w:r>
      <w:r w:rsidRPr="004F6860">
        <w:rPr>
          <w:rFonts w:ascii="Times New Roman" w:hAnsi="Times New Roman" w:cs="Times New Roman"/>
          <w:b/>
          <w:bCs/>
          <w:sz w:val="24"/>
          <w:szCs w:val="24"/>
          <w:lang w:eastAsia="ru-RU"/>
        </w:rPr>
        <w:t>Гностическая деятельность</w:t>
      </w:r>
      <w:r w:rsidR="00F95D23" w:rsidRPr="004F6860">
        <w:rPr>
          <w:rFonts w:ascii="Times New Roman" w:hAnsi="Times New Roman" w:cs="Times New Roman"/>
          <w:b/>
          <w:bCs/>
          <w:sz w:val="24"/>
          <w:szCs w:val="24"/>
          <w:lang w:eastAsia="ru-RU"/>
        </w:rPr>
        <w:t>.</w:t>
      </w:r>
    </w:p>
    <w:p w14:paraId="63CA1DAA"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lastRenderedPageBreak/>
        <w:t xml:space="preserve">Гностическая деятельность по своей природе есть процесс решения задач, специфической особенностью которых является то, что ответ практически никогда не лежит на поверхности. Его нахождение требует напряженной работы мысли, анализа множества факторов, условий и обстоятельств для подтверждения / опровержения познающим собственной гипотезы в отношении устройства мира. </w:t>
      </w:r>
    </w:p>
    <w:p w14:paraId="5BE1019C"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Основная цель гностической деятельности – накопление и получение объективной информации о различных особенностях живой и неживой природы, жизни людей и их сообществ, их культурной и духовной жизни, о социальных, политических, социально-экономических тенденциях и закономерностях развития общества. Во взаимосвязи с другими видами деятельности она связана с организацией и осуществлением процесса познания человеком социальных объектов и самого себя. </w:t>
      </w:r>
    </w:p>
    <w:p w14:paraId="6207AB5D"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Гностическая деятельность обучающегося связана с его умением использовать и сопоставлять разные информационные источники, анализировать и систематизировать информацию, критически относится к получаемым сведениям. Предполагается, что в процессе гностической деятельности старшеклассники не только познают окружающий мир, но и начинают лучше понимать самих себя, соотнося процесс и результаты своих исследований с качествами собственной личности.</w:t>
      </w:r>
    </w:p>
    <w:p w14:paraId="5B460BFD"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Освоение данного типа деятельности может помочь старшекласснику в формировании </w:t>
      </w:r>
      <w:proofErr w:type="spellStart"/>
      <w:r w:rsidRPr="004F6860">
        <w:rPr>
          <w:rFonts w:ascii="Times New Roman" w:hAnsi="Times New Roman" w:cs="Times New Roman"/>
          <w:sz w:val="24"/>
          <w:szCs w:val="24"/>
          <w:lang w:eastAsia="ru-RU"/>
        </w:rPr>
        <w:t>поливерсионных</w:t>
      </w:r>
      <w:proofErr w:type="spellEnd"/>
      <w:r w:rsidRPr="004F6860">
        <w:rPr>
          <w:rFonts w:ascii="Times New Roman" w:hAnsi="Times New Roman" w:cs="Times New Roman"/>
          <w:sz w:val="24"/>
          <w:szCs w:val="24"/>
          <w:lang w:eastAsia="ru-RU"/>
        </w:rPr>
        <w:t xml:space="preserve"> представлений о мире, в развитии и удовлетворении его познавательных потребностей, в более эффективном выстраивании процесса самопознания и самообразования. </w:t>
      </w:r>
    </w:p>
    <w:p w14:paraId="2946D6C2" w14:textId="77777777" w:rsidR="0077709B" w:rsidRPr="004F6860" w:rsidRDefault="0077709B" w:rsidP="00A74FEC">
      <w:pPr>
        <w:spacing w:after="0" w:line="240" w:lineRule="auto"/>
        <w:jc w:val="both"/>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 xml:space="preserve">          </w:t>
      </w:r>
    </w:p>
    <w:p w14:paraId="1DA98EE5" w14:textId="77777777" w:rsidR="0077709B" w:rsidRPr="004F6860" w:rsidRDefault="0077709B" w:rsidP="00A74FEC">
      <w:pPr>
        <w:spacing w:after="0" w:line="240" w:lineRule="auto"/>
        <w:jc w:val="both"/>
        <w:rPr>
          <w:rFonts w:ascii="Times New Roman" w:hAnsi="Times New Roman" w:cs="Times New Roman"/>
          <w:b/>
          <w:bCs/>
          <w:sz w:val="24"/>
          <w:szCs w:val="24"/>
          <w:lang w:eastAsia="ru-RU"/>
        </w:rPr>
      </w:pPr>
    </w:p>
    <w:p w14:paraId="0CDBA66F" w14:textId="77777777" w:rsidR="0077709B" w:rsidRPr="004F6860" w:rsidRDefault="0077709B" w:rsidP="00A74FEC">
      <w:pPr>
        <w:spacing w:after="0" w:line="240" w:lineRule="auto"/>
        <w:jc w:val="both"/>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Проектировочная (или проектная) деятельность</w:t>
      </w:r>
      <w:r w:rsidR="00F95D23" w:rsidRPr="004F6860">
        <w:rPr>
          <w:rFonts w:ascii="Times New Roman" w:hAnsi="Times New Roman" w:cs="Times New Roman"/>
          <w:b/>
          <w:bCs/>
          <w:sz w:val="24"/>
          <w:szCs w:val="24"/>
          <w:lang w:eastAsia="ru-RU"/>
        </w:rPr>
        <w:t>.</w:t>
      </w:r>
      <w:r w:rsidRPr="004F6860">
        <w:rPr>
          <w:rFonts w:ascii="Times New Roman" w:hAnsi="Times New Roman" w:cs="Times New Roman"/>
          <w:b/>
          <w:bCs/>
          <w:sz w:val="24"/>
          <w:szCs w:val="24"/>
          <w:lang w:eastAsia="ru-RU"/>
        </w:rPr>
        <w:t xml:space="preserve"> </w:t>
      </w:r>
    </w:p>
    <w:p w14:paraId="618CAF7D"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Целью проектировочной деятельности является преобразование существующей или создание новой социально-культурной действительности, появление нового объекта или новых качеств существующего объекта. В ее основе лежит способность увидеть проблемную ситуацию, подготовить и провести систему мероприятий по ее изменению или оптимизации, предварительно обосновав идею, определив цели и задачи, предполагаемые средства их решения. </w:t>
      </w:r>
    </w:p>
    <w:p w14:paraId="6D352CF8"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Проектная деятельность старшеклассников способствует развитию исследовательских умений (постановка проблемы, сбор и обработка информации), творческих способностей и приобретению опыта решения конкретных жизненных проблем. В проектировочной деятельности старшеклассники проявляют и развивают совокупность навыков исследования, организации, анализа текущей ситуации, решения финансовых и экономических вопросов, разработки и внедрения инновационных технологий.</w:t>
      </w:r>
    </w:p>
    <w:p w14:paraId="2C0B08C7"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Освоение данного типа деятельности может научить старшеклассника определять дальнюю и ближайшую перспективы в развитии ситуации, находить и привлекать необходимые ресурсы для решения проблемных задач, помочь в ролевом и профессиональном самоопределении. </w:t>
      </w:r>
    </w:p>
    <w:p w14:paraId="3E5C7650" w14:textId="77777777" w:rsidR="0077709B" w:rsidRPr="004F6860" w:rsidRDefault="0077709B" w:rsidP="00A74FEC">
      <w:pPr>
        <w:spacing w:after="0" w:line="240" w:lineRule="auto"/>
        <w:jc w:val="both"/>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Конструктивная деятельность</w:t>
      </w:r>
      <w:r w:rsidR="00F95D23" w:rsidRPr="004F6860">
        <w:rPr>
          <w:rFonts w:ascii="Times New Roman" w:hAnsi="Times New Roman" w:cs="Times New Roman"/>
          <w:b/>
          <w:bCs/>
          <w:sz w:val="24"/>
          <w:szCs w:val="24"/>
          <w:lang w:eastAsia="ru-RU"/>
        </w:rPr>
        <w:t>.</w:t>
      </w:r>
    </w:p>
    <w:p w14:paraId="7C33A17E"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Конструктивная деятельность – это практическая деятельность, направленная на получение определенного, заранее задуманного реального продукта, соответствующего замыслу и функциональному назначению. Источником замысла для конструктивной деятельности для старшеклассников являются социальные, культурные, природные явления, технические объекты, наблюдаемые ими в ближайшем или дальнем окружении. Целью конструктивной деятельности является создание, построение различных объектов, конструкций, моделей, инструментов. Продукт конструктивной деятельности всегда имеет практическое назначение и представляет ценность не только для его создателя, но и для других людей. </w:t>
      </w:r>
    </w:p>
    <w:p w14:paraId="63C75515"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lastRenderedPageBreak/>
        <w:t>Конструктивная деятельность старшеклассников способствует развитию наблюдательности, необходимой для понимания сущности предметов, явлений и выработанной в процессе их восприятия; пространственного и практического мышления, ментальной гибкости, а также развитию эмоционально-волевых качеств личности, способствующих доведению замысла до его воплощения в продукте.</w:t>
      </w:r>
    </w:p>
    <w:p w14:paraId="7117FFA3"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В конструктивной деятельности старшеклассники развивают совокупность мыслительных действий (учатся выявлять существенные отношения и зависимости между частями конструируемого объекта, устанавливать их функциональное назначение), регулятивных действий (осуществляют определение необходимых для реализации замысла ресурсов, самостоятельное планирование своей деятельности, контроль деятельности с учетом поставленной цели), рефлексивных навыков (делают анализ своей  деятельности с выделением ее существенных звеньев, осуществляют сознательную коррекции в зависимости от получаемого результата) и практических навыков (создают  новые объекты с использованием различных способов и средств, в том числе ИКТ).</w:t>
      </w:r>
    </w:p>
    <w:p w14:paraId="40B6F777"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Освоение данного типа деятельности может научить старшеклассника созданию новых продуктов, творческому применению своего опыта и знаний для решения нестандартных ситуаций, возникающих в профессиональных сообществах.</w:t>
      </w:r>
    </w:p>
    <w:p w14:paraId="464075C2" w14:textId="77777777" w:rsidR="0077709B" w:rsidRPr="004F6860" w:rsidRDefault="0077709B" w:rsidP="00A74FEC">
      <w:pPr>
        <w:spacing w:after="0" w:line="240" w:lineRule="auto"/>
        <w:jc w:val="both"/>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 xml:space="preserve">          </w:t>
      </w:r>
    </w:p>
    <w:p w14:paraId="31F2720A" w14:textId="77777777" w:rsidR="0077709B" w:rsidRPr="004F6860" w:rsidRDefault="0077709B" w:rsidP="00A74FEC">
      <w:pPr>
        <w:spacing w:after="0" w:line="240" w:lineRule="auto"/>
        <w:jc w:val="both"/>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Организаторская деятельность</w:t>
      </w:r>
      <w:r w:rsidR="00F95D23" w:rsidRPr="004F6860">
        <w:rPr>
          <w:rFonts w:ascii="Times New Roman" w:hAnsi="Times New Roman" w:cs="Times New Roman"/>
          <w:b/>
          <w:bCs/>
          <w:sz w:val="24"/>
          <w:szCs w:val="24"/>
          <w:lang w:eastAsia="ru-RU"/>
        </w:rPr>
        <w:t>.</w:t>
      </w:r>
    </w:p>
    <w:p w14:paraId="3D0DA5F3"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Организаторская деятельность – это практическая деятельность по созданию связей и взаимодействия между субъектами деятельности, а также управление ее процессом. Организаторская деятельность направлена на обеспечение эффективного достижения группой / командой поставленной цели (инициатором которой может не быть сам организатор).</w:t>
      </w:r>
    </w:p>
    <w:p w14:paraId="4FA43D95"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В организаторской деятельности старшеклассники проявляют и развивают совокупность навыков, связанных с мобилизацией и мотивированием других людей, оценкой их возможностей и ограничений, обеспечением их необходимыми для осуществления деятельности ресурсами (информационными, материально-техническими, временными и т.п.), в том числе обучением новым знаниям и умениям. </w:t>
      </w:r>
    </w:p>
    <w:p w14:paraId="6ADB62F4"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Освоение данного типа деятельности способствует развитию лидерских качеств старшеклассника, позволяет ему получить опыт формирования команды, координации внутри- и межгруппового взаимодействия, поиска необходимых ресурсов, ответственности и регулятивных умений.</w:t>
      </w:r>
    </w:p>
    <w:p w14:paraId="7D702512"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Сложность оценки данного вида деятельности обусловлена тем, что она не имеет конкретного предметного результата и направлена на создание оптимальных условий для осуществления других видов деятельности (учебной, трудовой, научной и пр.). Поэтому количественные показатели продуктивности этих видов деятельностей позволяют косвенно оценить эффективность организаторской деятельности. </w:t>
      </w:r>
    </w:p>
    <w:p w14:paraId="524B1C3F" w14:textId="77777777" w:rsidR="0077709B" w:rsidRPr="004F6860" w:rsidRDefault="0077709B" w:rsidP="00A74FEC">
      <w:pPr>
        <w:spacing w:after="0" w:line="240" w:lineRule="auto"/>
        <w:jc w:val="both"/>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 xml:space="preserve">          </w:t>
      </w:r>
    </w:p>
    <w:p w14:paraId="26878EB4" w14:textId="77777777" w:rsidR="0077709B" w:rsidRPr="004F6860" w:rsidRDefault="0077709B" w:rsidP="00A74FEC">
      <w:pPr>
        <w:spacing w:after="0" w:line="240" w:lineRule="auto"/>
        <w:jc w:val="both"/>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Коммуникативная деятельность</w:t>
      </w:r>
      <w:r w:rsidR="00F95D23" w:rsidRPr="004F6860">
        <w:rPr>
          <w:rFonts w:ascii="Times New Roman" w:hAnsi="Times New Roman" w:cs="Times New Roman"/>
          <w:b/>
          <w:bCs/>
          <w:sz w:val="24"/>
          <w:szCs w:val="24"/>
          <w:lang w:eastAsia="ru-RU"/>
        </w:rPr>
        <w:t>.</w:t>
      </w:r>
    </w:p>
    <w:p w14:paraId="397A65DC"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Коммуникативная деятельность - взаимодействие двух (и более) людей, направленное на согласование и объединение их усилий с целью налаживания отношений и достижения общего результата (М.И. Лисина, 1986). </w:t>
      </w:r>
    </w:p>
    <w:p w14:paraId="27A273ED"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Как правило, выделяют три основных компонента коммуникативной деятельности:  </w:t>
      </w:r>
    </w:p>
    <w:p w14:paraId="1E461E1F"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1) коммуникативный (обеспечивающий обмен информацией); </w:t>
      </w:r>
    </w:p>
    <w:p w14:paraId="02FE48A2"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2) интерактивный (регулирующий взаимодействие партнеров в общении); </w:t>
      </w:r>
    </w:p>
    <w:p w14:paraId="70351942"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3) перцептивный (организующий </w:t>
      </w:r>
      <w:proofErr w:type="spellStart"/>
      <w:r w:rsidRPr="004F6860">
        <w:rPr>
          <w:rFonts w:ascii="Times New Roman" w:hAnsi="Times New Roman" w:cs="Times New Roman"/>
          <w:sz w:val="24"/>
          <w:szCs w:val="24"/>
          <w:lang w:eastAsia="ru-RU"/>
        </w:rPr>
        <w:t>взаимовосприятие</w:t>
      </w:r>
      <w:proofErr w:type="spellEnd"/>
      <w:r w:rsidRPr="004F6860">
        <w:rPr>
          <w:rFonts w:ascii="Times New Roman" w:hAnsi="Times New Roman" w:cs="Times New Roman"/>
          <w:sz w:val="24"/>
          <w:szCs w:val="24"/>
          <w:lang w:eastAsia="ru-RU"/>
        </w:rPr>
        <w:t xml:space="preserve">, </w:t>
      </w:r>
      <w:proofErr w:type="spellStart"/>
      <w:r w:rsidRPr="004F6860">
        <w:rPr>
          <w:rFonts w:ascii="Times New Roman" w:hAnsi="Times New Roman" w:cs="Times New Roman"/>
          <w:sz w:val="24"/>
          <w:szCs w:val="24"/>
          <w:lang w:eastAsia="ru-RU"/>
        </w:rPr>
        <w:t>взаимооценку</w:t>
      </w:r>
      <w:proofErr w:type="spellEnd"/>
      <w:r w:rsidRPr="004F6860">
        <w:rPr>
          <w:rFonts w:ascii="Times New Roman" w:hAnsi="Times New Roman" w:cs="Times New Roman"/>
          <w:sz w:val="24"/>
          <w:szCs w:val="24"/>
          <w:lang w:eastAsia="ru-RU"/>
        </w:rPr>
        <w:t xml:space="preserve"> и рефлексию в общении). </w:t>
      </w:r>
    </w:p>
    <w:p w14:paraId="4016F1D7"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Соответственно, целью коммуникативной деятельности является обмен информацией, организация совместной деятельности, а также познание и оценка другого человека / группы людей через непосредственное или опосредованное (например, социальные сети) общение с ними. Несмотря на то, что предметом коммуникативной </w:t>
      </w:r>
      <w:r w:rsidRPr="004F6860">
        <w:rPr>
          <w:rFonts w:ascii="Times New Roman" w:hAnsi="Times New Roman" w:cs="Times New Roman"/>
          <w:sz w:val="24"/>
          <w:szCs w:val="24"/>
          <w:lang w:eastAsia="ru-RU"/>
        </w:rPr>
        <w:lastRenderedPageBreak/>
        <w:t>деятельности является другой человек, будучи двусторонним процессом (взаимодействием), она приводит к тому, что познающий сам становится объектом познания и отношения другого или других участников общения, и через это отношение лучше познает себя.</w:t>
      </w:r>
    </w:p>
    <w:p w14:paraId="4B488F0F"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В коммуникативной деятельности старшеклассники могут научиться лучше понимать самих себя и других людей в процессе общения, учитывать различные особенности взаимодействия людей, конструктивно действовать в конфликтных ситуациях, выстраивать процесс взаимодействия с максимальной эффективностью. </w:t>
      </w:r>
    </w:p>
    <w:p w14:paraId="39A51701"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Опыт осуществления данного типа деятельности в дальнейшем поможет старшекласснику в освоении </w:t>
      </w:r>
      <w:proofErr w:type="spellStart"/>
      <w:r w:rsidRPr="004F6860">
        <w:rPr>
          <w:rFonts w:ascii="Times New Roman" w:hAnsi="Times New Roman" w:cs="Times New Roman"/>
          <w:sz w:val="24"/>
          <w:szCs w:val="24"/>
          <w:lang w:eastAsia="ru-RU"/>
        </w:rPr>
        <w:t>социономических</w:t>
      </w:r>
      <w:proofErr w:type="spellEnd"/>
      <w:r w:rsidRPr="004F6860">
        <w:rPr>
          <w:rFonts w:ascii="Times New Roman" w:hAnsi="Times New Roman" w:cs="Times New Roman"/>
          <w:sz w:val="24"/>
          <w:szCs w:val="24"/>
          <w:lang w:eastAsia="ru-RU"/>
        </w:rPr>
        <w:t xml:space="preserve"> профессий (связанных с социальным взаимодействием) и в совершенствовании коммуникативного процесса при решении различных задач. </w:t>
      </w:r>
    </w:p>
    <w:p w14:paraId="0D705211" w14:textId="77777777" w:rsidR="0077709B" w:rsidRPr="004F6860" w:rsidRDefault="0077709B" w:rsidP="00A74FEC">
      <w:pPr>
        <w:spacing w:after="0" w:line="240" w:lineRule="auto"/>
        <w:ind w:firstLine="709"/>
        <w:jc w:val="both"/>
        <w:rPr>
          <w:rFonts w:ascii="Times New Roman" w:hAnsi="Times New Roman" w:cs="Times New Roman"/>
          <w:b/>
          <w:bCs/>
          <w:sz w:val="24"/>
          <w:szCs w:val="24"/>
          <w:lang w:eastAsia="ru-RU"/>
        </w:rPr>
      </w:pPr>
      <w:r w:rsidRPr="004F6860">
        <w:rPr>
          <w:rFonts w:ascii="Times New Roman" w:hAnsi="Times New Roman" w:cs="Times New Roman"/>
          <w:sz w:val="24"/>
          <w:szCs w:val="24"/>
          <w:lang w:eastAsia="ru-RU"/>
        </w:rPr>
        <w:t xml:space="preserve">          </w:t>
      </w:r>
      <w:r w:rsidRPr="004F6860">
        <w:rPr>
          <w:rFonts w:ascii="Times New Roman" w:hAnsi="Times New Roman" w:cs="Times New Roman"/>
          <w:b/>
          <w:bCs/>
          <w:sz w:val="24"/>
          <w:szCs w:val="24"/>
          <w:lang w:eastAsia="ru-RU"/>
        </w:rPr>
        <w:t>Виды универсальных учебных действий</w:t>
      </w:r>
      <w:r w:rsidR="00F95D23" w:rsidRPr="004F6860">
        <w:rPr>
          <w:rFonts w:ascii="Times New Roman" w:hAnsi="Times New Roman" w:cs="Times New Roman"/>
          <w:b/>
          <w:bCs/>
          <w:sz w:val="24"/>
          <w:szCs w:val="24"/>
          <w:lang w:eastAsia="ru-RU"/>
        </w:rPr>
        <w:t>.</w:t>
      </w:r>
    </w:p>
    <w:p w14:paraId="2908FB58"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Основу перечисленных  видов деятельности составляют универсальные учебные деятельности, способствующие формированию компетентностей.</w:t>
      </w:r>
    </w:p>
    <w:p w14:paraId="589F160A" w14:textId="77777777" w:rsidR="0077709B" w:rsidRPr="004F6860" w:rsidRDefault="0077709B" w:rsidP="00A74FEC">
      <w:pPr>
        <w:spacing w:after="0" w:line="240" w:lineRule="auto"/>
        <w:jc w:val="both"/>
        <w:rPr>
          <w:rFonts w:ascii="Times New Roman" w:hAnsi="Times New Roman" w:cs="Times New Roman"/>
          <w:color w:val="000000"/>
          <w:sz w:val="24"/>
          <w:szCs w:val="24"/>
        </w:rPr>
      </w:pPr>
      <w:r w:rsidRPr="004F6860">
        <w:rPr>
          <w:rFonts w:ascii="Times New Roman" w:hAnsi="Times New Roman" w:cs="Times New Roman"/>
          <w:b/>
          <w:bCs/>
          <w:i/>
          <w:iCs/>
          <w:color w:val="000094"/>
          <w:sz w:val="24"/>
          <w:szCs w:val="24"/>
        </w:rPr>
        <w:t xml:space="preserve"> </w:t>
      </w:r>
      <w:r w:rsidRPr="004F6860">
        <w:rPr>
          <w:rFonts w:ascii="Times New Roman" w:hAnsi="Times New Roman" w:cs="Times New Roman"/>
          <w:color w:val="000000"/>
          <w:sz w:val="24"/>
          <w:szCs w:val="24"/>
        </w:rPr>
        <w:t>В широком значении термин «универсальные учебные действия» (УУД) означает умение</w:t>
      </w:r>
      <w:r w:rsidRPr="004F6860">
        <w:rPr>
          <w:rFonts w:ascii="Times New Roman" w:hAnsi="Times New Roman" w:cs="Times New Roman"/>
          <w:color w:val="000000"/>
          <w:sz w:val="24"/>
          <w:szCs w:val="24"/>
        </w:rPr>
        <w:br/>
        <w:t>учиться – способность субъекта к саморазвитию и самосовершенствованию путем сознательного и активного присвоения нового социального опыта.</w:t>
      </w:r>
      <w:r w:rsidRPr="004F6860">
        <w:rPr>
          <w:rFonts w:ascii="Times New Roman" w:hAnsi="Times New Roman" w:cs="Times New Roman"/>
          <w:color w:val="000000"/>
          <w:sz w:val="24"/>
          <w:szCs w:val="24"/>
        </w:rPr>
        <w:br/>
        <w:t>Способность обучающегося самостоятельно успешно усваивать новые знания,</w:t>
      </w:r>
      <w:r w:rsidRPr="004F6860">
        <w:rPr>
          <w:rFonts w:ascii="Times New Roman" w:hAnsi="Times New Roman" w:cs="Times New Roman"/>
          <w:color w:val="000000"/>
          <w:sz w:val="24"/>
          <w:szCs w:val="24"/>
        </w:rPr>
        <w:br/>
        <w:t xml:space="preserve">формировать умения и компетентности, включая самостоятельную организацию этого процесса (умение учиться) обеспечивается тем, что универсальные учебные действия как </w:t>
      </w:r>
      <w:proofErr w:type="spellStart"/>
      <w:r w:rsidRPr="004F6860">
        <w:rPr>
          <w:rFonts w:ascii="Times New Roman" w:hAnsi="Times New Roman" w:cs="Times New Roman"/>
          <w:color w:val="000000"/>
          <w:sz w:val="24"/>
          <w:szCs w:val="24"/>
        </w:rPr>
        <w:t>обобщѐнные</w:t>
      </w:r>
      <w:proofErr w:type="spellEnd"/>
      <w:r w:rsidRPr="004F6860">
        <w:rPr>
          <w:rFonts w:ascii="Times New Roman" w:hAnsi="Times New Roman" w:cs="Times New Roman"/>
          <w:color w:val="000000"/>
          <w:sz w:val="24"/>
          <w:szCs w:val="24"/>
        </w:rPr>
        <w:t xml:space="preserve">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w:t>
      </w:r>
      <w:proofErr w:type="spellStart"/>
      <w:r w:rsidRPr="004F6860">
        <w:rPr>
          <w:rFonts w:ascii="Times New Roman" w:hAnsi="Times New Roman" w:cs="Times New Roman"/>
          <w:color w:val="000000"/>
          <w:sz w:val="24"/>
          <w:szCs w:val="24"/>
        </w:rPr>
        <w:t>еѐ</w:t>
      </w:r>
      <w:proofErr w:type="spellEnd"/>
      <w:r w:rsidRPr="004F6860">
        <w:rPr>
          <w:rFonts w:ascii="Times New Roman" w:hAnsi="Times New Roman" w:cs="Times New Roman"/>
          <w:color w:val="000000"/>
          <w:sz w:val="24"/>
          <w:szCs w:val="24"/>
        </w:rPr>
        <w:t xml:space="preserve"> целевой направленности, ценностно-смысловых и </w:t>
      </w:r>
      <w:proofErr w:type="spellStart"/>
      <w:r w:rsidRPr="004F6860">
        <w:rPr>
          <w:rFonts w:ascii="Times New Roman" w:hAnsi="Times New Roman" w:cs="Times New Roman"/>
          <w:color w:val="000000"/>
          <w:sz w:val="24"/>
          <w:szCs w:val="24"/>
        </w:rPr>
        <w:t>операциональных</w:t>
      </w:r>
      <w:proofErr w:type="spellEnd"/>
      <w:r w:rsidRPr="004F6860">
        <w:rPr>
          <w:rFonts w:ascii="Times New Roman" w:hAnsi="Times New Roman" w:cs="Times New Roman"/>
          <w:color w:val="000000"/>
          <w:sz w:val="24"/>
          <w:szCs w:val="24"/>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14:paraId="6A1D6AE0" w14:textId="77777777" w:rsidR="0077709B" w:rsidRPr="004F6860" w:rsidRDefault="0077709B" w:rsidP="00A74FEC">
      <w:pPr>
        <w:spacing w:after="0" w:line="240" w:lineRule="auto"/>
        <w:jc w:val="both"/>
        <w:rPr>
          <w:rFonts w:ascii="Times New Roman" w:hAnsi="Times New Roman" w:cs="Times New Roman"/>
          <w:b/>
          <w:bCs/>
          <w:i/>
          <w:iCs/>
          <w:sz w:val="24"/>
          <w:szCs w:val="24"/>
        </w:rPr>
      </w:pPr>
      <w:r w:rsidRPr="004F6860">
        <w:rPr>
          <w:rFonts w:ascii="Times New Roman" w:hAnsi="Times New Roman" w:cs="Times New Roman"/>
          <w:b/>
          <w:bCs/>
          <w:i/>
          <w:iCs/>
          <w:sz w:val="24"/>
          <w:szCs w:val="24"/>
        </w:rPr>
        <w:t>Функции универсальных учебных действий:</w:t>
      </w:r>
    </w:p>
    <w:p w14:paraId="059A0D23"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b/>
          <w:bCs/>
          <w:sz w:val="24"/>
          <w:szCs w:val="24"/>
          <w:lang w:eastAsia="ru-RU"/>
        </w:rPr>
        <w:t>Личностные действия</w:t>
      </w:r>
      <w:r w:rsidRPr="004F6860">
        <w:rPr>
          <w:rFonts w:ascii="Times New Roman" w:hAnsi="Times New Roman" w:cs="Times New Roman"/>
          <w:sz w:val="24"/>
          <w:szCs w:val="24"/>
          <w:lang w:eastAsia="ru-RU"/>
        </w:rPr>
        <w:t xml:space="preserve"> позволяют сделать учение осмысленным, обеспечивают значимость решения учебных задач, увязывая их с реальными жизненными целями и ситуациями. Личностные действия направлены на осознание, исследование и принятие жизненных ценностей и смыслов, позволяют сориентироваться в нравственных нормах, правилах, оценках, выработать свою жизненную позицию в отношении мира, окружающих людей, самого себя и своего будущего.</w:t>
      </w:r>
    </w:p>
    <w:p w14:paraId="01F6B190" w14:textId="77777777" w:rsidR="0077709B" w:rsidRPr="004F6860" w:rsidRDefault="0077709B" w:rsidP="00A74FEC">
      <w:pPr>
        <w:spacing w:after="0" w:line="240" w:lineRule="auto"/>
        <w:ind w:firstLine="348"/>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В сфере личностных действий формируются:</w:t>
      </w:r>
    </w:p>
    <w:p w14:paraId="70069D7A" w14:textId="77777777" w:rsidR="0077709B" w:rsidRPr="004F6860" w:rsidRDefault="0077709B" w:rsidP="00A74FEC">
      <w:pPr>
        <w:numPr>
          <w:ilvl w:val="0"/>
          <w:numId w:val="5"/>
        </w:numPr>
        <w:autoSpaceDE w:val="0"/>
        <w:autoSpaceDN w:val="0"/>
        <w:adjustRightInd w:val="0"/>
        <w:spacing w:after="0" w:line="240" w:lineRule="auto"/>
        <w:ind w:left="0" w:hanging="35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внутренняя позиция школьника на уровне положительного отношения к школе; </w:t>
      </w:r>
    </w:p>
    <w:p w14:paraId="48D44C0E" w14:textId="77777777" w:rsidR="0077709B" w:rsidRPr="004F6860" w:rsidRDefault="0077709B" w:rsidP="00A74FEC">
      <w:pPr>
        <w:numPr>
          <w:ilvl w:val="0"/>
          <w:numId w:val="5"/>
        </w:numPr>
        <w:autoSpaceDE w:val="0"/>
        <w:autoSpaceDN w:val="0"/>
        <w:adjustRightInd w:val="0"/>
        <w:spacing w:after="0" w:line="240" w:lineRule="auto"/>
        <w:ind w:left="0" w:hanging="357"/>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 xml:space="preserve"> ответственное отношение к учению, готовность и способность обучающихся к саморазвитию и самообразованию на протяжении всей жизни; </w:t>
      </w:r>
    </w:p>
    <w:p w14:paraId="137693E0" w14:textId="77777777" w:rsidR="0077709B" w:rsidRPr="004F6860" w:rsidRDefault="0077709B" w:rsidP="00A74FEC">
      <w:pPr>
        <w:numPr>
          <w:ilvl w:val="0"/>
          <w:numId w:val="5"/>
        </w:numPr>
        <w:autoSpaceDE w:val="0"/>
        <w:autoSpaceDN w:val="0"/>
        <w:adjustRightInd w:val="0"/>
        <w:spacing w:after="0" w:line="240" w:lineRule="auto"/>
        <w:ind w:left="0" w:hanging="357"/>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 xml:space="preserve"> моральное сознание и компетентность в решении моральных проблем на основе личностного выбора; </w:t>
      </w:r>
    </w:p>
    <w:p w14:paraId="4713A33C" w14:textId="77777777" w:rsidR="0077709B" w:rsidRPr="004F6860" w:rsidRDefault="0077709B" w:rsidP="00A74FEC">
      <w:pPr>
        <w:numPr>
          <w:ilvl w:val="0"/>
          <w:numId w:val="5"/>
        </w:numPr>
        <w:autoSpaceDE w:val="0"/>
        <w:autoSpaceDN w:val="0"/>
        <w:adjustRightInd w:val="0"/>
        <w:spacing w:after="0" w:line="240" w:lineRule="auto"/>
        <w:ind w:left="0" w:hanging="357"/>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 xml:space="preserve"> гражданская идентичность личности в форме осознания «Я» как гражданина России, чувство сопричастности и гордости за свою Родину, общество; любящего свой край и свою Родину, уважающего свой народ, его культуру и духовные традиции;  </w:t>
      </w:r>
    </w:p>
    <w:p w14:paraId="576A0ABD" w14:textId="77777777" w:rsidR="0077709B" w:rsidRPr="004F6860" w:rsidRDefault="0077709B" w:rsidP="00A74FEC">
      <w:pPr>
        <w:numPr>
          <w:ilvl w:val="0"/>
          <w:numId w:val="5"/>
        </w:numPr>
        <w:autoSpaceDE w:val="0"/>
        <w:autoSpaceDN w:val="0"/>
        <w:adjustRightInd w:val="0"/>
        <w:spacing w:after="0" w:line="240" w:lineRule="auto"/>
        <w:ind w:left="0" w:hanging="357"/>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моральное сознание и компетентность в решении моральных проблем;</w:t>
      </w:r>
    </w:p>
    <w:p w14:paraId="1A2ADB9D" w14:textId="77777777" w:rsidR="0077709B" w:rsidRPr="004F6860" w:rsidRDefault="0077709B" w:rsidP="00A74FEC">
      <w:pPr>
        <w:numPr>
          <w:ilvl w:val="0"/>
          <w:numId w:val="5"/>
        </w:numPr>
        <w:autoSpaceDE w:val="0"/>
        <w:autoSpaceDN w:val="0"/>
        <w:adjustRightInd w:val="0"/>
        <w:spacing w:after="0" w:line="240" w:lineRule="auto"/>
        <w:ind w:left="0" w:hanging="357"/>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 xml:space="preserve">ценностное отношение к здоровому и безопасному образу жизни; </w:t>
      </w:r>
    </w:p>
    <w:p w14:paraId="7937DF89" w14:textId="77777777" w:rsidR="0077709B" w:rsidRPr="004F6860" w:rsidRDefault="0077709B" w:rsidP="00A74FEC">
      <w:pPr>
        <w:numPr>
          <w:ilvl w:val="0"/>
          <w:numId w:val="5"/>
        </w:numPr>
        <w:autoSpaceDE w:val="0"/>
        <w:autoSpaceDN w:val="0"/>
        <w:adjustRightInd w:val="0"/>
        <w:spacing w:after="0" w:line="240" w:lineRule="auto"/>
        <w:ind w:left="0" w:hanging="288"/>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эстетическое сознание через освоение художественного наследия народов России и мира,</w:t>
      </w:r>
    </w:p>
    <w:p w14:paraId="6F87923D" w14:textId="77777777" w:rsidR="0077709B" w:rsidRPr="004F6860" w:rsidRDefault="0077709B" w:rsidP="00A74FEC">
      <w:pPr>
        <w:numPr>
          <w:ilvl w:val="0"/>
          <w:numId w:val="5"/>
        </w:numPr>
        <w:autoSpaceDE w:val="0"/>
        <w:autoSpaceDN w:val="0"/>
        <w:adjustRightInd w:val="0"/>
        <w:spacing w:after="0" w:line="240" w:lineRule="auto"/>
        <w:ind w:left="0" w:hanging="430"/>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lastRenderedPageBreak/>
        <w:t>готовность к сотрудничеству, способность осуществлять учебно-</w:t>
      </w:r>
      <w:proofErr w:type="gramStart"/>
      <w:r w:rsidRPr="004F6860">
        <w:rPr>
          <w:rFonts w:ascii="Times New Roman" w:hAnsi="Times New Roman" w:cs="Times New Roman"/>
          <w:color w:val="000000"/>
          <w:sz w:val="24"/>
          <w:szCs w:val="24"/>
          <w:lang w:eastAsia="ru-RU"/>
        </w:rPr>
        <w:t>исследовательскую ,</w:t>
      </w:r>
      <w:proofErr w:type="gramEnd"/>
      <w:r w:rsidRPr="004F6860">
        <w:rPr>
          <w:rFonts w:ascii="Times New Roman" w:hAnsi="Times New Roman" w:cs="Times New Roman"/>
          <w:color w:val="000000"/>
          <w:sz w:val="24"/>
          <w:szCs w:val="24"/>
          <w:lang w:eastAsia="ru-RU"/>
        </w:rPr>
        <w:t xml:space="preserve"> проектную и информационно-познавательную деятельность,</w:t>
      </w:r>
    </w:p>
    <w:p w14:paraId="3F021796" w14:textId="77777777" w:rsidR="0077709B" w:rsidRPr="004F6860" w:rsidRDefault="0077709B" w:rsidP="00A74FEC">
      <w:pPr>
        <w:numPr>
          <w:ilvl w:val="0"/>
          <w:numId w:val="5"/>
        </w:numPr>
        <w:autoSpaceDE w:val="0"/>
        <w:autoSpaceDN w:val="0"/>
        <w:adjustRightInd w:val="0"/>
        <w:spacing w:after="0" w:line="240" w:lineRule="auto"/>
        <w:ind w:left="0" w:hanging="430"/>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ценностное отношение к традициям семьи, российского гражданского общества, многонационального российского  народа, человечества;</w:t>
      </w:r>
    </w:p>
    <w:p w14:paraId="4E4F9ED9" w14:textId="77777777" w:rsidR="0077709B" w:rsidRPr="004F6860" w:rsidRDefault="0077709B" w:rsidP="00A74FEC">
      <w:pPr>
        <w:numPr>
          <w:ilvl w:val="0"/>
          <w:numId w:val="5"/>
        </w:numPr>
        <w:autoSpaceDE w:val="0"/>
        <w:autoSpaceDN w:val="0"/>
        <w:adjustRightInd w:val="0"/>
        <w:spacing w:after="0" w:line="240" w:lineRule="auto"/>
        <w:ind w:left="0" w:hanging="430"/>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сопричастность к судьбе Отечества;</w:t>
      </w:r>
    </w:p>
    <w:p w14:paraId="5F8DBE00" w14:textId="77777777" w:rsidR="0077709B" w:rsidRPr="004F6860" w:rsidRDefault="0077709B" w:rsidP="00A74FEC">
      <w:pPr>
        <w:numPr>
          <w:ilvl w:val="0"/>
          <w:numId w:val="5"/>
        </w:numPr>
        <w:autoSpaceDE w:val="0"/>
        <w:autoSpaceDN w:val="0"/>
        <w:adjustRightInd w:val="0"/>
        <w:spacing w:after="0" w:line="240" w:lineRule="auto"/>
        <w:ind w:left="0" w:hanging="430"/>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ценностное, положительно мотивированное отношение к образованию, науке, труду и творчеству на благо человека и общества;</w:t>
      </w:r>
    </w:p>
    <w:p w14:paraId="5BBEF7AA" w14:textId="77777777" w:rsidR="0077709B" w:rsidRPr="004F6860" w:rsidRDefault="0077709B" w:rsidP="00A74FEC">
      <w:pPr>
        <w:numPr>
          <w:ilvl w:val="0"/>
          <w:numId w:val="5"/>
        </w:numPr>
        <w:autoSpaceDE w:val="0"/>
        <w:autoSpaceDN w:val="0"/>
        <w:adjustRightInd w:val="0"/>
        <w:spacing w:after="0" w:line="240" w:lineRule="auto"/>
        <w:ind w:left="0" w:hanging="430"/>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социальная активность,  уважение закона и правопорядка, ответственность за свои поступки  перед обществом,</w:t>
      </w:r>
    </w:p>
    <w:p w14:paraId="483023A7" w14:textId="77777777" w:rsidR="0077709B" w:rsidRPr="004F6860" w:rsidRDefault="0077709B" w:rsidP="00A74FEC">
      <w:pPr>
        <w:numPr>
          <w:ilvl w:val="0"/>
          <w:numId w:val="5"/>
        </w:numPr>
        <w:autoSpaceDE w:val="0"/>
        <w:autoSpaceDN w:val="0"/>
        <w:adjustRightInd w:val="0"/>
        <w:spacing w:after="0" w:line="240" w:lineRule="auto"/>
        <w:ind w:left="0" w:hanging="430"/>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 xml:space="preserve">осознание необходимости </w:t>
      </w:r>
      <w:proofErr w:type="spellStart"/>
      <w:proofErr w:type="gramStart"/>
      <w:r w:rsidRPr="004F6860">
        <w:rPr>
          <w:rFonts w:ascii="Times New Roman" w:hAnsi="Times New Roman" w:cs="Times New Roman"/>
          <w:color w:val="000000"/>
          <w:sz w:val="24"/>
          <w:szCs w:val="24"/>
          <w:lang w:eastAsia="ru-RU"/>
        </w:rPr>
        <w:t>здорового,безопасного</w:t>
      </w:r>
      <w:proofErr w:type="spellEnd"/>
      <w:proofErr w:type="gramEnd"/>
      <w:r w:rsidRPr="004F6860">
        <w:rPr>
          <w:rFonts w:ascii="Times New Roman" w:hAnsi="Times New Roman" w:cs="Times New Roman"/>
          <w:color w:val="000000"/>
          <w:sz w:val="24"/>
          <w:szCs w:val="24"/>
          <w:lang w:eastAsia="ru-RU"/>
        </w:rPr>
        <w:t xml:space="preserve"> и экологически целесообразного образа жизни;</w:t>
      </w:r>
    </w:p>
    <w:p w14:paraId="79D490E9" w14:textId="77777777" w:rsidR="0077709B" w:rsidRPr="004F6860" w:rsidRDefault="0077709B" w:rsidP="00A74FEC">
      <w:pPr>
        <w:numPr>
          <w:ilvl w:val="0"/>
          <w:numId w:val="5"/>
        </w:numPr>
        <w:autoSpaceDE w:val="0"/>
        <w:autoSpaceDN w:val="0"/>
        <w:adjustRightInd w:val="0"/>
        <w:spacing w:after="0" w:line="240" w:lineRule="auto"/>
        <w:ind w:left="0" w:hanging="430"/>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осознанный выбор профессии, понимание значения профессиональной деятельности для человека и общества,</w:t>
      </w:r>
    </w:p>
    <w:p w14:paraId="6AC83347" w14:textId="77777777" w:rsidR="0077709B" w:rsidRPr="004F6860" w:rsidRDefault="0077709B" w:rsidP="00A74FEC">
      <w:pPr>
        <w:numPr>
          <w:ilvl w:val="0"/>
          <w:numId w:val="5"/>
        </w:numPr>
        <w:autoSpaceDE w:val="0"/>
        <w:autoSpaceDN w:val="0"/>
        <w:adjustRightInd w:val="0"/>
        <w:spacing w:after="0" w:line="240" w:lineRule="auto"/>
        <w:ind w:left="0" w:hanging="430"/>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 xml:space="preserve">креативное отношение к окружающему миру, мотивация на творчество и </w:t>
      </w:r>
      <w:proofErr w:type="spellStart"/>
      <w:r w:rsidRPr="004F6860">
        <w:rPr>
          <w:rFonts w:ascii="Times New Roman" w:hAnsi="Times New Roman" w:cs="Times New Roman"/>
          <w:color w:val="000000"/>
          <w:sz w:val="24"/>
          <w:szCs w:val="24"/>
          <w:lang w:eastAsia="ru-RU"/>
        </w:rPr>
        <w:t>инноваицонную</w:t>
      </w:r>
      <w:proofErr w:type="spellEnd"/>
      <w:r w:rsidRPr="004F6860">
        <w:rPr>
          <w:rFonts w:ascii="Times New Roman" w:hAnsi="Times New Roman" w:cs="Times New Roman"/>
          <w:color w:val="000000"/>
          <w:sz w:val="24"/>
          <w:szCs w:val="24"/>
          <w:lang w:eastAsia="ru-RU"/>
        </w:rPr>
        <w:t xml:space="preserve"> деятельность</w:t>
      </w:r>
    </w:p>
    <w:p w14:paraId="1D6415B8" w14:textId="77777777" w:rsidR="0077709B" w:rsidRPr="004F6860" w:rsidRDefault="0077709B" w:rsidP="00A74FE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4F6860">
        <w:rPr>
          <w:rFonts w:ascii="Times New Roman" w:hAnsi="Times New Roman" w:cs="Times New Roman"/>
          <w:b/>
          <w:bCs/>
          <w:color w:val="000000"/>
          <w:sz w:val="24"/>
          <w:szCs w:val="24"/>
          <w:lang w:eastAsia="ru-RU"/>
        </w:rPr>
        <w:t>Регулятивные действия</w:t>
      </w:r>
      <w:r w:rsidRPr="004F6860">
        <w:rPr>
          <w:rFonts w:ascii="Times New Roman" w:hAnsi="Times New Roman" w:cs="Times New Roman"/>
          <w:color w:val="000000"/>
          <w:sz w:val="24"/>
          <w:szCs w:val="24"/>
          <w:lang w:eastAsia="ru-RU"/>
        </w:rPr>
        <w:t xml:space="preserve"> обеспечивают возможность управления познавательной и учебной деятельностью посредством постановки целей, планирования, коррекции своих действий и оценки успешности усвоения. Последовательный переход к самоуправлению и саморегуляции в учебной деятельности обеспечивает базу будущего профессионального образования и самосовершенствования.</w:t>
      </w:r>
    </w:p>
    <w:p w14:paraId="23A1EF1D"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К регулятивным действиям относятся:</w:t>
      </w:r>
    </w:p>
    <w:p w14:paraId="165EF904" w14:textId="77777777" w:rsidR="0077709B" w:rsidRPr="004F6860" w:rsidRDefault="0077709B" w:rsidP="00A74FEC">
      <w:pPr>
        <w:numPr>
          <w:ilvl w:val="0"/>
          <w:numId w:val="5"/>
        </w:numPr>
        <w:autoSpaceDE w:val="0"/>
        <w:autoSpaceDN w:val="0"/>
        <w:adjustRightInd w:val="0"/>
        <w:spacing w:after="0" w:line="240" w:lineRule="auto"/>
        <w:ind w:left="0" w:hanging="357"/>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целеполагание как постановка учебной задачи на основе соотнесения того, что уже известно и усвоено учащимися, и того, что ещё неизвестно;</w:t>
      </w:r>
    </w:p>
    <w:p w14:paraId="5483BAE2" w14:textId="77777777" w:rsidR="0077709B" w:rsidRPr="004F6860" w:rsidRDefault="0077709B" w:rsidP="00A74FEC">
      <w:pPr>
        <w:numPr>
          <w:ilvl w:val="0"/>
          <w:numId w:val="5"/>
        </w:numPr>
        <w:autoSpaceDE w:val="0"/>
        <w:autoSpaceDN w:val="0"/>
        <w:adjustRightInd w:val="0"/>
        <w:spacing w:after="0" w:line="240" w:lineRule="auto"/>
        <w:ind w:left="0" w:hanging="357"/>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14:paraId="5CA5654A" w14:textId="77777777" w:rsidR="0077709B" w:rsidRPr="004F6860" w:rsidRDefault="0077709B" w:rsidP="00A74FEC">
      <w:pPr>
        <w:numPr>
          <w:ilvl w:val="0"/>
          <w:numId w:val="5"/>
        </w:numPr>
        <w:autoSpaceDE w:val="0"/>
        <w:autoSpaceDN w:val="0"/>
        <w:adjustRightInd w:val="0"/>
        <w:spacing w:after="0" w:line="240" w:lineRule="auto"/>
        <w:ind w:left="0" w:hanging="357"/>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прогнозирование — предвосхищение результата и уровня усвоения знаний, его временны х  характеристик;</w:t>
      </w:r>
    </w:p>
    <w:p w14:paraId="502BA505" w14:textId="77777777" w:rsidR="0077709B" w:rsidRPr="004F6860" w:rsidRDefault="0077709B" w:rsidP="00A74FEC">
      <w:pPr>
        <w:numPr>
          <w:ilvl w:val="0"/>
          <w:numId w:val="5"/>
        </w:numPr>
        <w:autoSpaceDE w:val="0"/>
        <w:autoSpaceDN w:val="0"/>
        <w:adjustRightInd w:val="0"/>
        <w:spacing w:after="0" w:line="240" w:lineRule="auto"/>
        <w:ind w:left="0" w:hanging="357"/>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контроль в форме сличения способа действия и его результата с заданным эталоном с целью обнаружения отклонений и отличий от эталона;</w:t>
      </w:r>
    </w:p>
    <w:p w14:paraId="35668231" w14:textId="77777777" w:rsidR="0077709B" w:rsidRPr="004F6860" w:rsidRDefault="0077709B" w:rsidP="00A74FEC">
      <w:pPr>
        <w:numPr>
          <w:ilvl w:val="0"/>
          <w:numId w:val="5"/>
        </w:numPr>
        <w:autoSpaceDE w:val="0"/>
        <w:autoSpaceDN w:val="0"/>
        <w:adjustRightInd w:val="0"/>
        <w:spacing w:after="0" w:line="240" w:lineRule="auto"/>
        <w:ind w:left="0" w:hanging="357"/>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 xml:space="preserve">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14:paraId="389D4F51" w14:textId="77777777" w:rsidR="0077709B" w:rsidRPr="004F6860" w:rsidRDefault="0077709B" w:rsidP="00A74FEC">
      <w:pPr>
        <w:numPr>
          <w:ilvl w:val="0"/>
          <w:numId w:val="5"/>
        </w:numPr>
        <w:autoSpaceDE w:val="0"/>
        <w:autoSpaceDN w:val="0"/>
        <w:adjustRightInd w:val="0"/>
        <w:spacing w:after="0" w:line="240" w:lineRule="auto"/>
        <w:ind w:left="0" w:hanging="357"/>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14:paraId="05F8B524" w14:textId="77777777" w:rsidR="0077709B" w:rsidRPr="004F6860" w:rsidRDefault="0077709B" w:rsidP="00A74FEC">
      <w:pPr>
        <w:numPr>
          <w:ilvl w:val="0"/>
          <w:numId w:val="5"/>
        </w:numPr>
        <w:autoSpaceDE w:val="0"/>
        <w:autoSpaceDN w:val="0"/>
        <w:adjustRightInd w:val="0"/>
        <w:spacing w:after="0" w:line="240" w:lineRule="auto"/>
        <w:ind w:left="0" w:hanging="357"/>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14:paraId="3149C9F8" w14:textId="77777777" w:rsidR="0077709B" w:rsidRPr="004F6860" w:rsidRDefault="0077709B" w:rsidP="00A74FEC">
      <w:pPr>
        <w:spacing w:after="0" w:line="240" w:lineRule="auto"/>
        <w:ind w:firstLine="708"/>
        <w:jc w:val="both"/>
        <w:rPr>
          <w:rFonts w:ascii="Times New Roman" w:hAnsi="Times New Roman" w:cs="Times New Roman"/>
          <w:sz w:val="24"/>
          <w:szCs w:val="24"/>
          <w:lang w:eastAsia="ru-RU"/>
        </w:rPr>
      </w:pPr>
      <w:r w:rsidRPr="004F6860">
        <w:rPr>
          <w:rFonts w:ascii="Times New Roman" w:hAnsi="Times New Roman" w:cs="Times New Roman"/>
          <w:b/>
          <w:bCs/>
          <w:sz w:val="24"/>
          <w:szCs w:val="24"/>
          <w:lang w:eastAsia="ru-RU"/>
        </w:rPr>
        <w:t>Познавательные действия</w:t>
      </w:r>
      <w:r w:rsidRPr="004F6860">
        <w:rPr>
          <w:rFonts w:ascii="Times New Roman" w:hAnsi="Times New Roman" w:cs="Times New Roman"/>
          <w:sz w:val="24"/>
          <w:szCs w:val="24"/>
          <w:lang w:eastAsia="ru-RU"/>
        </w:rPr>
        <w:t xml:space="preserve"> включают исследования, поиск, отбор и структурирование необходимой информации, моделирование изучаемого содержания, логические действия и операции, способы решения задач.</w:t>
      </w:r>
    </w:p>
    <w:p w14:paraId="76D60928" w14:textId="77777777" w:rsidR="0077709B" w:rsidRPr="004F6860" w:rsidRDefault="0077709B" w:rsidP="00A74FEC">
      <w:pPr>
        <w:tabs>
          <w:tab w:val="left" w:pos="9180"/>
        </w:tabs>
        <w:autoSpaceDE w:val="0"/>
        <w:autoSpaceDN w:val="0"/>
        <w:adjustRightInd w:val="0"/>
        <w:spacing w:after="0" w:line="240" w:lineRule="auto"/>
        <w:jc w:val="both"/>
        <w:rPr>
          <w:rFonts w:ascii="Times New Roman" w:hAnsi="Times New Roman" w:cs="Times New Roman"/>
          <w:sz w:val="24"/>
          <w:szCs w:val="24"/>
          <w:lang w:eastAsia="ru-RU"/>
        </w:rPr>
      </w:pPr>
      <w:proofErr w:type="spellStart"/>
      <w:r w:rsidRPr="004F6860">
        <w:rPr>
          <w:rFonts w:ascii="Times New Roman" w:hAnsi="Times New Roman" w:cs="Times New Roman"/>
          <w:i/>
          <w:iCs/>
          <w:sz w:val="24"/>
          <w:szCs w:val="24"/>
          <w:lang w:eastAsia="ru-RU"/>
        </w:rPr>
        <w:t>Общеучебные</w:t>
      </w:r>
      <w:proofErr w:type="spellEnd"/>
      <w:r w:rsidRPr="004F6860">
        <w:rPr>
          <w:rFonts w:ascii="Times New Roman" w:hAnsi="Times New Roman" w:cs="Times New Roman"/>
          <w:i/>
          <w:iCs/>
          <w:sz w:val="24"/>
          <w:szCs w:val="24"/>
          <w:lang w:eastAsia="ru-RU"/>
        </w:rPr>
        <w:t xml:space="preserve"> познавательные универсальные действия</w:t>
      </w:r>
      <w:r w:rsidRPr="004F6860">
        <w:rPr>
          <w:rFonts w:ascii="Times New Roman" w:hAnsi="Times New Roman" w:cs="Times New Roman"/>
          <w:sz w:val="24"/>
          <w:szCs w:val="24"/>
          <w:lang w:eastAsia="ru-RU"/>
        </w:rPr>
        <w:t>:</w:t>
      </w:r>
    </w:p>
    <w:p w14:paraId="0C2A2A1D" w14:textId="77777777" w:rsidR="0077709B" w:rsidRPr="004F6860" w:rsidRDefault="0077709B" w:rsidP="00A74FEC">
      <w:pPr>
        <w:numPr>
          <w:ilvl w:val="0"/>
          <w:numId w:val="5"/>
        </w:numPr>
        <w:autoSpaceDE w:val="0"/>
        <w:autoSpaceDN w:val="0"/>
        <w:adjustRightInd w:val="0"/>
        <w:spacing w:after="0" w:line="240" w:lineRule="auto"/>
        <w:ind w:left="0" w:hanging="357"/>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самостоятельное выделение и формулирование познавательной цели;</w:t>
      </w:r>
    </w:p>
    <w:p w14:paraId="489E4146" w14:textId="77777777" w:rsidR="0077709B" w:rsidRPr="004F6860" w:rsidRDefault="0077709B" w:rsidP="00A74FEC">
      <w:pPr>
        <w:numPr>
          <w:ilvl w:val="0"/>
          <w:numId w:val="5"/>
        </w:numPr>
        <w:autoSpaceDE w:val="0"/>
        <w:autoSpaceDN w:val="0"/>
        <w:adjustRightInd w:val="0"/>
        <w:spacing w:after="0" w:line="240" w:lineRule="auto"/>
        <w:ind w:left="0" w:hanging="357"/>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поиск и выделение необходимой информации, в том числе решение рабочих задач с использованием  инструментов ИКТ и источников информации;</w:t>
      </w:r>
    </w:p>
    <w:p w14:paraId="7A3AF0BE" w14:textId="77777777" w:rsidR="0077709B" w:rsidRPr="004F6860" w:rsidRDefault="0077709B" w:rsidP="00A74FEC">
      <w:pPr>
        <w:numPr>
          <w:ilvl w:val="0"/>
          <w:numId w:val="5"/>
        </w:numPr>
        <w:autoSpaceDE w:val="0"/>
        <w:autoSpaceDN w:val="0"/>
        <w:adjustRightInd w:val="0"/>
        <w:spacing w:after="0" w:line="240" w:lineRule="auto"/>
        <w:ind w:left="0" w:hanging="357"/>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структурирование знаний;</w:t>
      </w:r>
    </w:p>
    <w:p w14:paraId="4232B2D1" w14:textId="77777777" w:rsidR="0077709B" w:rsidRPr="004F6860" w:rsidRDefault="0077709B" w:rsidP="00A74FEC">
      <w:pPr>
        <w:numPr>
          <w:ilvl w:val="0"/>
          <w:numId w:val="5"/>
        </w:numPr>
        <w:autoSpaceDE w:val="0"/>
        <w:autoSpaceDN w:val="0"/>
        <w:adjustRightInd w:val="0"/>
        <w:spacing w:after="0" w:line="240" w:lineRule="auto"/>
        <w:ind w:left="0" w:hanging="357"/>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осознанное и произвольное построение речевого высказывания в устной и письменной форме;</w:t>
      </w:r>
    </w:p>
    <w:p w14:paraId="2E02D744" w14:textId="77777777" w:rsidR="0077709B" w:rsidRPr="004F6860" w:rsidRDefault="0077709B" w:rsidP="00A74FEC">
      <w:pPr>
        <w:numPr>
          <w:ilvl w:val="0"/>
          <w:numId w:val="5"/>
        </w:numPr>
        <w:autoSpaceDE w:val="0"/>
        <w:autoSpaceDN w:val="0"/>
        <w:adjustRightInd w:val="0"/>
        <w:spacing w:after="0" w:line="240" w:lineRule="auto"/>
        <w:ind w:left="0" w:hanging="357"/>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выбор наиболее эффективных способов решения задач в</w:t>
      </w:r>
    </w:p>
    <w:p w14:paraId="3E090F4A" w14:textId="77777777" w:rsidR="0077709B" w:rsidRPr="004F6860" w:rsidRDefault="0077709B" w:rsidP="00A74FE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зависимости от конкретных условий;</w:t>
      </w:r>
    </w:p>
    <w:p w14:paraId="7C9C5D93" w14:textId="77777777" w:rsidR="0077709B" w:rsidRPr="004F6860" w:rsidRDefault="0077709B" w:rsidP="00A74FEC">
      <w:pPr>
        <w:numPr>
          <w:ilvl w:val="0"/>
          <w:numId w:val="5"/>
        </w:numPr>
        <w:autoSpaceDE w:val="0"/>
        <w:autoSpaceDN w:val="0"/>
        <w:adjustRightInd w:val="0"/>
        <w:spacing w:after="0" w:line="240" w:lineRule="auto"/>
        <w:ind w:left="0" w:hanging="357"/>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рефлексия способов и условий действия, контроль и оценка процесса и результатов деятельности;</w:t>
      </w:r>
    </w:p>
    <w:p w14:paraId="15BECC7D" w14:textId="77777777" w:rsidR="0077709B" w:rsidRPr="004F6860" w:rsidRDefault="0077709B" w:rsidP="00A74FEC">
      <w:pPr>
        <w:numPr>
          <w:ilvl w:val="0"/>
          <w:numId w:val="5"/>
        </w:numPr>
        <w:autoSpaceDE w:val="0"/>
        <w:autoSpaceDN w:val="0"/>
        <w:adjustRightInd w:val="0"/>
        <w:spacing w:after="0" w:line="240" w:lineRule="auto"/>
        <w:ind w:left="0" w:hanging="357"/>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 xml:space="preserve"> извлечение необходимой информации из разных информационных источников;</w:t>
      </w:r>
    </w:p>
    <w:p w14:paraId="53B78318" w14:textId="77777777" w:rsidR="0077709B" w:rsidRPr="004F6860" w:rsidRDefault="0077709B" w:rsidP="00A74FEC">
      <w:pPr>
        <w:numPr>
          <w:ilvl w:val="0"/>
          <w:numId w:val="5"/>
        </w:numPr>
        <w:autoSpaceDE w:val="0"/>
        <w:autoSpaceDN w:val="0"/>
        <w:adjustRightInd w:val="0"/>
        <w:spacing w:after="0" w:line="240" w:lineRule="auto"/>
        <w:ind w:left="0" w:hanging="357"/>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lastRenderedPageBreak/>
        <w:t xml:space="preserve">определение основной и второстепенной информации; </w:t>
      </w:r>
    </w:p>
    <w:p w14:paraId="422D0596" w14:textId="77777777" w:rsidR="0077709B" w:rsidRPr="004F6860" w:rsidRDefault="0077709B" w:rsidP="00A74FEC">
      <w:pPr>
        <w:numPr>
          <w:ilvl w:val="0"/>
          <w:numId w:val="5"/>
        </w:numPr>
        <w:autoSpaceDE w:val="0"/>
        <w:autoSpaceDN w:val="0"/>
        <w:adjustRightInd w:val="0"/>
        <w:spacing w:after="0" w:line="240" w:lineRule="auto"/>
        <w:ind w:left="0" w:hanging="357"/>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 xml:space="preserve">свободная ориентация и восприятие </w:t>
      </w:r>
      <w:proofErr w:type="gramStart"/>
      <w:r w:rsidRPr="004F6860">
        <w:rPr>
          <w:rFonts w:ascii="Times New Roman" w:hAnsi="Times New Roman" w:cs="Times New Roman"/>
          <w:color w:val="000000"/>
          <w:sz w:val="24"/>
          <w:szCs w:val="24"/>
          <w:lang w:eastAsia="ru-RU"/>
        </w:rPr>
        <w:t>научных  и</w:t>
      </w:r>
      <w:proofErr w:type="gramEnd"/>
      <w:r w:rsidRPr="004F6860">
        <w:rPr>
          <w:rFonts w:ascii="Times New Roman" w:hAnsi="Times New Roman" w:cs="Times New Roman"/>
          <w:color w:val="000000"/>
          <w:sz w:val="24"/>
          <w:szCs w:val="24"/>
          <w:lang w:eastAsia="ru-RU"/>
        </w:rPr>
        <w:t xml:space="preserve"> художественных текстов ,научного, публицистического и официально-делового стилей; понимание и адекватная оценка языка средств массовой информации;</w:t>
      </w:r>
    </w:p>
    <w:p w14:paraId="543C2B79" w14:textId="77777777" w:rsidR="0077709B" w:rsidRPr="004F6860" w:rsidRDefault="0077709B" w:rsidP="00A74FEC">
      <w:pPr>
        <w:numPr>
          <w:ilvl w:val="0"/>
          <w:numId w:val="5"/>
        </w:numPr>
        <w:autoSpaceDE w:val="0"/>
        <w:autoSpaceDN w:val="0"/>
        <w:adjustRightInd w:val="0"/>
        <w:spacing w:after="0" w:line="240" w:lineRule="auto"/>
        <w:ind w:left="0" w:hanging="357"/>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 xml:space="preserve"> постановка и формулирование проблемы;</w:t>
      </w:r>
    </w:p>
    <w:p w14:paraId="235CB4F3" w14:textId="77777777" w:rsidR="0077709B" w:rsidRPr="004F6860" w:rsidRDefault="0077709B" w:rsidP="00A74FEC">
      <w:pPr>
        <w:numPr>
          <w:ilvl w:val="0"/>
          <w:numId w:val="5"/>
        </w:numPr>
        <w:autoSpaceDE w:val="0"/>
        <w:autoSpaceDN w:val="0"/>
        <w:adjustRightInd w:val="0"/>
        <w:spacing w:after="0" w:line="240" w:lineRule="auto"/>
        <w:ind w:left="0" w:hanging="357"/>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 xml:space="preserve"> самостоятельное создание алгоритмов деятельности при решении проблем творческого и поискового характера,</w:t>
      </w:r>
    </w:p>
    <w:p w14:paraId="369688A6" w14:textId="77777777" w:rsidR="0077709B" w:rsidRPr="004F6860" w:rsidRDefault="0077709B" w:rsidP="00A74FEC">
      <w:pPr>
        <w:numPr>
          <w:ilvl w:val="0"/>
          <w:numId w:val="5"/>
        </w:numPr>
        <w:autoSpaceDE w:val="0"/>
        <w:autoSpaceDN w:val="0"/>
        <w:adjustRightInd w:val="0"/>
        <w:spacing w:after="0" w:line="240" w:lineRule="auto"/>
        <w:ind w:left="0" w:hanging="357"/>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знание основных научных методов познания окружающего мира</w:t>
      </w:r>
    </w:p>
    <w:p w14:paraId="48050EE3" w14:textId="77777777" w:rsidR="0077709B" w:rsidRPr="004F6860" w:rsidRDefault="0077709B" w:rsidP="00A74FEC">
      <w:pPr>
        <w:numPr>
          <w:ilvl w:val="0"/>
          <w:numId w:val="5"/>
        </w:numPr>
        <w:autoSpaceDE w:val="0"/>
        <w:autoSpaceDN w:val="0"/>
        <w:adjustRightInd w:val="0"/>
        <w:spacing w:after="0" w:line="240" w:lineRule="auto"/>
        <w:ind w:left="0" w:hanging="357"/>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практическая направленность проводимых исследований и индивидуальных проектов,</w:t>
      </w:r>
    </w:p>
    <w:p w14:paraId="0518F85B" w14:textId="77777777" w:rsidR="0077709B" w:rsidRPr="004F6860" w:rsidRDefault="0077709B" w:rsidP="00A74FEC">
      <w:pPr>
        <w:numPr>
          <w:ilvl w:val="0"/>
          <w:numId w:val="5"/>
        </w:numPr>
        <w:autoSpaceDE w:val="0"/>
        <w:autoSpaceDN w:val="0"/>
        <w:adjustRightInd w:val="0"/>
        <w:spacing w:after="0" w:line="240" w:lineRule="auto"/>
        <w:ind w:left="0" w:hanging="357"/>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формирование научного типа мышления</w:t>
      </w:r>
    </w:p>
    <w:p w14:paraId="29FC5F07" w14:textId="77777777" w:rsidR="0077709B" w:rsidRPr="004F6860" w:rsidRDefault="0077709B" w:rsidP="00A74FEC">
      <w:pPr>
        <w:tabs>
          <w:tab w:val="left" w:pos="9180"/>
        </w:tabs>
        <w:autoSpaceDE w:val="0"/>
        <w:autoSpaceDN w:val="0"/>
        <w:adjustRightInd w:val="0"/>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i/>
          <w:iCs/>
          <w:sz w:val="24"/>
          <w:szCs w:val="24"/>
          <w:lang w:eastAsia="ru-RU"/>
        </w:rPr>
        <w:t>Знаково-символические познавательные универсальные действия</w:t>
      </w:r>
      <w:r w:rsidRPr="004F6860">
        <w:rPr>
          <w:rFonts w:ascii="Times New Roman" w:hAnsi="Times New Roman" w:cs="Times New Roman"/>
          <w:sz w:val="24"/>
          <w:szCs w:val="24"/>
          <w:lang w:eastAsia="ru-RU"/>
        </w:rPr>
        <w:t>:</w:t>
      </w:r>
    </w:p>
    <w:p w14:paraId="51D64A36" w14:textId="77777777" w:rsidR="0077709B" w:rsidRPr="004F6860" w:rsidRDefault="0077709B" w:rsidP="00A74FEC">
      <w:pPr>
        <w:numPr>
          <w:ilvl w:val="0"/>
          <w:numId w:val="5"/>
        </w:numPr>
        <w:autoSpaceDE w:val="0"/>
        <w:autoSpaceDN w:val="0"/>
        <w:adjustRightInd w:val="0"/>
        <w:spacing w:after="0" w:line="240" w:lineRule="auto"/>
        <w:ind w:left="0" w:hanging="357"/>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14:paraId="24E9DC13" w14:textId="77777777" w:rsidR="0077709B" w:rsidRPr="004F6860" w:rsidRDefault="0077709B" w:rsidP="00A74FEC">
      <w:pPr>
        <w:numPr>
          <w:ilvl w:val="0"/>
          <w:numId w:val="5"/>
        </w:numPr>
        <w:autoSpaceDE w:val="0"/>
        <w:autoSpaceDN w:val="0"/>
        <w:adjustRightInd w:val="0"/>
        <w:spacing w:after="0" w:line="240" w:lineRule="auto"/>
        <w:ind w:left="0" w:hanging="357"/>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преобразование модели с целью выявления общих законов, определяющих данную предметную область.</w:t>
      </w:r>
    </w:p>
    <w:p w14:paraId="3AAC924E" w14:textId="77777777" w:rsidR="0077709B" w:rsidRPr="004F6860" w:rsidRDefault="0077709B" w:rsidP="00A74FEC">
      <w:pPr>
        <w:autoSpaceDE w:val="0"/>
        <w:autoSpaceDN w:val="0"/>
        <w:adjustRightInd w:val="0"/>
        <w:spacing w:after="0" w:line="240" w:lineRule="auto"/>
        <w:jc w:val="both"/>
        <w:rPr>
          <w:rFonts w:ascii="Times New Roman" w:hAnsi="Times New Roman" w:cs="Times New Roman"/>
          <w:color w:val="000000"/>
          <w:sz w:val="24"/>
          <w:szCs w:val="24"/>
          <w:lang w:eastAsia="ru-RU"/>
        </w:rPr>
      </w:pPr>
    </w:p>
    <w:p w14:paraId="0975862B" w14:textId="77777777" w:rsidR="0077709B" w:rsidRPr="004F6860" w:rsidRDefault="0077709B" w:rsidP="00A74FEC">
      <w:pPr>
        <w:tabs>
          <w:tab w:val="left" w:pos="9180"/>
        </w:tabs>
        <w:autoSpaceDE w:val="0"/>
        <w:autoSpaceDN w:val="0"/>
        <w:adjustRightInd w:val="0"/>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i/>
          <w:iCs/>
          <w:sz w:val="24"/>
          <w:szCs w:val="24"/>
          <w:lang w:eastAsia="ru-RU"/>
        </w:rPr>
        <w:t>Логические познавательные универсальные действия</w:t>
      </w:r>
      <w:r w:rsidRPr="004F6860">
        <w:rPr>
          <w:rFonts w:ascii="Times New Roman" w:hAnsi="Times New Roman" w:cs="Times New Roman"/>
          <w:sz w:val="24"/>
          <w:szCs w:val="24"/>
          <w:lang w:eastAsia="ru-RU"/>
        </w:rPr>
        <w:t>:</w:t>
      </w:r>
    </w:p>
    <w:p w14:paraId="7CA8CC33" w14:textId="77777777" w:rsidR="0077709B" w:rsidRPr="004F6860" w:rsidRDefault="0077709B" w:rsidP="00A74FEC">
      <w:pPr>
        <w:numPr>
          <w:ilvl w:val="0"/>
          <w:numId w:val="5"/>
        </w:numPr>
        <w:autoSpaceDE w:val="0"/>
        <w:autoSpaceDN w:val="0"/>
        <w:adjustRightInd w:val="0"/>
        <w:spacing w:after="0" w:line="240" w:lineRule="auto"/>
        <w:ind w:left="0" w:hanging="357"/>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анализ объектов с целью выделения признаков (существенных, несущественных);</w:t>
      </w:r>
    </w:p>
    <w:p w14:paraId="72AEC3A6" w14:textId="77777777" w:rsidR="0077709B" w:rsidRPr="004F6860" w:rsidRDefault="0077709B" w:rsidP="00A74FEC">
      <w:pPr>
        <w:numPr>
          <w:ilvl w:val="0"/>
          <w:numId w:val="5"/>
        </w:numPr>
        <w:autoSpaceDE w:val="0"/>
        <w:autoSpaceDN w:val="0"/>
        <w:adjustRightInd w:val="0"/>
        <w:spacing w:after="0" w:line="240" w:lineRule="auto"/>
        <w:ind w:left="0" w:hanging="357"/>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определение объектов анализа и синтеза, определение их компонентов;</w:t>
      </w:r>
    </w:p>
    <w:p w14:paraId="3594B2B6" w14:textId="77777777" w:rsidR="0077709B" w:rsidRPr="004F6860" w:rsidRDefault="0077709B" w:rsidP="00A74FEC">
      <w:pPr>
        <w:numPr>
          <w:ilvl w:val="0"/>
          <w:numId w:val="5"/>
        </w:numPr>
        <w:autoSpaceDE w:val="0"/>
        <w:autoSpaceDN w:val="0"/>
        <w:adjustRightInd w:val="0"/>
        <w:spacing w:after="0" w:line="240" w:lineRule="auto"/>
        <w:ind w:left="0" w:hanging="357"/>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синтез — составление целого из частей, в том числе самостоятельное достраивание с восполнением недостающих компонентов;</w:t>
      </w:r>
    </w:p>
    <w:p w14:paraId="2498D041" w14:textId="77777777" w:rsidR="0077709B" w:rsidRPr="004F6860" w:rsidRDefault="0077709B" w:rsidP="00A74FEC">
      <w:pPr>
        <w:numPr>
          <w:ilvl w:val="0"/>
          <w:numId w:val="5"/>
        </w:numPr>
        <w:autoSpaceDE w:val="0"/>
        <w:autoSpaceDN w:val="0"/>
        <w:adjustRightInd w:val="0"/>
        <w:spacing w:after="0" w:line="240" w:lineRule="auto"/>
        <w:ind w:left="0" w:hanging="357"/>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 xml:space="preserve">выбор оснований и критериев для сравнения, </w:t>
      </w:r>
      <w:proofErr w:type="spellStart"/>
      <w:r w:rsidRPr="004F6860">
        <w:rPr>
          <w:rFonts w:ascii="Times New Roman" w:hAnsi="Times New Roman" w:cs="Times New Roman"/>
          <w:color w:val="000000"/>
          <w:sz w:val="24"/>
          <w:szCs w:val="24"/>
          <w:lang w:eastAsia="ru-RU"/>
        </w:rPr>
        <w:t>сериации</w:t>
      </w:r>
      <w:proofErr w:type="spellEnd"/>
      <w:r w:rsidRPr="004F6860">
        <w:rPr>
          <w:rFonts w:ascii="Times New Roman" w:hAnsi="Times New Roman" w:cs="Times New Roman"/>
          <w:color w:val="000000"/>
          <w:sz w:val="24"/>
          <w:szCs w:val="24"/>
          <w:lang w:eastAsia="ru-RU"/>
        </w:rPr>
        <w:t>, классификации объектов;</w:t>
      </w:r>
    </w:p>
    <w:p w14:paraId="157A02D1" w14:textId="77777777" w:rsidR="0077709B" w:rsidRPr="004F6860" w:rsidRDefault="0077709B" w:rsidP="00A74FEC">
      <w:pPr>
        <w:numPr>
          <w:ilvl w:val="0"/>
          <w:numId w:val="5"/>
        </w:numPr>
        <w:autoSpaceDE w:val="0"/>
        <w:autoSpaceDN w:val="0"/>
        <w:adjustRightInd w:val="0"/>
        <w:spacing w:after="0" w:line="240" w:lineRule="auto"/>
        <w:ind w:left="0" w:hanging="357"/>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 xml:space="preserve">подведение под понятие, выведение следствий; </w:t>
      </w:r>
    </w:p>
    <w:p w14:paraId="04CABE0F" w14:textId="77777777" w:rsidR="0077709B" w:rsidRPr="004F6860" w:rsidRDefault="0077709B" w:rsidP="00A74FEC">
      <w:pPr>
        <w:numPr>
          <w:ilvl w:val="0"/>
          <w:numId w:val="5"/>
        </w:numPr>
        <w:autoSpaceDE w:val="0"/>
        <w:autoSpaceDN w:val="0"/>
        <w:adjustRightInd w:val="0"/>
        <w:spacing w:after="0" w:line="240" w:lineRule="auto"/>
        <w:ind w:left="0" w:hanging="357"/>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проведение разных видов сравнения;</w:t>
      </w:r>
    </w:p>
    <w:p w14:paraId="70E9E66A" w14:textId="77777777" w:rsidR="0077709B" w:rsidRPr="004F6860" w:rsidRDefault="0077709B" w:rsidP="00A74FEC">
      <w:pPr>
        <w:numPr>
          <w:ilvl w:val="0"/>
          <w:numId w:val="5"/>
        </w:numPr>
        <w:autoSpaceDE w:val="0"/>
        <w:autoSpaceDN w:val="0"/>
        <w:adjustRightInd w:val="0"/>
        <w:spacing w:after="0" w:line="240" w:lineRule="auto"/>
        <w:ind w:left="0" w:hanging="357"/>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оперирование понятиями, суждениями;</w:t>
      </w:r>
    </w:p>
    <w:p w14:paraId="58396DB6" w14:textId="77777777" w:rsidR="0077709B" w:rsidRPr="004F6860" w:rsidRDefault="0077709B" w:rsidP="00A74FEC">
      <w:pPr>
        <w:numPr>
          <w:ilvl w:val="0"/>
          <w:numId w:val="5"/>
        </w:numPr>
        <w:autoSpaceDE w:val="0"/>
        <w:autoSpaceDN w:val="0"/>
        <w:adjustRightInd w:val="0"/>
        <w:spacing w:after="0" w:line="240" w:lineRule="auto"/>
        <w:ind w:left="0" w:hanging="357"/>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владение компонентами доказательства;</w:t>
      </w:r>
    </w:p>
    <w:p w14:paraId="2E32CD0A" w14:textId="77777777" w:rsidR="0077709B" w:rsidRPr="004F6860" w:rsidRDefault="0077709B" w:rsidP="00A74FEC">
      <w:pPr>
        <w:numPr>
          <w:ilvl w:val="0"/>
          <w:numId w:val="5"/>
        </w:numPr>
        <w:autoSpaceDE w:val="0"/>
        <w:autoSpaceDN w:val="0"/>
        <w:adjustRightInd w:val="0"/>
        <w:spacing w:after="0" w:line="240" w:lineRule="auto"/>
        <w:ind w:left="0" w:hanging="357"/>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построение логической цепочки рассуждений, анализ истинности утверждений;</w:t>
      </w:r>
    </w:p>
    <w:p w14:paraId="6DF0BE04" w14:textId="77777777" w:rsidR="0077709B" w:rsidRPr="004F6860" w:rsidRDefault="0077709B" w:rsidP="00A74FEC">
      <w:pPr>
        <w:numPr>
          <w:ilvl w:val="0"/>
          <w:numId w:val="5"/>
        </w:numPr>
        <w:autoSpaceDE w:val="0"/>
        <w:autoSpaceDN w:val="0"/>
        <w:adjustRightInd w:val="0"/>
        <w:spacing w:after="0" w:line="240" w:lineRule="auto"/>
        <w:ind w:left="0" w:hanging="357"/>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выдвижение гипотез и их обоснование.</w:t>
      </w:r>
    </w:p>
    <w:p w14:paraId="47B680EF" w14:textId="77777777" w:rsidR="0077709B" w:rsidRPr="004F6860" w:rsidRDefault="0077709B" w:rsidP="00A74FEC">
      <w:pPr>
        <w:tabs>
          <w:tab w:val="left" w:pos="9180"/>
        </w:tabs>
        <w:autoSpaceDE w:val="0"/>
        <w:autoSpaceDN w:val="0"/>
        <w:adjustRightInd w:val="0"/>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i/>
          <w:iCs/>
          <w:sz w:val="24"/>
          <w:szCs w:val="24"/>
          <w:lang w:eastAsia="ru-RU"/>
        </w:rPr>
        <w:t>Постановка и решение проблемы</w:t>
      </w:r>
      <w:r w:rsidRPr="004F6860">
        <w:rPr>
          <w:rFonts w:ascii="Times New Roman" w:hAnsi="Times New Roman" w:cs="Times New Roman"/>
          <w:sz w:val="24"/>
          <w:szCs w:val="24"/>
          <w:lang w:eastAsia="ru-RU"/>
        </w:rPr>
        <w:t>:</w:t>
      </w:r>
    </w:p>
    <w:p w14:paraId="3F7D36CD" w14:textId="77777777" w:rsidR="0077709B" w:rsidRPr="004F6860" w:rsidRDefault="0077709B" w:rsidP="00A74FEC">
      <w:pPr>
        <w:numPr>
          <w:ilvl w:val="0"/>
          <w:numId w:val="7"/>
        </w:numPr>
        <w:autoSpaceDE w:val="0"/>
        <w:autoSpaceDN w:val="0"/>
        <w:adjustRightInd w:val="0"/>
        <w:spacing w:after="0" w:line="240" w:lineRule="auto"/>
        <w:ind w:left="0"/>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формулирование проблемы;</w:t>
      </w:r>
    </w:p>
    <w:p w14:paraId="41AC387B" w14:textId="77777777" w:rsidR="0077709B" w:rsidRPr="004F6860" w:rsidRDefault="0077709B" w:rsidP="00A74FEC">
      <w:pPr>
        <w:numPr>
          <w:ilvl w:val="0"/>
          <w:numId w:val="5"/>
        </w:numPr>
        <w:autoSpaceDE w:val="0"/>
        <w:autoSpaceDN w:val="0"/>
        <w:adjustRightInd w:val="0"/>
        <w:spacing w:after="0" w:line="240" w:lineRule="auto"/>
        <w:ind w:left="0" w:hanging="357"/>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самостоятельное создание способов решения проблем творческого и поискового характера;</w:t>
      </w:r>
    </w:p>
    <w:p w14:paraId="06FF90A4" w14:textId="77777777" w:rsidR="0077709B" w:rsidRPr="004F6860" w:rsidRDefault="0077709B" w:rsidP="00A74FEC">
      <w:pPr>
        <w:numPr>
          <w:ilvl w:val="0"/>
          <w:numId w:val="5"/>
        </w:numPr>
        <w:autoSpaceDE w:val="0"/>
        <w:autoSpaceDN w:val="0"/>
        <w:adjustRightInd w:val="0"/>
        <w:spacing w:after="0" w:line="240" w:lineRule="auto"/>
        <w:ind w:left="0" w:hanging="357"/>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подбор доказательств своей точки зрения, логичная аргументация;</w:t>
      </w:r>
    </w:p>
    <w:p w14:paraId="155CA1C6" w14:textId="77777777" w:rsidR="0077709B" w:rsidRPr="004F6860" w:rsidRDefault="0077709B" w:rsidP="00A74FEC">
      <w:pPr>
        <w:numPr>
          <w:ilvl w:val="0"/>
          <w:numId w:val="5"/>
        </w:numPr>
        <w:autoSpaceDE w:val="0"/>
        <w:autoSpaceDN w:val="0"/>
        <w:adjustRightInd w:val="0"/>
        <w:spacing w:after="0" w:line="240" w:lineRule="auto"/>
        <w:ind w:left="0" w:hanging="357"/>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свободное ориентирование в фактическом материале;</w:t>
      </w:r>
    </w:p>
    <w:p w14:paraId="1DB6D344" w14:textId="77777777" w:rsidR="0077709B" w:rsidRPr="004F6860" w:rsidRDefault="0077709B" w:rsidP="00A74FEC">
      <w:pPr>
        <w:numPr>
          <w:ilvl w:val="0"/>
          <w:numId w:val="5"/>
        </w:numPr>
        <w:autoSpaceDE w:val="0"/>
        <w:autoSpaceDN w:val="0"/>
        <w:adjustRightInd w:val="0"/>
        <w:spacing w:after="0" w:line="240" w:lineRule="auto"/>
        <w:ind w:left="0" w:hanging="357"/>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умение четко выстраивать цепочку доказательств.</w:t>
      </w:r>
    </w:p>
    <w:p w14:paraId="09D3A33C"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b/>
          <w:bCs/>
          <w:sz w:val="24"/>
          <w:szCs w:val="24"/>
          <w:lang w:eastAsia="ru-RU"/>
        </w:rPr>
        <w:t xml:space="preserve">Коммуникативные действия </w:t>
      </w:r>
      <w:r w:rsidRPr="004F6860">
        <w:rPr>
          <w:rFonts w:ascii="Times New Roman" w:hAnsi="Times New Roman" w:cs="Times New Roman"/>
          <w:sz w:val="24"/>
          <w:szCs w:val="24"/>
          <w:lang w:eastAsia="ru-RU"/>
        </w:rPr>
        <w:t>обеспечивают возможности сотрудничества: умение слышать, слушать и понимать партнёра, планировать и согласованно выполнять совместную деятельность, взаимно контролировать действия друг друга, уметь договариваться, вести дискуссию, правильно выражать свои мысли, оказывать поддержку друг другу, эффективно сотрудничать как с учителем и другими взрослыми, так и со сверстниками.</w:t>
      </w:r>
    </w:p>
    <w:p w14:paraId="1729EBDF" w14:textId="77777777" w:rsidR="0077709B" w:rsidRPr="004F6860" w:rsidRDefault="0077709B" w:rsidP="00A74FEC">
      <w:pPr>
        <w:spacing w:after="0" w:line="240" w:lineRule="auto"/>
        <w:jc w:val="both"/>
        <w:rPr>
          <w:rFonts w:ascii="Times New Roman" w:hAnsi="Times New Roman" w:cs="Times New Roman"/>
          <w:sz w:val="24"/>
          <w:szCs w:val="24"/>
          <w:lang w:eastAsia="ru-RU"/>
        </w:rPr>
      </w:pPr>
    </w:p>
    <w:p w14:paraId="3E4A90E5"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В сфере коммуникативных УУД ученики смогут:</w:t>
      </w:r>
    </w:p>
    <w:p w14:paraId="4DA57496" w14:textId="77777777" w:rsidR="0077709B" w:rsidRPr="004F6860" w:rsidRDefault="0077709B" w:rsidP="00A74FEC">
      <w:pPr>
        <w:numPr>
          <w:ilvl w:val="0"/>
          <w:numId w:val="6"/>
        </w:numPr>
        <w:autoSpaceDE w:val="0"/>
        <w:autoSpaceDN w:val="0"/>
        <w:adjustRightInd w:val="0"/>
        <w:spacing w:after="0" w:line="240" w:lineRule="auto"/>
        <w:ind w:left="0"/>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 xml:space="preserve">понимать различные позиции других людей, отличные от собственной и ориентироваться на позицию партнера в общении; </w:t>
      </w:r>
    </w:p>
    <w:p w14:paraId="5F767EB3" w14:textId="77777777" w:rsidR="0077709B" w:rsidRPr="004F6860" w:rsidRDefault="0077709B" w:rsidP="00A74FEC">
      <w:pPr>
        <w:numPr>
          <w:ilvl w:val="0"/>
          <w:numId w:val="6"/>
        </w:numPr>
        <w:autoSpaceDE w:val="0"/>
        <w:autoSpaceDN w:val="0"/>
        <w:adjustRightInd w:val="0"/>
        <w:spacing w:after="0" w:line="240" w:lineRule="auto"/>
        <w:ind w:left="0"/>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 xml:space="preserve">учитывать разные мнения и стремление к координации различных позиций в сотрудничестве; </w:t>
      </w:r>
    </w:p>
    <w:p w14:paraId="5FE77B8E" w14:textId="77777777" w:rsidR="0077709B" w:rsidRPr="004F6860" w:rsidRDefault="0077709B" w:rsidP="00A74FEC">
      <w:pPr>
        <w:numPr>
          <w:ilvl w:val="0"/>
          <w:numId w:val="6"/>
        </w:numPr>
        <w:autoSpaceDE w:val="0"/>
        <w:autoSpaceDN w:val="0"/>
        <w:adjustRightInd w:val="0"/>
        <w:spacing w:after="0" w:line="240" w:lineRule="auto"/>
        <w:ind w:left="0"/>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 xml:space="preserve">формулировать собственное мнение и позицию в устной и письменной форме; </w:t>
      </w:r>
    </w:p>
    <w:p w14:paraId="4E7BF151" w14:textId="77777777" w:rsidR="0077709B" w:rsidRPr="004F6860" w:rsidRDefault="0077709B" w:rsidP="00A74FEC">
      <w:pPr>
        <w:numPr>
          <w:ilvl w:val="0"/>
          <w:numId w:val="6"/>
        </w:numPr>
        <w:autoSpaceDE w:val="0"/>
        <w:autoSpaceDN w:val="0"/>
        <w:adjustRightInd w:val="0"/>
        <w:spacing w:after="0" w:line="240" w:lineRule="auto"/>
        <w:ind w:left="0"/>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lastRenderedPageBreak/>
        <w:t xml:space="preserve">договариваться и приходить к общему решению в совместной деятельности, в том числе в ситуации столкновения </w:t>
      </w:r>
      <w:proofErr w:type="gramStart"/>
      <w:r w:rsidRPr="004F6860">
        <w:rPr>
          <w:rFonts w:ascii="Times New Roman" w:hAnsi="Times New Roman" w:cs="Times New Roman"/>
          <w:sz w:val="24"/>
          <w:szCs w:val="24"/>
          <w:lang w:eastAsia="ru-RU"/>
        </w:rPr>
        <w:t>интересов;.</w:t>
      </w:r>
      <w:proofErr w:type="gramEnd"/>
    </w:p>
    <w:p w14:paraId="03E59E80" w14:textId="77777777" w:rsidR="0077709B" w:rsidRPr="004F6860" w:rsidRDefault="0077709B" w:rsidP="00A74FEC">
      <w:pPr>
        <w:numPr>
          <w:ilvl w:val="0"/>
          <w:numId w:val="6"/>
        </w:numPr>
        <w:autoSpaceDE w:val="0"/>
        <w:autoSpaceDN w:val="0"/>
        <w:adjustRightInd w:val="0"/>
        <w:spacing w:after="0" w:line="240" w:lineRule="auto"/>
        <w:ind w:left="0"/>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правильно и понятно выражать свои мысли, ориентируясь на возможности восприятия другими  участниками обсуждения;</w:t>
      </w:r>
    </w:p>
    <w:p w14:paraId="1AFE4176" w14:textId="77777777" w:rsidR="0077709B" w:rsidRPr="004F6860" w:rsidRDefault="0077709B" w:rsidP="00A74FEC">
      <w:pPr>
        <w:numPr>
          <w:ilvl w:val="0"/>
          <w:numId w:val="6"/>
        </w:numPr>
        <w:autoSpaceDE w:val="0"/>
        <w:autoSpaceDN w:val="0"/>
        <w:adjustRightInd w:val="0"/>
        <w:spacing w:after="0" w:line="240" w:lineRule="auto"/>
        <w:ind w:left="0"/>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осуществлять опыт переноса и применения учебных действий в жизненных ситуациях,</w:t>
      </w:r>
    </w:p>
    <w:p w14:paraId="2721FEBF" w14:textId="77777777" w:rsidR="0077709B" w:rsidRPr="004F6860" w:rsidRDefault="0077709B" w:rsidP="00A74FEC">
      <w:pPr>
        <w:numPr>
          <w:ilvl w:val="0"/>
          <w:numId w:val="6"/>
        </w:numPr>
        <w:autoSpaceDE w:val="0"/>
        <w:autoSpaceDN w:val="0"/>
        <w:adjustRightInd w:val="0"/>
        <w:spacing w:after="0" w:line="240" w:lineRule="auto"/>
        <w:ind w:left="0"/>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уважать мнение других людей, уметь вести конструктивный диалог, достигать  взаимопонимания и успешно взаимодействовать,</w:t>
      </w:r>
    </w:p>
    <w:p w14:paraId="5E36A5AC" w14:textId="77777777" w:rsidR="0077709B" w:rsidRPr="004F6860" w:rsidRDefault="0077709B" w:rsidP="00A74FEC">
      <w:pPr>
        <w:numPr>
          <w:ilvl w:val="0"/>
          <w:numId w:val="6"/>
        </w:numPr>
        <w:autoSpaceDE w:val="0"/>
        <w:autoSpaceDN w:val="0"/>
        <w:adjustRightInd w:val="0"/>
        <w:spacing w:after="0" w:line="240" w:lineRule="auto"/>
        <w:ind w:left="0"/>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владеть различными формами устных и публичных выступлений, приемами риторики;</w:t>
      </w:r>
    </w:p>
    <w:p w14:paraId="717EB1D7" w14:textId="77777777" w:rsidR="0077709B" w:rsidRPr="004F6860" w:rsidRDefault="0077709B" w:rsidP="00A74FEC">
      <w:pPr>
        <w:numPr>
          <w:ilvl w:val="0"/>
          <w:numId w:val="6"/>
        </w:numPr>
        <w:autoSpaceDE w:val="0"/>
        <w:autoSpaceDN w:val="0"/>
        <w:adjustRightInd w:val="0"/>
        <w:spacing w:after="0" w:line="240" w:lineRule="auto"/>
        <w:ind w:left="0"/>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уметь вести </w:t>
      </w:r>
      <w:proofErr w:type="spellStart"/>
      <w:r w:rsidRPr="004F6860">
        <w:rPr>
          <w:rFonts w:ascii="Times New Roman" w:hAnsi="Times New Roman" w:cs="Times New Roman"/>
          <w:sz w:val="24"/>
          <w:szCs w:val="24"/>
          <w:lang w:eastAsia="ru-RU"/>
        </w:rPr>
        <w:t>дискуссиии</w:t>
      </w:r>
      <w:proofErr w:type="spellEnd"/>
      <w:r w:rsidRPr="004F6860">
        <w:rPr>
          <w:rFonts w:ascii="Times New Roman" w:hAnsi="Times New Roman" w:cs="Times New Roman"/>
          <w:sz w:val="24"/>
          <w:szCs w:val="24"/>
          <w:lang w:eastAsia="ru-RU"/>
        </w:rPr>
        <w:t>, семинары;</w:t>
      </w:r>
    </w:p>
    <w:p w14:paraId="247976B3" w14:textId="77777777" w:rsidR="0077709B" w:rsidRPr="004F6860" w:rsidRDefault="0077709B" w:rsidP="00A74FEC">
      <w:pPr>
        <w:numPr>
          <w:ilvl w:val="0"/>
          <w:numId w:val="6"/>
        </w:numPr>
        <w:autoSpaceDE w:val="0"/>
        <w:autoSpaceDN w:val="0"/>
        <w:adjustRightInd w:val="0"/>
        <w:spacing w:after="0" w:line="240" w:lineRule="auto"/>
        <w:ind w:left="0"/>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умение организовать учебное сотрудничество с педагогами и  сверстниками;</w:t>
      </w:r>
    </w:p>
    <w:p w14:paraId="62CB7296" w14:textId="77777777" w:rsidR="0077709B" w:rsidRPr="004F6860" w:rsidRDefault="0077709B" w:rsidP="00A74FEC">
      <w:pPr>
        <w:numPr>
          <w:ilvl w:val="0"/>
          <w:numId w:val="6"/>
        </w:numPr>
        <w:autoSpaceDE w:val="0"/>
        <w:autoSpaceDN w:val="0"/>
        <w:adjustRightInd w:val="0"/>
        <w:spacing w:after="0" w:line="240" w:lineRule="auto"/>
        <w:ind w:left="0"/>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практическое использование полученных коммуникативных навыков в общественно-полезной деятельности.</w:t>
      </w:r>
    </w:p>
    <w:p w14:paraId="31F7E239" w14:textId="77777777" w:rsidR="0077709B" w:rsidRPr="004F6860" w:rsidRDefault="0077709B" w:rsidP="00A74FEC">
      <w:pPr>
        <w:autoSpaceDE w:val="0"/>
        <w:autoSpaceDN w:val="0"/>
        <w:adjustRightInd w:val="0"/>
        <w:spacing w:after="0" w:line="240" w:lineRule="auto"/>
        <w:jc w:val="both"/>
        <w:rPr>
          <w:rFonts w:ascii="Times New Roman" w:hAnsi="Times New Roman" w:cs="Times New Roman"/>
          <w:sz w:val="24"/>
          <w:szCs w:val="24"/>
          <w:lang w:eastAsia="ru-RU"/>
        </w:rPr>
      </w:pPr>
    </w:p>
    <w:p w14:paraId="0DAE769B" w14:textId="77777777" w:rsidR="0077709B" w:rsidRPr="004F6860" w:rsidRDefault="0077709B" w:rsidP="00A74FEC">
      <w:pPr>
        <w:numPr>
          <w:ilvl w:val="1"/>
          <w:numId w:val="0"/>
        </w:numPr>
        <w:spacing w:after="0" w:line="240" w:lineRule="auto"/>
        <w:jc w:val="both"/>
        <w:rPr>
          <w:rFonts w:ascii="Times New Roman" w:hAnsi="Times New Roman" w:cs="Times New Roman"/>
          <w:b/>
          <w:bCs/>
          <w:i/>
          <w:iCs/>
          <w:smallCaps/>
          <w:spacing w:val="5"/>
          <w:sz w:val="24"/>
          <w:szCs w:val="24"/>
          <w:lang w:eastAsia="ru-RU"/>
        </w:rPr>
      </w:pPr>
      <w:r w:rsidRPr="004F6860">
        <w:rPr>
          <w:rFonts w:ascii="Times New Roman" w:hAnsi="Times New Roman" w:cs="Times New Roman"/>
          <w:b/>
          <w:bCs/>
          <w:i/>
          <w:iCs/>
          <w:smallCaps/>
          <w:spacing w:val="5"/>
          <w:sz w:val="24"/>
          <w:szCs w:val="24"/>
          <w:lang w:eastAsia="ru-RU"/>
        </w:rPr>
        <w:t>Формирование универсальных учебных действий через учебные предметы</w:t>
      </w:r>
    </w:p>
    <w:p w14:paraId="7908E03D" w14:textId="77777777" w:rsidR="0077709B" w:rsidRPr="004F6860" w:rsidRDefault="0077709B" w:rsidP="00A74FEC">
      <w:pPr>
        <w:spacing w:after="0" w:line="240" w:lineRule="auto"/>
        <w:ind w:firstLine="709"/>
        <w:jc w:val="right"/>
        <w:rPr>
          <w:rFonts w:ascii="Times New Roman" w:hAnsi="Times New Roman" w:cs="Times New Roman"/>
          <w:sz w:val="24"/>
          <w:szCs w:val="24"/>
          <w:lang w:eastAsia="ru-RU"/>
        </w:rPr>
      </w:pPr>
      <w:r w:rsidRPr="004F6860">
        <w:rPr>
          <w:rFonts w:ascii="Times New Roman" w:hAnsi="Times New Roman" w:cs="Times New Roman"/>
          <w:i/>
          <w:iCs/>
          <w:sz w:val="24"/>
          <w:szCs w:val="24"/>
          <w:lang w:eastAsia="ru-RU"/>
        </w:rPr>
        <w:t>Таблица № 2</w:t>
      </w:r>
    </w:p>
    <w:tbl>
      <w:tblPr>
        <w:tblW w:w="99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4253"/>
        <w:gridCol w:w="3297"/>
      </w:tblGrid>
      <w:tr w:rsidR="0077709B" w:rsidRPr="004F6860" w14:paraId="2425A391" w14:textId="77777777" w:rsidTr="00515AA1">
        <w:tc>
          <w:tcPr>
            <w:tcW w:w="2376" w:type="dxa"/>
            <w:shd w:val="clear" w:color="auto" w:fill="auto"/>
          </w:tcPr>
          <w:p w14:paraId="648F6C62" w14:textId="77777777" w:rsidR="0077709B" w:rsidRPr="004F6860" w:rsidRDefault="0077709B" w:rsidP="00A74FEC">
            <w:pPr>
              <w:spacing w:after="0" w:line="240" w:lineRule="auto"/>
              <w:jc w:val="center"/>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Учебный предмет</w:t>
            </w:r>
          </w:p>
          <w:p w14:paraId="6D3DDEEA" w14:textId="77777777" w:rsidR="0077709B" w:rsidRPr="004F6860" w:rsidRDefault="0077709B" w:rsidP="00A74FEC">
            <w:pPr>
              <w:spacing w:after="0" w:line="240" w:lineRule="auto"/>
              <w:jc w:val="right"/>
              <w:rPr>
                <w:rFonts w:ascii="Times New Roman" w:hAnsi="Times New Roman" w:cs="Times New Roman"/>
                <w:b/>
                <w:bCs/>
                <w:sz w:val="24"/>
                <w:szCs w:val="24"/>
                <w:lang w:eastAsia="ru-RU"/>
              </w:rPr>
            </w:pPr>
          </w:p>
        </w:tc>
        <w:tc>
          <w:tcPr>
            <w:tcW w:w="4253" w:type="dxa"/>
            <w:shd w:val="clear" w:color="auto" w:fill="auto"/>
          </w:tcPr>
          <w:p w14:paraId="799DA5C0" w14:textId="77777777" w:rsidR="0077709B" w:rsidRPr="004F6860" w:rsidRDefault="0077709B" w:rsidP="00A74FEC">
            <w:pPr>
              <w:spacing w:after="0" w:line="240" w:lineRule="auto"/>
              <w:jc w:val="center"/>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Характер заданий</w:t>
            </w:r>
          </w:p>
        </w:tc>
        <w:tc>
          <w:tcPr>
            <w:tcW w:w="3297" w:type="dxa"/>
            <w:shd w:val="clear" w:color="auto" w:fill="auto"/>
          </w:tcPr>
          <w:p w14:paraId="2FECA293" w14:textId="77777777" w:rsidR="0077709B" w:rsidRPr="004F6860" w:rsidRDefault="0077709B" w:rsidP="00A74FEC">
            <w:pPr>
              <w:spacing w:after="0" w:line="240" w:lineRule="auto"/>
              <w:jc w:val="center"/>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Формы организации деятельности</w:t>
            </w:r>
          </w:p>
        </w:tc>
      </w:tr>
      <w:tr w:rsidR="0077709B" w:rsidRPr="004F6860" w14:paraId="369BED94" w14:textId="77777777" w:rsidTr="00515AA1">
        <w:tc>
          <w:tcPr>
            <w:tcW w:w="2376" w:type="dxa"/>
            <w:shd w:val="clear" w:color="auto" w:fill="auto"/>
          </w:tcPr>
          <w:p w14:paraId="5300B410" w14:textId="77777777" w:rsidR="0077709B" w:rsidRPr="004F6860" w:rsidRDefault="0077709B" w:rsidP="00A74FEC">
            <w:pPr>
              <w:spacing w:after="0" w:line="240" w:lineRule="auto"/>
              <w:jc w:val="both"/>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Литература</w:t>
            </w:r>
          </w:p>
          <w:p w14:paraId="5D08A11A" w14:textId="77777777" w:rsidR="0077709B" w:rsidRPr="004F6860" w:rsidRDefault="0077709B" w:rsidP="00A74FEC">
            <w:pPr>
              <w:spacing w:after="0" w:line="240" w:lineRule="auto"/>
              <w:jc w:val="right"/>
              <w:rPr>
                <w:rFonts w:ascii="Times New Roman" w:hAnsi="Times New Roman" w:cs="Times New Roman"/>
                <w:sz w:val="24"/>
                <w:szCs w:val="24"/>
                <w:lang w:eastAsia="ru-RU"/>
              </w:rPr>
            </w:pPr>
          </w:p>
        </w:tc>
        <w:tc>
          <w:tcPr>
            <w:tcW w:w="4253" w:type="dxa"/>
            <w:shd w:val="clear" w:color="auto" w:fill="auto"/>
          </w:tcPr>
          <w:p w14:paraId="2F1953BD"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Прослеживание «судьбы героя»</w:t>
            </w:r>
          </w:p>
          <w:p w14:paraId="79AE45B6"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Анализ текста с точки зрения наличия в нем явной и скрытой, основной и второстепенной информации</w:t>
            </w:r>
          </w:p>
          <w:p w14:paraId="2DB53EF8"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Представление текстов в виде  тезисов, конспектов, аннотаций, рефератов, сочинений различного жанра</w:t>
            </w:r>
          </w:p>
          <w:p w14:paraId="1D3D80A5"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Представление о изобразительно-выразительных возможностях русского языка</w:t>
            </w:r>
          </w:p>
          <w:p w14:paraId="5B7CF788"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Ориентация в системе личностных смыслов</w:t>
            </w:r>
          </w:p>
          <w:p w14:paraId="64310215"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Эмоционально-действенная идентификация</w:t>
            </w:r>
          </w:p>
          <w:p w14:paraId="4729CC20"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Эмоциональная сопричастность действиям героя</w:t>
            </w:r>
          </w:p>
          <w:p w14:paraId="2988C211"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Умение учитывать исторический и историко-культурный контекст и контекст творчества писателя в процессе анализа художественного произведения</w:t>
            </w:r>
          </w:p>
          <w:p w14:paraId="7E89C2DD"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Культура чтения</w:t>
            </w:r>
          </w:p>
          <w:p w14:paraId="06059D70"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Способность выражать свое отношения к проблемам, представленным в тексте в развернутых аргументированных устных и письменных высказываниях</w:t>
            </w:r>
          </w:p>
          <w:p w14:paraId="20757CA0"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Повышение речевой культуры</w:t>
            </w:r>
          </w:p>
          <w:p w14:paraId="563ABCAC"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Работа с понятийным материалом</w:t>
            </w:r>
          </w:p>
          <w:p w14:paraId="2664F551"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Поиск и определение особенностей литературных жанров</w:t>
            </w:r>
          </w:p>
          <w:p w14:paraId="0A23EE4F"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proofErr w:type="gramStart"/>
            <w:r w:rsidRPr="004F6860">
              <w:rPr>
                <w:rFonts w:ascii="Times New Roman" w:hAnsi="Times New Roman" w:cs="Times New Roman"/>
                <w:sz w:val="24"/>
                <w:szCs w:val="24"/>
                <w:lang w:eastAsia="ru-RU"/>
              </w:rPr>
              <w:t>Простой ,</w:t>
            </w:r>
            <w:proofErr w:type="gramEnd"/>
            <w:r w:rsidRPr="004F6860">
              <w:rPr>
                <w:rFonts w:ascii="Times New Roman" w:hAnsi="Times New Roman" w:cs="Times New Roman"/>
                <w:sz w:val="24"/>
                <w:szCs w:val="24"/>
                <w:lang w:eastAsia="ru-RU"/>
              </w:rPr>
              <w:t xml:space="preserve"> сложный, цитатный план текста</w:t>
            </w:r>
          </w:p>
          <w:p w14:paraId="1F7A03EC"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lastRenderedPageBreak/>
              <w:t>Представление о системе стилей языка художественной литературы</w:t>
            </w:r>
          </w:p>
          <w:p w14:paraId="26F5498E"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p>
        </w:tc>
        <w:tc>
          <w:tcPr>
            <w:tcW w:w="3297" w:type="dxa"/>
            <w:shd w:val="clear" w:color="auto" w:fill="auto"/>
            <w:vAlign w:val="center"/>
          </w:tcPr>
          <w:p w14:paraId="2B1397BE" w14:textId="77777777" w:rsidR="0077709B" w:rsidRPr="004F6860" w:rsidRDefault="0077709B" w:rsidP="00A74FEC">
            <w:pPr>
              <w:numPr>
                <w:ilvl w:val="0"/>
                <w:numId w:val="12"/>
              </w:numPr>
              <w:spacing w:after="0" w:line="240" w:lineRule="auto"/>
              <w:ind w:left="0" w:hanging="369"/>
              <w:rPr>
                <w:rFonts w:ascii="Times New Roman" w:hAnsi="Times New Roman" w:cs="Times New Roman"/>
                <w:sz w:val="24"/>
                <w:szCs w:val="24"/>
                <w:lang w:eastAsia="ru-RU"/>
              </w:rPr>
            </w:pPr>
            <w:r w:rsidRPr="004F6860">
              <w:rPr>
                <w:rFonts w:ascii="Times New Roman" w:hAnsi="Times New Roman" w:cs="Times New Roman"/>
                <w:sz w:val="24"/>
                <w:szCs w:val="24"/>
                <w:lang w:eastAsia="ru-RU"/>
              </w:rPr>
              <w:lastRenderedPageBreak/>
              <w:t>Диалог</w:t>
            </w:r>
          </w:p>
          <w:p w14:paraId="29B10E9E" w14:textId="77777777" w:rsidR="0077709B" w:rsidRPr="004F6860" w:rsidRDefault="0077709B" w:rsidP="00A74FEC">
            <w:pPr>
              <w:numPr>
                <w:ilvl w:val="0"/>
                <w:numId w:val="12"/>
              </w:numPr>
              <w:spacing w:after="0" w:line="240" w:lineRule="auto"/>
              <w:ind w:left="0" w:hanging="369"/>
              <w:rPr>
                <w:rFonts w:ascii="Times New Roman" w:hAnsi="Times New Roman" w:cs="Times New Roman"/>
                <w:sz w:val="24"/>
                <w:szCs w:val="24"/>
                <w:lang w:eastAsia="ru-RU"/>
              </w:rPr>
            </w:pPr>
            <w:r w:rsidRPr="004F6860">
              <w:rPr>
                <w:rFonts w:ascii="Times New Roman" w:hAnsi="Times New Roman" w:cs="Times New Roman"/>
                <w:sz w:val="24"/>
                <w:szCs w:val="24"/>
                <w:lang w:eastAsia="ru-RU"/>
              </w:rPr>
              <w:t>Дискуссия</w:t>
            </w:r>
          </w:p>
          <w:p w14:paraId="088A9EE4" w14:textId="77777777" w:rsidR="0077709B" w:rsidRPr="004F6860" w:rsidRDefault="0077709B" w:rsidP="00A74FEC">
            <w:pPr>
              <w:numPr>
                <w:ilvl w:val="0"/>
                <w:numId w:val="12"/>
              </w:numPr>
              <w:spacing w:after="0" w:line="240" w:lineRule="auto"/>
              <w:ind w:left="0" w:hanging="369"/>
              <w:rPr>
                <w:rFonts w:ascii="Times New Roman" w:hAnsi="Times New Roman" w:cs="Times New Roman"/>
                <w:sz w:val="24"/>
                <w:szCs w:val="24"/>
                <w:lang w:eastAsia="ru-RU"/>
              </w:rPr>
            </w:pPr>
            <w:r w:rsidRPr="004F6860">
              <w:rPr>
                <w:rFonts w:ascii="Times New Roman" w:hAnsi="Times New Roman" w:cs="Times New Roman"/>
                <w:sz w:val="24"/>
                <w:szCs w:val="24"/>
                <w:lang w:eastAsia="ru-RU"/>
              </w:rPr>
              <w:t>Круглый стол</w:t>
            </w:r>
          </w:p>
          <w:p w14:paraId="48FE3BFD" w14:textId="77777777" w:rsidR="0077709B" w:rsidRPr="004F6860" w:rsidRDefault="0077709B" w:rsidP="00A74FEC">
            <w:pPr>
              <w:numPr>
                <w:ilvl w:val="0"/>
                <w:numId w:val="12"/>
              </w:numPr>
              <w:spacing w:after="0" w:line="240" w:lineRule="auto"/>
              <w:ind w:left="0" w:hanging="369"/>
              <w:rPr>
                <w:rFonts w:ascii="Times New Roman" w:hAnsi="Times New Roman" w:cs="Times New Roman"/>
                <w:sz w:val="24"/>
                <w:szCs w:val="24"/>
                <w:lang w:eastAsia="ru-RU"/>
              </w:rPr>
            </w:pPr>
            <w:r w:rsidRPr="004F6860">
              <w:rPr>
                <w:rFonts w:ascii="Times New Roman" w:hAnsi="Times New Roman" w:cs="Times New Roman"/>
                <w:sz w:val="24"/>
                <w:szCs w:val="24"/>
                <w:lang w:eastAsia="ru-RU"/>
              </w:rPr>
              <w:t>Олимпиада</w:t>
            </w:r>
          </w:p>
          <w:p w14:paraId="5C50245D" w14:textId="77777777" w:rsidR="0077709B" w:rsidRPr="004F6860" w:rsidRDefault="0077709B" w:rsidP="00A74FEC">
            <w:pPr>
              <w:numPr>
                <w:ilvl w:val="0"/>
                <w:numId w:val="12"/>
              </w:numPr>
              <w:spacing w:after="0" w:line="240" w:lineRule="auto"/>
              <w:ind w:left="0" w:hanging="369"/>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Проекты</w:t>
            </w:r>
          </w:p>
          <w:p w14:paraId="098FDA42" w14:textId="77777777" w:rsidR="0077709B" w:rsidRPr="004F6860" w:rsidRDefault="0077709B" w:rsidP="00A74FEC">
            <w:pPr>
              <w:numPr>
                <w:ilvl w:val="0"/>
                <w:numId w:val="12"/>
              </w:numPr>
              <w:spacing w:after="0" w:line="240" w:lineRule="auto"/>
              <w:ind w:left="0" w:hanging="369"/>
              <w:rPr>
                <w:rFonts w:ascii="Times New Roman" w:hAnsi="Times New Roman" w:cs="Times New Roman"/>
                <w:sz w:val="24"/>
                <w:szCs w:val="24"/>
                <w:lang w:eastAsia="ru-RU"/>
              </w:rPr>
            </w:pPr>
            <w:r w:rsidRPr="004F6860">
              <w:rPr>
                <w:rFonts w:ascii="Times New Roman" w:hAnsi="Times New Roman" w:cs="Times New Roman"/>
                <w:sz w:val="24"/>
                <w:szCs w:val="24"/>
                <w:lang w:eastAsia="ru-RU"/>
              </w:rPr>
              <w:t>Мастерские</w:t>
            </w:r>
          </w:p>
          <w:p w14:paraId="6EB4BA9D" w14:textId="77777777" w:rsidR="0077709B" w:rsidRPr="004F6860" w:rsidRDefault="0077709B" w:rsidP="00A74FEC">
            <w:pPr>
              <w:numPr>
                <w:ilvl w:val="0"/>
                <w:numId w:val="12"/>
              </w:numPr>
              <w:spacing w:after="0" w:line="240" w:lineRule="auto"/>
              <w:ind w:left="0" w:hanging="369"/>
              <w:rPr>
                <w:rFonts w:ascii="Times New Roman" w:hAnsi="Times New Roman" w:cs="Times New Roman"/>
                <w:sz w:val="24"/>
                <w:szCs w:val="24"/>
                <w:lang w:eastAsia="ru-RU"/>
              </w:rPr>
            </w:pPr>
            <w:r w:rsidRPr="004F6860">
              <w:rPr>
                <w:rFonts w:ascii="Times New Roman" w:hAnsi="Times New Roman" w:cs="Times New Roman"/>
                <w:sz w:val="24"/>
                <w:szCs w:val="24"/>
                <w:lang w:eastAsia="ru-RU"/>
              </w:rPr>
              <w:t>Творческие задания: рисунки, газеты, иллюстрации, стихи</w:t>
            </w:r>
          </w:p>
          <w:p w14:paraId="2668126C" w14:textId="77777777" w:rsidR="0077709B" w:rsidRPr="004F6860" w:rsidRDefault="0077709B" w:rsidP="00A74FEC">
            <w:pPr>
              <w:numPr>
                <w:ilvl w:val="0"/>
                <w:numId w:val="12"/>
              </w:numPr>
              <w:spacing w:after="0" w:line="240" w:lineRule="auto"/>
              <w:ind w:left="0" w:hanging="369"/>
              <w:rPr>
                <w:rFonts w:ascii="Times New Roman" w:hAnsi="Times New Roman" w:cs="Times New Roman"/>
                <w:sz w:val="24"/>
                <w:szCs w:val="24"/>
                <w:lang w:eastAsia="ru-RU"/>
              </w:rPr>
            </w:pPr>
            <w:r w:rsidRPr="004F6860">
              <w:rPr>
                <w:rFonts w:ascii="Times New Roman" w:hAnsi="Times New Roman" w:cs="Times New Roman"/>
                <w:sz w:val="24"/>
                <w:szCs w:val="24"/>
                <w:lang w:eastAsia="ru-RU"/>
              </w:rPr>
              <w:t>Работа в группах</w:t>
            </w:r>
          </w:p>
          <w:p w14:paraId="0197769B" w14:textId="77777777" w:rsidR="0077709B" w:rsidRPr="004F6860" w:rsidRDefault="0077709B" w:rsidP="00A74FEC">
            <w:pPr>
              <w:numPr>
                <w:ilvl w:val="0"/>
                <w:numId w:val="12"/>
              </w:numPr>
              <w:spacing w:after="0" w:line="240" w:lineRule="auto"/>
              <w:ind w:left="0" w:hanging="369"/>
              <w:rPr>
                <w:rFonts w:ascii="Times New Roman" w:hAnsi="Times New Roman" w:cs="Times New Roman"/>
                <w:sz w:val="24"/>
                <w:szCs w:val="24"/>
                <w:lang w:eastAsia="ru-RU"/>
              </w:rPr>
            </w:pPr>
            <w:r w:rsidRPr="004F6860">
              <w:rPr>
                <w:rFonts w:ascii="Times New Roman" w:hAnsi="Times New Roman" w:cs="Times New Roman"/>
                <w:sz w:val="24"/>
                <w:szCs w:val="24"/>
                <w:lang w:eastAsia="ru-RU"/>
              </w:rPr>
              <w:t>Инсценировки, театральные зарисовки</w:t>
            </w:r>
          </w:p>
          <w:p w14:paraId="2AADC2B8" w14:textId="77777777" w:rsidR="0077709B" w:rsidRPr="004F6860" w:rsidRDefault="0077709B" w:rsidP="00A74FEC">
            <w:pPr>
              <w:numPr>
                <w:ilvl w:val="0"/>
                <w:numId w:val="12"/>
              </w:numPr>
              <w:spacing w:after="0" w:line="240" w:lineRule="auto"/>
              <w:ind w:left="0" w:hanging="369"/>
              <w:rPr>
                <w:rFonts w:ascii="Times New Roman" w:hAnsi="Times New Roman" w:cs="Times New Roman"/>
                <w:sz w:val="24"/>
                <w:szCs w:val="24"/>
                <w:lang w:eastAsia="ru-RU"/>
              </w:rPr>
            </w:pPr>
            <w:r w:rsidRPr="004F6860">
              <w:rPr>
                <w:rFonts w:ascii="Times New Roman" w:hAnsi="Times New Roman" w:cs="Times New Roman"/>
                <w:sz w:val="24"/>
                <w:szCs w:val="24"/>
                <w:lang w:eastAsia="ru-RU"/>
              </w:rPr>
              <w:t>Художественный монтаж</w:t>
            </w:r>
          </w:p>
          <w:p w14:paraId="6713DF57" w14:textId="77777777" w:rsidR="0077709B" w:rsidRPr="004F6860" w:rsidRDefault="0077709B" w:rsidP="00A74FEC">
            <w:pPr>
              <w:numPr>
                <w:ilvl w:val="0"/>
                <w:numId w:val="12"/>
              </w:numPr>
              <w:spacing w:after="0" w:line="240" w:lineRule="auto"/>
              <w:ind w:left="0" w:hanging="369"/>
              <w:rPr>
                <w:rFonts w:ascii="Times New Roman" w:hAnsi="Times New Roman" w:cs="Times New Roman"/>
                <w:sz w:val="24"/>
                <w:szCs w:val="24"/>
                <w:lang w:eastAsia="ru-RU"/>
              </w:rPr>
            </w:pPr>
            <w:r w:rsidRPr="004F6860">
              <w:rPr>
                <w:rFonts w:ascii="Times New Roman" w:hAnsi="Times New Roman" w:cs="Times New Roman"/>
                <w:sz w:val="24"/>
                <w:szCs w:val="24"/>
                <w:lang w:eastAsia="ru-RU"/>
              </w:rPr>
              <w:t>Концертное исполнение поэтических произведений</w:t>
            </w:r>
          </w:p>
          <w:p w14:paraId="006BF16D" w14:textId="77777777" w:rsidR="0077709B" w:rsidRPr="004F6860" w:rsidRDefault="0077709B" w:rsidP="00A74FEC">
            <w:pPr>
              <w:numPr>
                <w:ilvl w:val="0"/>
                <w:numId w:val="12"/>
              </w:numPr>
              <w:spacing w:after="0" w:line="240" w:lineRule="auto"/>
              <w:ind w:left="0" w:hanging="369"/>
              <w:rPr>
                <w:rFonts w:ascii="Times New Roman" w:hAnsi="Times New Roman" w:cs="Times New Roman"/>
                <w:sz w:val="24"/>
                <w:szCs w:val="24"/>
                <w:lang w:eastAsia="ru-RU"/>
              </w:rPr>
            </w:pPr>
            <w:r w:rsidRPr="004F6860">
              <w:rPr>
                <w:rFonts w:ascii="Times New Roman" w:hAnsi="Times New Roman" w:cs="Times New Roman"/>
                <w:sz w:val="24"/>
                <w:szCs w:val="24"/>
                <w:lang w:eastAsia="ru-RU"/>
              </w:rPr>
              <w:t>Исследовательские работы</w:t>
            </w:r>
          </w:p>
          <w:p w14:paraId="4819921A" w14:textId="77777777" w:rsidR="0077709B" w:rsidRPr="004F6860" w:rsidRDefault="0077709B" w:rsidP="00A74FEC">
            <w:pPr>
              <w:numPr>
                <w:ilvl w:val="0"/>
                <w:numId w:val="12"/>
              </w:numPr>
              <w:spacing w:after="0" w:line="240" w:lineRule="auto"/>
              <w:ind w:left="0" w:hanging="369"/>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Сообщения, доклады</w:t>
            </w:r>
          </w:p>
          <w:p w14:paraId="1806CF6F" w14:textId="77777777" w:rsidR="0077709B" w:rsidRPr="004F6860" w:rsidRDefault="0077709B" w:rsidP="00A74FEC">
            <w:pPr>
              <w:numPr>
                <w:ilvl w:val="0"/>
                <w:numId w:val="12"/>
              </w:numPr>
              <w:spacing w:after="0" w:line="240" w:lineRule="auto"/>
              <w:ind w:left="0" w:hanging="369"/>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Презентации</w:t>
            </w:r>
          </w:p>
          <w:p w14:paraId="5850880D" w14:textId="77777777" w:rsidR="0077709B" w:rsidRPr="004F6860" w:rsidRDefault="0077709B" w:rsidP="00A74FEC">
            <w:pPr>
              <w:numPr>
                <w:ilvl w:val="0"/>
                <w:numId w:val="12"/>
              </w:numPr>
              <w:spacing w:after="0" w:line="240" w:lineRule="auto"/>
              <w:ind w:left="0" w:hanging="369"/>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Поиск информации в системе Интернет</w:t>
            </w:r>
          </w:p>
          <w:p w14:paraId="24803371" w14:textId="77777777" w:rsidR="0077709B" w:rsidRPr="004F6860" w:rsidRDefault="0077709B" w:rsidP="00A74FEC">
            <w:pPr>
              <w:numPr>
                <w:ilvl w:val="0"/>
                <w:numId w:val="12"/>
              </w:numPr>
              <w:spacing w:after="0" w:line="240" w:lineRule="auto"/>
              <w:ind w:left="0" w:hanging="369"/>
              <w:rPr>
                <w:rFonts w:ascii="Times New Roman" w:hAnsi="Times New Roman" w:cs="Times New Roman"/>
                <w:sz w:val="24"/>
                <w:szCs w:val="24"/>
                <w:lang w:eastAsia="ru-RU"/>
              </w:rPr>
            </w:pPr>
            <w:r w:rsidRPr="004F6860">
              <w:rPr>
                <w:rFonts w:ascii="Times New Roman" w:hAnsi="Times New Roman" w:cs="Times New Roman"/>
                <w:sz w:val="24"/>
                <w:szCs w:val="24"/>
                <w:lang w:eastAsia="ru-RU"/>
              </w:rPr>
              <w:t>Реферат</w:t>
            </w:r>
          </w:p>
          <w:p w14:paraId="65422BEC" w14:textId="77777777" w:rsidR="0077709B" w:rsidRPr="004F6860" w:rsidRDefault="0077709B" w:rsidP="00A74FEC">
            <w:pPr>
              <w:numPr>
                <w:ilvl w:val="0"/>
                <w:numId w:val="12"/>
              </w:numPr>
              <w:spacing w:after="0" w:line="240" w:lineRule="auto"/>
              <w:ind w:left="0" w:hanging="369"/>
              <w:rPr>
                <w:rFonts w:ascii="Times New Roman" w:hAnsi="Times New Roman" w:cs="Times New Roman"/>
                <w:sz w:val="24"/>
                <w:szCs w:val="24"/>
                <w:lang w:eastAsia="ru-RU"/>
              </w:rPr>
            </w:pPr>
            <w:r w:rsidRPr="004F6860">
              <w:rPr>
                <w:rFonts w:ascii="Times New Roman" w:hAnsi="Times New Roman" w:cs="Times New Roman"/>
                <w:sz w:val="24"/>
                <w:szCs w:val="24"/>
                <w:lang w:eastAsia="ru-RU"/>
              </w:rPr>
              <w:t>Конференция</w:t>
            </w:r>
          </w:p>
        </w:tc>
      </w:tr>
      <w:tr w:rsidR="0077709B" w:rsidRPr="004F6860" w14:paraId="0F8E04FE" w14:textId="77777777" w:rsidTr="00515AA1">
        <w:tc>
          <w:tcPr>
            <w:tcW w:w="2376" w:type="dxa"/>
            <w:shd w:val="clear" w:color="auto" w:fill="auto"/>
          </w:tcPr>
          <w:p w14:paraId="16F60F60" w14:textId="77777777" w:rsidR="0077709B" w:rsidRPr="004F6860" w:rsidRDefault="0077709B" w:rsidP="00A74FEC">
            <w:pPr>
              <w:spacing w:after="0" w:line="240" w:lineRule="auto"/>
              <w:jc w:val="both"/>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 xml:space="preserve">Русский язык </w:t>
            </w:r>
          </w:p>
        </w:tc>
        <w:tc>
          <w:tcPr>
            <w:tcW w:w="4253" w:type="dxa"/>
            <w:shd w:val="clear" w:color="auto" w:fill="auto"/>
          </w:tcPr>
          <w:p w14:paraId="78B889B9"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Творческие задания</w:t>
            </w:r>
          </w:p>
          <w:p w14:paraId="5A8872B8"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Поиск информации в предложенных источниках</w:t>
            </w:r>
          </w:p>
          <w:p w14:paraId="3FA5E811"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Работа со словарями</w:t>
            </w:r>
          </w:p>
          <w:p w14:paraId="5AC4AB3E"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Работа с таблицами</w:t>
            </w:r>
          </w:p>
          <w:p w14:paraId="45EA45E9"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Работа с текстами</w:t>
            </w:r>
          </w:p>
          <w:p w14:paraId="4788D40F"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Поиск ответов на заданные вопросы в тексте</w:t>
            </w:r>
          </w:p>
          <w:p w14:paraId="673C2A2D"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Навыки грамотного письма</w:t>
            </w:r>
          </w:p>
          <w:p w14:paraId="0A2ADB50"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Умение составлять письменные документы</w:t>
            </w:r>
          </w:p>
          <w:p w14:paraId="292C532C"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Создание письменных текстов</w:t>
            </w:r>
          </w:p>
          <w:p w14:paraId="247F80EC"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Нормы речевого поведения  в различных сферах и ситуациях</w:t>
            </w:r>
          </w:p>
          <w:p w14:paraId="4A81B194"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Умение анализировать различные языковые явления и факты, допускающие неоднозначную интерпретацию</w:t>
            </w:r>
          </w:p>
          <w:p w14:paraId="6C865E6B"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Владение различными приемами редактирования текстов</w:t>
            </w:r>
          </w:p>
        </w:tc>
        <w:tc>
          <w:tcPr>
            <w:tcW w:w="3297" w:type="dxa"/>
            <w:shd w:val="clear" w:color="auto" w:fill="auto"/>
          </w:tcPr>
          <w:p w14:paraId="79E11F09" w14:textId="77777777" w:rsidR="0077709B" w:rsidRPr="004F6860" w:rsidRDefault="0077709B" w:rsidP="00A74FEC">
            <w:pPr>
              <w:numPr>
                <w:ilvl w:val="0"/>
                <w:numId w:val="12"/>
              </w:numPr>
              <w:spacing w:after="0" w:line="240" w:lineRule="auto"/>
              <w:ind w:left="0" w:hanging="369"/>
              <w:rPr>
                <w:rFonts w:ascii="Times New Roman" w:hAnsi="Times New Roman" w:cs="Times New Roman"/>
                <w:sz w:val="24"/>
                <w:szCs w:val="24"/>
                <w:lang w:eastAsia="ru-RU"/>
              </w:rPr>
            </w:pPr>
            <w:r w:rsidRPr="004F6860">
              <w:rPr>
                <w:rFonts w:ascii="Times New Roman" w:hAnsi="Times New Roman" w:cs="Times New Roman"/>
                <w:sz w:val="24"/>
                <w:szCs w:val="24"/>
                <w:lang w:eastAsia="ru-RU"/>
              </w:rPr>
              <w:t>Круглый стол</w:t>
            </w:r>
          </w:p>
          <w:p w14:paraId="4C709953" w14:textId="77777777" w:rsidR="0077709B" w:rsidRPr="004F6860" w:rsidRDefault="0077709B" w:rsidP="00A74FEC">
            <w:pPr>
              <w:numPr>
                <w:ilvl w:val="0"/>
                <w:numId w:val="12"/>
              </w:numPr>
              <w:spacing w:after="0" w:line="240" w:lineRule="auto"/>
              <w:ind w:left="0" w:hanging="369"/>
              <w:rPr>
                <w:rFonts w:ascii="Times New Roman" w:hAnsi="Times New Roman" w:cs="Times New Roman"/>
                <w:sz w:val="24"/>
                <w:szCs w:val="24"/>
                <w:lang w:eastAsia="ru-RU"/>
              </w:rPr>
            </w:pPr>
            <w:r w:rsidRPr="004F6860">
              <w:rPr>
                <w:rFonts w:ascii="Times New Roman" w:hAnsi="Times New Roman" w:cs="Times New Roman"/>
                <w:sz w:val="24"/>
                <w:szCs w:val="24"/>
                <w:lang w:eastAsia="ru-RU"/>
              </w:rPr>
              <w:t>Олимпиада</w:t>
            </w:r>
          </w:p>
          <w:p w14:paraId="16B6E523" w14:textId="77777777" w:rsidR="0077709B" w:rsidRPr="004F6860" w:rsidRDefault="0077709B" w:rsidP="00A74FEC">
            <w:pPr>
              <w:numPr>
                <w:ilvl w:val="0"/>
                <w:numId w:val="12"/>
              </w:numPr>
              <w:spacing w:after="0" w:line="240" w:lineRule="auto"/>
              <w:ind w:left="0" w:hanging="36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«Портфолио »</w:t>
            </w:r>
          </w:p>
          <w:p w14:paraId="01813D58" w14:textId="77777777" w:rsidR="0077709B" w:rsidRPr="004F6860" w:rsidRDefault="0077709B" w:rsidP="00A74FEC">
            <w:pPr>
              <w:numPr>
                <w:ilvl w:val="0"/>
                <w:numId w:val="12"/>
              </w:numPr>
              <w:spacing w:after="0" w:line="240" w:lineRule="auto"/>
              <w:ind w:left="0" w:hanging="369"/>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Проекты</w:t>
            </w:r>
          </w:p>
          <w:p w14:paraId="561B1356" w14:textId="77777777" w:rsidR="0077709B" w:rsidRPr="004F6860" w:rsidRDefault="0077709B" w:rsidP="00A74FEC">
            <w:pPr>
              <w:numPr>
                <w:ilvl w:val="0"/>
                <w:numId w:val="12"/>
              </w:numPr>
              <w:spacing w:after="0" w:line="240" w:lineRule="auto"/>
              <w:ind w:left="0" w:hanging="369"/>
              <w:rPr>
                <w:rFonts w:ascii="Times New Roman" w:hAnsi="Times New Roman" w:cs="Times New Roman"/>
                <w:sz w:val="24"/>
                <w:szCs w:val="24"/>
                <w:lang w:eastAsia="ru-RU"/>
              </w:rPr>
            </w:pPr>
            <w:r w:rsidRPr="004F6860">
              <w:rPr>
                <w:rFonts w:ascii="Times New Roman" w:hAnsi="Times New Roman" w:cs="Times New Roman"/>
                <w:sz w:val="24"/>
                <w:szCs w:val="24"/>
                <w:lang w:eastAsia="ru-RU"/>
              </w:rPr>
              <w:t>Творческие работы: сочинения, эссе.</w:t>
            </w:r>
          </w:p>
          <w:p w14:paraId="67C1B730" w14:textId="77777777" w:rsidR="0077709B" w:rsidRPr="004F6860" w:rsidRDefault="0077709B" w:rsidP="00A74FEC">
            <w:pPr>
              <w:numPr>
                <w:ilvl w:val="0"/>
                <w:numId w:val="12"/>
              </w:numPr>
              <w:spacing w:after="0" w:line="240" w:lineRule="auto"/>
              <w:ind w:left="0" w:hanging="369"/>
              <w:rPr>
                <w:rFonts w:ascii="Times New Roman" w:hAnsi="Times New Roman" w:cs="Times New Roman"/>
                <w:sz w:val="24"/>
                <w:szCs w:val="24"/>
                <w:lang w:eastAsia="ru-RU"/>
              </w:rPr>
            </w:pPr>
            <w:r w:rsidRPr="004F6860">
              <w:rPr>
                <w:rFonts w:ascii="Times New Roman" w:hAnsi="Times New Roman" w:cs="Times New Roman"/>
                <w:sz w:val="24"/>
                <w:szCs w:val="24"/>
                <w:lang w:eastAsia="ru-RU"/>
              </w:rPr>
              <w:t>Работа в группах</w:t>
            </w:r>
          </w:p>
          <w:p w14:paraId="0D9D95CA" w14:textId="77777777" w:rsidR="0077709B" w:rsidRPr="004F6860" w:rsidRDefault="0077709B" w:rsidP="00A74FEC">
            <w:pPr>
              <w:numPr>
                <w:ilvl w:val="0"/>
                <w:numId w:val="12"/>
              </w:numPr>
              <w:spacing w:after="0" w:line="240" w:lineRule="auto"/>
              <w:ind w:left="0" w:hanging="369"/>
              <w:rPr>
                <w:rFonts w:ascii="Times New Roman" w:hAnsi="Times New Roman" w:cs="Times New Roman"/>
                <w:sz w:val="24"/>
                <w:szCs w:val="24"/>
                <w:lang w:eastAsia="ru-RU"/>
              </w:rPr>
            </w:pPr>
            <w:r w:rsidRPr="004F6860">
              <w:rPr>
                <w:rFonts w:ascii="Times New Roman" w:hAnsi="Times New Roman" w:cs="Times New Roman"/>
                <w:sz w:val="24"/>
                <w:szCs w:val="24"/>
                <w:lang w:eastAsia="ru-RU"/>
              </w:rPr>
              <w:t>Исследовательская работа</w:t>
            </w:r>
          </w:p>
          <w:p w14:paraId="718828B1" w14:textId="77777777" w:rsidR="0077709B" w:rsidRPr="004F6860" w:rsidRDefault="0077709B" w:rsidP="00A74FEC">
            <w:pPr>
              <w:numPr>
                <w:ilvl w:val="0"/>
                <w:numId w:val="12"/>
              </w:numPr>
              <w:spacing w:after="0" w:line="240" w:lineRule="auto"/>
              <w:ind w:left="0" w:hanging="369"/>
              <w:rPr>
                <w:rFonts w:ascii="Times New Roman" w:hAnsi="Times New Roman" w:cs="Times New Roman"/>
                <w:sz w:val="24"/>
                <w:szCs w:val="24"/>
                <w:lang w:eastAsia="ru-RU"/>
              </w:rPr>
            </w:pPr>
            <w:r w:rsidRPr="004F6860">
              <w:rPr>
                <w:rFonts w:ascii="Times New Roman" w:hAnsi="Times New Roman" w:cs="Times New Roman"/>
                <w:sz w:val="24"/>
                <w:szCs w:val="24"/>
                <w:lang w:eastAsia="ru-RU"/>
              </w:rPr>
              <w:t>Реферат, сообщение</w:t>
            </w:r>
          </w:p>
        </w:tc>
      </w:tr>
      <w:tr w:rsidR="0077709B" w:rsidRPr="004F6860" w14:paraId="7F667E16" w14:textId="77777777" w:rsidTr="00515AA1">
        <w:tc>
          <w:tcPr>
            <w:tcW w:w="2376" w:type="dxa"/>
            <w:shd w:val="clear" w:color="auto" w:fill="auto"/>
          </w:tcPr>
          <w:p w14:paraId="56622CF5" w14:textId="77777777" w:rsidR="0077709B" w:rsidRPr="004F6860" w:rsidRDefault="0077709B" w:rsidP="00A74FEC">
            <w:pPr>
              <w:spacing w:after="0" w:line="240" w:lineRule="auto"/>
              <w:jc w:val="both"/>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 xml:space="preserve">Математика </w:t>
            </w:r>
          </w:p>
          <w:p w14:paraId="0F63A50C" w14:textId="77777777" w:rsidR="0077709B" w:rsidRPr="004F6860" w:rsidRDefault="0077709B" w:rsidP="00A74FEC">
            <w:pPr>
              <w:spacing w:after="0" w:line="240" w:lineRule="auto"/>
              <w:jc w:val="both"/>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Алгебра</w:t>
            </w:r>
          </w:p>
          <w:p w14:paraId="7CBF825D" w14:textId="77777777" w:rsidR="0077709B" w:rsidRPr="004F6860" w:rsidRDefault="0077709B" w:rsidP="00A74FEC">
            <w:pPr>
              <w:spacing w:after="0" w:line="240" w:lineRule="auto"/>
              <w:jc w:val="both"/>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Геометрия</w:t>
            </w:r>
          </w:p>
        </w:tc>
        <w:tc>
          <w:tcPr>
            <w:tcW w:w="4253" w:type="dxa"/>
            <w:shd w:val="clear" w:color="auto" w:fill="auto"/>
          </w:tcPr>
          <w:p w14:paraId="59F93527"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Составление схем-опор</w:t>
            </w:r>
          </w:p>
          <w:p w14:paraId="4878ED50"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Основы логического, алгоритмического и математического мышления</w:t>
            </w:r>
          </w:p>
          <w:p w14:paraId="6234EF3A"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Владение методом доказательств и алгоритмов решения, умение их применять, проводить доказательные рассуждения в ходе решения</w:t>
            </w:r>
          </w:p>
          <w:p w14:paraId="23CA63C1"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w:t>
            </w:r>
          </w:p>
          <w:p w14:paraId="2661BB3B"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Составление и распознавание  диаграмм</w:t>
            </w:r>
          </w:p>
          <w:p w14:paraId="0E58914A" w14:textId="77777777" w:rsidR="0077709B" w:rsidRPr="004F6860" w:rsidRDefault="0077709B" w:rsidP="00A74FEC">
            <w:pPr>
              <w:spacing w:after="0" w:line="240" w:lineRule="auto"/>
              <w:jc w:val="both"/>
              <w:rPr>
                <w:rFonts w:ascii="Times New Roman" w:hAnsi="Times New Roman" w:cs="Times New Roman"/>
                <w:sz w:val="24"/>
                <w:szCs w:val="24"/>
                <w:lang w:eastAsia="ru-RU"/>
              </w:rPr>
            </w:pPr>
          </w:p>
        </w:tc>
        <w:tc>
          <w:tcPr>
            <w:tcW w:w="3297" w:type="dxa"/>
            <w:shd w:val="clear" w:color="auto" w:fill="auto"/>
          </w:tcPr>
          <w:p w14:paraId="76CA88F7" w14:textId="77777777" w:rsidR="0077709B" w:rsidRPr="004F6860" w:rsidRDefault="0077709B" w:rsidP="00A74FEC">
            <w:pPr>
              <w:numPr>
                <w:ilvl w:val="0"/>
                <w:numId w:val="12"/>
              </w:numPr>
              <w:spacing w:after="0" w:line="240" w:lineRule="auto"/>
              <w:ind w:left="0" w:hanging="369"/>
              <w:rPr>
                <w:rFonts w:ascii="Times New Roman" w:hAnsi="Times New Roman" w:cs="Times New Roman"/>
                <w:sz w:val="24"/>
                <w:szCs w:val="24"/>
                <w:lang w:eastAsia="ru-RU"/>
              </w:rPr>
            </w:pPr>
            <w:r w:rsidRPr="004F6860">
              <w:rPr>
                <w:rFonts w:ascii="Times New Roman" w:hAnsi="Times New Roman" w:cs="Times New Roman"/>
                <w:sz w:val="24"/>
                <w:szCs w:val="24"/>
                <w:lang w:eastAsia="ru-RU"/>
              </w:rPr>
              <w:t>Круглый стол</w:t>
            </w:r>
          </w:p>
          <w:p w14:paraId="52F557B4" w14:textId="77777777" w:rsidR="0077709B" w:rsidRPr="004F6860" w:rsidRDefault="0077709B" w:rsidP="00A74FEC">
            <w:pPr>
              <w:numPr>
                <w:ilvl w:val="0"/>
                <w:numId w:val="12"/>
              </w:numPr>
              <w:spacing w:after="0" w:line="240" w:lineRule="auto"/>
              <w:ind w:left="0" w:hanging="369"/>
              <w:rPr>
                <w:rFonts w:ascii="Times New Roman" w:hAnsi="Times New Roman" w:cs="Times New Roman"/>
                <w:sz w:val="24"/>
                <w:szCs w:val="24"/>
                <w:lang w:eastAsia="ru-RU"/>
              </w:rPr>
            </w:pPr>
            <w:r w:rsidRPr="004F6860">
              <w:rPr>
                <w:rFonts w:ascii="Times New Roman" w:hAnsi="Times New Roman" w:cs="Times New Roman"/>
                <w:sz w:val="24"/>
                <w:szCs w:val="24"/>
                <w:lang w:eastAsia="ru-RU"/>
              </w:rPr>
              <w:t>Олимпиада</w:t>
            </w:r>
          </w:p>
          <w:p w14:paraId="2932647E" w14:textId="77777777" w:rsidR="0077709B" w:rsidRPr="004F6860" w:rsidRDefault="0077709B" w:rsidP="00A74FEC">
            <w:pPr>
              <w:numPr>
                <w:ilvl w:val="0"/>
                <w:numId w:val="12"/>
              </w:numPr>
              <w:spacing w:after="0" w:line="240" w:lineRule="auto"/>
              <w:ind w:left="0" w:hanging="36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«Портфолио »</w:t>
            </w:r>
          </w:p>
          <w:p w14:paraId="0D45EFEC" w14:textId="77777777" w:rsidR="0077709B" w:rsidRPr="004F6860" w:rsidRDefault="0077709B" w:rsidP="00A74FEC">
            <w:pPr>
              <w:numPr>
                <w:ilvl w:val="0"/>
                <w:numId w:val="12"/>
              </w:numPr>
              <w:spacing w:after="0" w:line="240" w:lineRule="auto"/>
              <w:ind w:left="0" w:hanging="369"/>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Проекты</w:t>
            </w:r>
          </w:p>
          <w:p w14:paraId="4F11E269" w14:textId="77777777" w:rsidR="0077709B" w:rsidRPr="004F6860" w:rsidRDefault="0077709B" w:rsidP="00A74FEC">
            <w:pPr>
              <w:numPr>
                <w:ilvl w:val="0"/>
                <w:numId w:val="12"/>
              </w:numPr>
              <w:spacing w:after="0" w:line="240" w:lineRule="auto"/>
              <w:ind w:left="0" w:hanging="36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Математический </w:t>
            </w:r>
            <w:proofErr w:type="gramStart"/>
            <w:r w:rsidRPr="004F6860">
              <w:rPr>
                <w:rFonts w:ascii="Times New Roman" w:hAnsi="Times New Roman" w:cs="Times New Roman"/>
                <w:sz w:val="24"/>
                <w:szCs w:val="24"/>
                <w:lang w:eastAsia="ru-RU"/>
              </w:rPr>
              <w:t>бой,.</w:t>
            </w:r>
            <w:proofErr w:type="gramEnd"/>
          </w:p>
          <w:p w14:paraId="7C27C064" w14:textId="77777777" w:rsidR="0077709B" w:rsidRPr="004F6860" w:rsidRDefault="0077709B" w:rsidP="00A74FEC">
            <w:pPr>
              <w:numPr>
                <w:ilvl w:val="0"/>
                <w:numId w:val="12"/>
              </w:numPr>
              <w:spacing w:after="0" w:line="240" w:lineRule="auto"/>
              <w:ind w:left="0" w:hanging="36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исследовательские работы, реферат</w:t>
            </w:r>
          </w:p>
          <w:p w14:paraId="1C0CABE6" w14:textId="77777777" w:rsidR="0077709B" w:rsidRPr="004F6860" w:rsidRDefault="0077709B" w:rsidP="00A74FEC">
            <w:pPr>
              <w:numPr>
                <w:ilvl w:val="0"/>
                <w:numId w:val="12"/>
              </w:numPr>
              <w:spacing w:after="0" w:line="240" w:lineRule="auto"/>
              <w:ind w:left="0" w:hanging="36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Презентации</w:t>
            </w:r>
          </w:p>
          <w:p w14:paraId="2D2B5BDD" w14:textId="77777777" w:rsidR="0077709B" w:rsidRPr="004F6860" w:rsidRDefault="0077709B" w:rsidP="00A74FEC">
            <w:pPr>
              <w:numPr>
                <w:ilvl w:val="0"/>
                <w:numId w:val="12"/>
              </w:numPr>
              <w:spacing w:after="0" w:line="240" w:lineRule="auto"/>
              <w:ind w:left="0" w:hanging="36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Доклады, сообщения</w:t>
            </w:r>
          </w:p>
          <w:p w14:paraId="737007CC" w14:textId="77777777" w:rsidR="0077709B" w:rsidRPr="004F6860" w:rsidRDefault="0077709B" w:rsidP="00A74FEC">
            <w:pPr>
              <w:numPr>
                <w:ilvl w:val="0"/>
                <w:numId w:val="12"/>
              </w:numPr>
              <w:spacing w:after="0" w:line="240" w:lineRule="auto"/>
              <w:ind w:left="0" w:hanging="36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Работа в группах</w:t>
            </w:r>
          </w:p>
          <w:p w14:paraId="2BE80722" w14:textId="77777777" w:rsidR="0077709B" w:rsidRPr="004F6860" w:rsidRDefault="0077709B" w:rsidP="00A74FEC">
            <w:pPr>
              <w:spacing w:after="0" w:line="240" w:lineRule="auto"/>
              <w:jc w:val="both"/>
              <w:rPr>
                <w:rFonts w:ascii="Times New Roman" w:hAnsi="Times New Roman" w:cs="Times New Roman"/>
                <w:sz w:val="24"/>
                <w:szCs w:val="24"/>
                <w:lang w:eastAsia="ru-RU"/>
              </w:rPr>
            </w:pPr>
          </w:p>
        </w:tc>
      </w:tr>
      <w:tr w:rsidR="0077709B" w:rsidRPr="004F6860" w14:paraId="5133264B" w14:textId="77777777" w:rsidTr="00515AA1">
        <w:tc>
          <w:tcPr>
            <w:tcW w:w="2376" w:type="dxa"/>
            <w:shd w:val="clear" w:color="auto" w:fill="auto"/>
          </w:tcPr>
          <w:p w14:paraId="1A0010EC" w14:textId="77777777" w:rsidR="0077709B" w:rsidRPr="004F6860" w:rsidRDefault="0077709B" w:rsidP="00A74FEC">
            <w:pPr>
              <w:spacing w:after="0" w:line="240" w:lineRule="auto"/>
              <w:jc w:val="both"/>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Иностранный язык</w:t>
            </w:r>
          </w:p>
        </w:tc>
        <w:tc>
          <w:tcPr>
            <w:tcW w:w="4253" w:type="dxa"/>
            <w:shd w:val="clear" w:color="auto" w:fill="auto"/>
          </w:tcPr>
          <w:p w14:paraId="0F95FC30"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Иноязычная коммуникативная компетенция</w:t>
            </w:r>
          </w:p>
          <w:p w14:paraId="07F877BC"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Использование иностранного языка как средства получения информации</w:t>
            </w:r>
          </w:p>
          <w:p w14:paraId="621626E9"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Умения, способствующие самостоятельному изучению иностранного языка</w:t>
            </w:r>
          </w:p>
          <w:p w14:paraId="06DF9AA8"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Нахождение ключевых слов при работе с текстом</w:t>
            </w:r>
          </w:p>
          <w:p w14:paraId="4B3CC29F"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Словообразовательный анализ</w:t>
            </w:r>
          </w:p>
          <w:p w14:paraId="75033250"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Пересказ  текста</w:t>
            </w:r>
          </w:p>
          <w:p w14:paraId="16AE1E20"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lastRenderedPageBreak/>
              <w:t>Создание плана текста</w:t>
            </w:r>
          </w:p>
          <w:p w14:paraId="30C67D3B"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Перевод</w:t>
            </w:r>
          </w:p>
          <w:p w14:paraId="49BEFE79"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Умение пользоваться двуязычными словарями</w:t>
            </w:r>
          </w:p>
        </w:tc>
        <w:tc>
          <w:tcPr>
            <w:tcW w:w="3297" w:type="dxa"/>
            <w:shd w:val="clear" w:color="auto" w:fill="auto"/>
          </w:tcPr>
          <w:p w14:paraId="3F355115" w14:textId="77777777" w:rsidR="0077709B" w:rsidRPr="004F6860" w:rsidRDefault="0077709B" w:rsidP="00A74FEC">
            <w:pPr>
              <w:numPr>
                <w:ilvl w:val="0"/>
                <w:numId w:val="12"/>
              </w:numPr>
              <w:spacing w:after="0" w:line="240" w:lineRule="auto"/>
              <w:ind w:left="0" w:hanging="369"/>
              <w:rPr>
                <w:rFonts w:ascii="Times New Roman" w:hAnsi="Times New Roman" w:cs="Times New Roman"/>
                <w:sz w:val="24"/>
                <w:szCs w:val="24"/>
                <w:lang w:eastAsia="ru-RU"/>
              </w:rPr>
            </w:pPr>
            <w:r w:rsidRPr="004F6860">
              <w:rPr>
                <w:rFonts w:ascii="Times New Roman" w:hAnsi="Times New Roman" w:cs="Times New Roman"/>
                <w:sz w:val="24"/>
                <w:szCs w:val="24"/>
                <w:lang w:eastAsia="ru-RU"/>
              </w:rPr>
              <w:lastRenderedPageBreak/>
              <w:t>Олимпиада</w:t>
            </w:r>
          </w:p>
          <w:p w14:paraId="7B746665" w14:textId="77777777" w:rsidR="0077709B" w:rsidRPr="004F6860" w:rsidRDefault="0077709B" w:rsidP="00A74FEC">
            <w:pPr>
              <w:numPr>
                <w:ilvl w:val="0"/>
                <w:numId w:val="12"/>
              </w:numPr>
              <w:spacing w:after="0" w:line="240" w:lineRule="auto"/>
              <w:ind w:left="0" w:hanging="369"/>
              <w:rPr>
                <w:rFonts w:ascii="Times New Roman" w:hAnsi="Times New Roman" w:cs="Times New Roman"/>
                <w:sz w:val="24"/>
                <w:szCs w:val="24"/>
                <w:lang w:eastAsia="ru-RU"/>
              </w:rPr>
            </w:pPr>
            <w:r w:rsidRPr="004F6860">
              <w:rPr>
                <w:rFonts w:ascii="Times New Roman" w:hAnsi="Times New Roman" w:cs="Times New Roman"/>
                <w:sz w:val="24"/>
                <w:szCs w:val="24"/>
                <w:lang w:eastAsia="ru-RU"/>
              </w:rPr>
              <w:t>Работа в группах</w:t>
            </w:r>
          </w:p>
          <w:p w14:paraId="3B8933BE" w14:textId="77777777" w:rsidR="0077709B" w:rsidRPr="004F6860" w:rsidRDefault="0077709B" w:rsidP="00A74FEC">
            <w:pPr>
              <w:numPr>
                <w:ilvl w:val="0"/>
                <w:numId w:val="12"/>
              </w:numPr>
              <w:spacing w:after="0" w:line="240" w:lineRule="auto"/>
              <w:ind w:left="0" w:hanging="369"/>
              <w:rPr>
                <w:rFonts w:ascii="Times New Roman" w:hAnsi="Times New Roman" w:cs="Times New Roman"/>
                <w:sz w:val="24"/>
                <w:szCs w:val="24"/>
                <w:lang w:eastAsia="ru-RU"/>
              </w:rPr>
            </w:pPr>
            <w:r w:rsidRPr="004F6860">
              <w:rPr>
                <w:rFonts w:ascii="Times New Roman" w:hAnsi="Times New Roman" w:cs="Times New Roman"/>
                <w:sz w:val="24"/>
                <w:szCs w:val="24"/>
                <w:lang w:eastAsia="ru-RU"/>
              </w:rPr>
              <w:t>Творческие задания: рисунки, газеты, плакаты</w:t>
            </w:r>
          </w:p>
          <w:p w14:paraId="1992CE07" w14:textId="77777777" w:rsidR="0077709B" w:rsidRPr="004F6860" w:rsidRDefault="0077709B" w:rsidP="00A74FEC">
            <w:pPr>
              <w:numPr>
                <w:ilvl w:val="0"/>
                <w:numId w:val="12"/>
              </w:numPr>
              <w:spacing w:after="0" w:line="240" w:lineRule="auto"/>
              <w:ind w:left="0" w:hanging="369"/>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Проекты межпредметного характера</w:t>
            </w:r>
          </w:p>
          <w:p w14:paraId="2FF69964" w14:textId="77777777" w:rsidR="0077709B" w:rsidRPr="004F6860" w:rsidRDefault="0077709B" w:rsidP="00A74FEC">
            <w:pPr>
              <w:numPr>
                <w:ilvl w:val="0"/>
                <w:numId w:val="12"/>
              </w:numPr>
              <w:spacing w:after="0" w:line="240" w:lineRule="auto"/>
              <w:ind w:left="0" w:hanging="369"/>
              <w:rPr>
                <w:rFonts w:ascii="Times New Roman" w:hAnsi="Times New Roman" w:cs="Times New Roman"/>
                <w:sz w:val="24"/>
                <w:szCs w:val="24"/>
                <w:lang w:eastAsia="ru-RU"/>
              </w:rPr>
            </w:pPr>
            <w:proofErr w:type="gramStart"/>
            <w:r w:rsidRPr="004F6860">
              <w:rPr>
                <w:rFonts w:ascii="Times New Roman" w:hAnsi="Times New Roman" w:cs="Times New Roman"/>
                <w:sz w:val="24"/>
                <w:szCs w:val="24"/>
                <w:lang w:eastAsia="ru-RU"/>
              </w:rPr>
              <w:t>Концерт(</w:t>
            </w:r>
            <w:proofErr w:type="gramEnd"/>
            <w:r w:rsidRPr="004F6860">
              <w:rPr>
                <w:rFonts w:ascii="Times New Roman" w:hAnsi="Times New Roman" w:cs="Times New Roman"/>
                <w:sz w:val="24"/>
                <w:szCs w:val="24"/>
                <w:lang w:eastAsia="ru-RU"/>
              </w:rPr>
              <w:t>песни, стихи на ин. Языке)</w:t>
            </w:r>
          </w:p>
          <w:p w14:paraId="226769AC" w14:textId="77777777" w:rsidR="0077709B" w:rsidRPr="004F6860" w:rsidRDefault="0077709B" w:rsidP="00A74FEC">
            <w:pPr>
              <w:numPr>
                <w:ilvl w:val="0"/>
                <w:numId w:val="12"/>
              </w:numPr>
              <w:spacing w:after="0" w:line="240" w:lineRule="auto"/>
              <w:ind w:left="0" w:hanging="369"/>
              <w:rPr>
                <w:rFonts w:ascii="Times New Roman" w:hAnsi="Times New Roman" w:cs="Times New Roman"/>
                <w:sz w:val="24"/>
                <w:szCs w:val="24"/>
                <w:lang w:eastAsia="ru-RU"/>
              </w:rPr>
            </w:pPr>
            <w:r w:rsidRPr="004F6860">
              <w:rPr>
                <w:rFonts w:ascii="Times New Roman" w:hAnsi="Times New Roman" w:cs="Times New Roman"/>
                <w:sz w:val="24"/>
                <w:szCs w:val="24"/>
                <w:lang w:eastAsia="ru-RU"/>
              </w:rPr>
              <w:t>Театральные постановки</w:t>
            </w:r>
          </w:p>
          <w:p w14:paraId="744DA4E0" w14:textId="77777777" w:rsidR="0077709B" w:rsidRPr="004F6860" w:rsidRDefault="0077709B" w:rsidP="00A74FEC">
            <w:pPr>
              <w:numPr>
                <w:ilvl w:val="0"/>
                <w:numId w:val="12"/>
              </w:numPr>
              <w:spacing w:after="0" w:line="240" w:lineRule="auto"/>
              <w:ind w:left="0" w:hanging="369"/>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Презентации</w:t>
            </w:r>
          </w:p>
          <w:p w14:paraId="61BB2AD2" w14:textId="77777777" w:rsidR="0077709B" w:rsidRPr="004F6860" w:rsidRDefault="0077709B" w:rsidP="00A74FEC">
            <w:pPr>
              <w:numPr>
                <w:ilvl w:val="0"/>
                <w:numId w:val="12"/>
              </w:numPr>
              <w:spacing w:after="0" w:line="240" w:lineRule="auto"/>
              <w:ind w:left="0" w:hanging="369"/>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Поиск информации в системе </w:t>
            </w:r>
            <w:r w:rsidRPr="004F6860">
              <w:rPr>
                <w:rFonts w:ascii="Times New Roman" w:hAnsi="Times New Roman" w:cs="Times New Roman"/>
                <w:sz w:val="24"/>
                <w:szCs w:val="24"/>
                <w:lang w:eastAsia="ru-RU"/>
              </w:rPr>
              <w:lastRenderedPageBreak/>
              <w:t>Интернет</w:t>
            </w:r>
          </w:p>
          <w:p w14:paraId="6466A775" w14:textId="77777777" w:rsidR="0077709B" w:rsidRPr="004F6860" w:rsidRDefault="0077709B" w:rsidP="00A74FEC">
            <w:pPr>
              <w:numPr>
                <w:ilvl w:val="0"/>
                <w:numId w:val="12"/>
              </w:numPr>
              <w:spacing w:after="0" w:line="240" w:lineRule="auto"/>
              <w:ind w:left="0" w:hanging="369"/>
              <w:rPr>
                <w:rFonts w:ascii="Times New Roman" w:hAnsi="Times New Roman" w:cs="Times New Roman"/>
                <w:sz w:val="24"/>
                <w:szCs w:val="24"/>
                <w:lang w:eastAsia="ru-RU"/>
              </w:rPr>
            </w:pPr>
            <w:r w:rsidRPr="004F6860">
              <w:rPr>
                <w:rFonts w:ascii="Times New Roman" w:hAnsi="Times New Roman" w:cs="Times New Roman"/>
                <w:sz w:val="24"/>
                <w:szCs w:val="24"/>
                <w:lang w:eastAsia="ru-RU"/>
              </w:rPr>
              <w:t>Чтение иностранный литературы на языке оригинала</w:t>
            </w:r>
          </w:p>
        </w:tc>
      </w:tr>
      <w:tr w:rsidR="0077709B" w:rsidRPr="004F6860" w14:paraId="393DA848" w14:textId="77777777" w:rsidTr="00515AA1">
        <w:tc>
          <w:tcPr>
            <w:tcW w:w="2376" w:type="dxa"/>
            <w:shd w:val="clear" w:color="auto" w:fill="auto"/>
          </w:tcPr>
          <w:p w14:paraId="3250EF94" w14:textId="77777777" w:rsidR="0077709B" w:rsidRPr="004F6860" w:rsidRDefault="0077709B" w:rsidP="00A74FEC">
            <w:pPr>
              <w:spacing w:after="0" w:line="240" w:lineRule="auto"/>
              <w:jc w:val="both"/>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lastRenderedPageBreak/>
              <w:t>История России</w:t>
            </w:r>
          </w:p>
          <w:p w14:paraId="6603BC8E" w14:textId="77777777" w:rsidR="0077709B" w:rsidRPr="004F6860" w:rsidRDefault="0077709B" w:rsidP="00A74FEC">
            <w:pPr>
              <w:spacing w:after="0" w:line="240" w:lineRule="auto"/>
              <w:jc w:val="both"/>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Всеобщая история</w:t>
            </w:r>
          </w:p>
          <w:p w14:paraId="386591D7" w14:textId="77777777" w:rsidR="0077709B" w:rsidRPr="004F6860" w:rsidRDefault="0077709B" w:rsidP="00A74FEC">
            <w:pPr>
              <w:spacing w:after="0" w:line="240" w:lineRule="auto"/>
              <w:jc w:val="both"/>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Обществознание</w:t>
            </w:r>
          </w:p>
        </w:tc>
        <w:tc>
          <w:tcPr>
            <w:tcW w:w="4253" w:type="dxa"/>
            <w:shd w:val="clear" w:color="auto" w:fill="auto"/>
          </w:tcPr>
          <w:p w14:paraId="2B98C16B"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Поиск информации в тексте</w:t>
            </w:r>
          </w:p>
          <w:p w14:paraId="1E40F752"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Навыки критического мышления, анализа, синтеза, умений оценивать и сопоставлять методы исследований, характерные для общественных наук</w:t>
            </w:r>
          </w:p>
          <w:p w14:paraId="3D5CC946"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Целостное восприятие всего спектра всего спектра природных, экономических и социальных реалий</w:t>
            </w:r>
          </w:p>
          <w:p w14:paraId="2BA25D05"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Формулировка своей позиции</w:t>
            </w:r>
          </w:p>
          <w:p w14:paraId="0ED75373"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Умение задавать вопросы</w:t>
            </w:r>
          </w:p>
          <w:p w14:paraId="75A912F4"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Составление простого, цитатного, сложного плана</w:t>
            </w:r>
          </w:p>
          <w:p w14:paraId="724912F9"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Реферат, исследовательская работа</w:t>
            </w:r>
          </w:p>
          <w:p w14:paraId="7869CFDE"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Использование социального опыта</w:t>
            </w:r>
          </w:p>
          <w:p w14:paraId="0E5869C5"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Работа с документом</w:t>
            </w:r>
          </w:p>
          <w:p w14:paraId="70DE5041"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Поиск информации в системе</w:t>
            </w:r>
          </w:p>
          <w:p w14:paraId="1BB9B577"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Умение обобщать, анализировать и оценивать информацию</w:t>
            </w:r>
          </w:p>
          <w:p w14:paraId="3E7366C7"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Владение навыками проектной деятельности  и  исторической реконструкции</w:t>
            </w:r>
          </w:p>
          <w:p w14:paraId="6C3AC43F"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Умение вести диалог, обосновывать свою точку зрения</w:t>
            </w:r>
          </w:p>
          <w:p w14:paraId="25878A91"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Владение базовым понятийным аппаратом социальных наук</w:t>
            </w:r>
          </w:p>
          <w:p w14:paraId="5BDBA2E2"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Умение  применять полученные знания в повседневной жизни, прогнозировать последствия принимаемых решений</w:t>
            </w:r>
          </w:p>
          <w:p w14:paraId="14049983"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Навыки оценивания социальной информации, умение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c>
          <w:tcPr>
            <w:tcW w:w="3297" w:type="dxa"/>
            <w:shd w:val="clear" w:color="auto" w:fill="auto"/>
          </w:tcPr>
          <w:p w14:paraId="0F81EF2A"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Диалог </w:t>
            </w:r>
          </w:p>
          <w:p w14:paraId="06C0D70F"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Групповая работа по составлению кроссворда</w:t>
            </w:r>
          </w:p>
          <w:p w14:paraId="2F0701CA" w14:textId="77777777" w:rsidR="0077709B" w:rsidRPr="004F6860" w:rsidRDefault="0077709B" w:rsidP="00A74FEC">
            <w:pPr>
              <w:numPr>
                <w:ilvl w:val="0"/>
                <w:numId w:val="12"/>
              </w:numPr>
              <w:spacing w:after="0" w:line="240" w:lineRule="auto"/>
              <w:ind w:left="0" w:hanging="369"/>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семинар</w:t>
            </w:r>
          </w:p>
          <w:p w14:paraId="3ADC63B9" w14:textId="77777777" w:rsidR="0077709B" w:rsidRPr="004F6860" w:rsidRDefault="0077709B" w:rsidP="00A74FEC">
            <w:pPr>
              <w:numPr>
                <w:ilvl w:val="0"/>
                <w:numId w:val="12"/>
              </w:numPr>
              <w:spacing w:after="0" w:line="240" w:lineRule="auto"/>
              <w:ind w:left="0" w:hanging="369"/>
              <w:rPr>
                <w:rFonts w:ascii="Times New Roman" w:hAnsi="Times New Roman" w:cs="Times New Roman"/>
                <w:sz w:val="24"/>
                <w:szCs w:val="24"/>
                <w:lang w:eastAsia="ru-RU"/>
              </w:rPr>
            </w:pPr>
            <w:r w:rsidRPr="004F6860">
              <w:rPr>
                <w:rFonts w:ascii="Times New Roman" w:hAnsi="Times New Roman" w:cs="Times New Roman"/>
                <w:sz w:val="24"/>
                <w:szCs w:val="24"/>
                <w:lang w:eastAsia="ru-RU"/>
              </w:rPr>
              <w:t>Дискуссия</w:t>
            </w:r>
          </w:p>
          <w:p w14:paraId="33EA72AB" w14:textId="77777777" w:rsidR="0077709B" w:rsidRPr="004F6860" w:rsidRDefault="0077709B" w:rsidP="00A74FEC">
            <w:pPr>
              <w:numPr>
                <w:ilvl w:val="0"/>
                <w:numId w:val="12"/>
              </w:numPr>
              <w:spacing w:after="0" w:line="240" w:lineRule="auto"/>
              <w:ind w:left="0" w:hanging="369"/>
              <w:rPr>
                <w:rFonts w:ascii="Times New Roman" w:hAnsi="Times New Roman" w:cs="Times New Roman"/>
                <w:sz w:val="24"/>
                <w:szCs w:val="24"/>
                <w:lang w:eastAsia="ru-RU"/>
              </w:rPr>
            </w:pPr>
            <w:r w:rsidRPr="004F6860">
              <w:rPr>
                <w:rFonts w:ascii="Times New Roman" w:hAnsi="Times New Roman" w:cs="Times New Roman"/>
                <w:sz w:val="24"/>
                <w:szCs w:val="24"/>
                <w:lang w:eastAsia="ru-RU"/>
              </w:rPr>
              <w:t>Круглый стол</w:t>
            </w:r>
          </w:p>
          <w:p w14:paraId="443DE862" w14:textId="77777777" w:rsidR="0077709B" w:rsidRPr="004F6860" w:rsidRDefault="0077709B" w:rsidP="00A74FEC">
            <w:pPr>
              <w:numPr>
                <w:ilvl w:val="0"/>
                <w:numId w:val="12"/>
              </w:numPr>
              <w:spacing w:after="0" w:line="240" w:lineRule="auto"/>
              <w:ind w:left="0" w:hanging="369"/>
              <w:rPr>
                <w:rFonts w:ascii="Times New Roman" w:hAnsi="Times New Roman" w:cs="Times New Roman"/>
                <w:sz w:val="24"/>
                <w:szCs w:val="24"/>
                <w:lang w:eastAsia="ru-RU"/>
              </w:rPr>
            </w:pPr>
            <w:r w:rsidRPr="004F6860">
              <w:rPr>
                <w:rFonts w:ascii="Times New Roman" w:hAnsi="Times New Roman" w:cs="Times New Roman"/>
                <w:sz w:val="24"/>
                <w:szCs w:val="24"/>
                <w:lang w:eastAsia="ru-RU"/>
              </w:rPr>
              <w:t>Олимпиада</w:t>
            </w:r>
          </w:p>
          <w:p w14:paraId="1608BE69" w14:textId="77777777" w:rsidR="0077709B" w:rsidRPr="004F6860" w:rsidRDefault="0077709B" w:rsidP="00A74FEC">
            <w:pPr>
              <w:numPr>
                <w:ilvl w:val="0"/>
                <w:numId w:val="12"/>
              </w:numPr>
              <w:spacing w:after="0" w:line="240" w:lineRule="auto"/>
              <w:ind w:left="0" w:hanging="36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«Портфолио»</w:t>
            </w:r>
          </w:p>
          <w:p w14:paraId="687D8E92" w14:textId="77777777" w:rsidR="0077709B" w:rsidRPr="004F6860" w:rsidRDefault="0077709B" w:rsidP="00A74FEC">
            <w:pPr>
              <w:numPr>
                <w:ilvl w:val="0"/>
                <w:numId w:val="12"/>
              </w:numPr>
              <w:spacing w:after="0" w:line="240" w:lineRule="auto"/>
              <w:ind w:left="0" w:hanging="369"/>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Проекты</w:t>
            </w:r>
          </w:p>
          <w:p w14:paraId="33D35B5E" w14:textId="77777777" w:rsidR="0077709B" w:rsidRPr="004F6860" w:rsidRDefault="0077709B" w:rsidP="00A74FEC">
            <w:pPr>
              <w:numPr>
                <w:ilvl w:val="0"/>
                <w:numId w:val="12"/>
              </w:numPr>
              <w:spacing w:after="0" w:line="240" w:lineRule="auto"/>
              <w:ind w:left="0" w:hanging="36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Конференции</w:t>
            </w:r>
          </w:p>
          <w:p w14:paraId="4E65074E" w14:textId="77777777" w:rsidR="0077709B" w:rsidRPr="004F6860" w:rsidRDefault="0077709B" w:rsidP="00A74FEC">
            <w:pPr>
              <w:numPr>
                <w:ilvl w:val="0"/>
                <w:numId w:val="12"/>
              </w:numPr>
              <w:spacing w:after="0" w:line="240" w:lineRule="auto"/>
              <w:ind w:left="0" w:hanging="36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Творческие задания: рисунки, газеты, плакаты</w:t>
            </w:r>
          </w:p>
          <w:p w14:paraId="14D6133B"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Конкурс исследовательских  работ</w:t>
            </w:r>
          </w:p>
          <w:p w14:paraId="73AC7461"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Историческая реконструкция</w:t>
            </w:r>
          </w:p>
          <w:p w14:paraId="39F9A50D"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Кейс</w:t>
            </w:r>
          </w:p>
        </w:tc>
      </w:tr>
      <w:tr w:rsidR="0077709B" w:rsidRPr="004F6860" w14:paraId="4F3BC4D0" w14:textId="77777777" w:rsidTr="00515AA1">
        <w:tc>
          <w:tcPr>
            <w:tcW w:w="2376" w:type="dxa"/>
            <w:shd w:val="clear" w:color="auto" w:fill="auto"/>
          </w:tcPr>
          <w:p w14:paraId="0D6DB3B7" w14:textId="77777777" w:rsidR="0077709B" w:rsidRPr="004F6860" w:rsidRDefault="0077709B" w:rsidP="00A74FEC">
            <w:pPr>
              <w:spacing w:after="0" w:line="240" w:lineRule="auto"/>
              <w:jc w:val="both"/>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География</w:t>
            </w:r>
          </w:p>
        </w:tc>
        <w:tc>
          <w:tcPr>
            <w:tcW w:w="4253" w:type="dxa"/>
            <w:shd w:val="clear" w:color="auto" w:fill="auto"/>
          </w:tcPr>
          <w:p w14:paraId="449439FD"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Составление схем</w:t>
            </w:r>
          </w:p>
          <w:p w14:paraId="058175D5"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Работа с географической картой</w:t>
            </w:r>
          </w:p>
          <w:p w14:paraId="52921477"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Поиск информации в тексте</w:t>
            </w:r>
          </w:p>
          <w:p w14:paraId="4927F9E3"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Умение использовать карты разного содержания для выявления закономерностей и тенденций, получения нового географического знания</w:t>
            </w:r>
          </w:p>
          <w:p w14:paraId="1DAA5F72"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Владение географическим анализом различной информации</w:t>
            </w:r>
          </w:p>
          <w:p w14:paraId="2C1C540F"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lastRenderedPageBreak/>
              <w:t>Умение применять географические знания для объяснения и оценки различных фактов</w:t>
            </w:r>
          </w:p>
          <w:p w14:paraId="55D18D67"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14:paraId="632A8CF8"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Проведение наблюдений за отдельными географическими объектами, процессами и явлениями, их изменениями в результате природных и антропогенных воздействий</w:t>
            </w:r>
          </w:p>
        </w:tc>
        <w:tc>
          <w:tcPr>
            <w:tcW w:w="3297" w:type="dxa"/>
            <w:shd w:val="clear" w:color="auto" w:fill="auto"/>
          </w:tcPr>
          <w:p w14:paraId="726EFD27"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lastRenderedPageBreak/>
              <w:t xml:space="preserve">Диалог </w:t>
            </w:r>
          </w:p>
          <w:p w14:paraId="26F2B310" w14:textId="77777777" w:rsidR="0077709B" w:rsidRPr="004F6860" w:rsidRDefault="0077709B" w:rsidP="00A74FEC">
            <w:pPr>
              <w:numPr>
                <w:ilvl w:val="0"/>
                <w:numId w:val="12"/>
              </w:numPr>
              <w:spacing w:after="0" w:line="240" w:lineRule="auto"/>
              <w:ind w:left="0" w:hanging="369"/>
              <w:rPr>
                <w:rFonts w:ascii="Times New Roman" w:hAnsi="Times New Roman" w:cs="Times New Roman"/>
                <w:sz w:val="24"/>
                <w:szCs w:val="24"/>
                <w:lang w:eastAsia="ru-RU"/>
              </w:rPr>
            </w:pPr>
            <w:r w:rsidRPr="004F6860">
              <w:rPr>
                <w:rFonts w:ascii="Times New Roman" w:hAnsi="Times New Roman" w:cs="Times New Roman"/>
                <w:sz w:val="24"/>
                <w:szCs w:val="24"/>
                <w:lang w:eastAsia="ru-RU"/>
              </w:rPr>
              <w:t>Дискуссия</w:t>
            </w:r>
          </w:p>
          <w:p w14:paraId="47CC23E2" w14:textId="77777777" w:rsidR="0077709B" w:rsidRPr="004F6860" w:rsidRDefault="0077709B" w:rsidP="00A74FEC">
            <w:pPr>
              <w:numPr>
                <w:ilvl w:val="0"/>
                <w:numId w:val="12"/>
              </w:numPr>
              <w:spacing w:after="0" w:line="240" w:lineRule="auto"/>
              <w:ind w:left="0" w:hanging="369"/>
              <w:rPr>
                <w:rFonts w:ascii="Times New Roman" w:hAnsi="Times New Roman" w:cs="Times New Roman"/>
                <w:sz w:val="24"/>
                <w:szCs w:val="24"/>
                <w:lang w:eastAsia="ru-RU"/>
              </w:rPr>
            </w:pPr>
            <w:r w:rsidRPr="004F6860">
              <w:rPr>
                <w:rFonts w:ascii="Times New Roman" w:hAnsi="Times New Roman" w:cs="Times New Roman"/>
                <w:sz w:val="24"/>
                <w:szCs w:val="24"/>
                <w:lang w:eastAsia="ru-RU"/>
              </w:rPr>
              <w:t>Круглый стол</w:t>
            </w:r>
          </w:p>
          <w:p w14:paraId="7D898258" w14:textId="77777777" w:rsidR="0077709B" w:rsidRPr="004F6860" w:rsidRDefault="0077709B" w:rsidP="00A74FEC">
            <w:pPr>
              <w:numPr>
                <w:ilvl w:val="0"/>
                <w:numId w:val="12"/>
              </w:numPr>
              <w:spacing w:after="0" w:line="240" w:lineRule="auto"/>
              <w:ind w:left="0" w:hanging="369"/>
              <w:rPr>
                <w:rFonts w:ascii="Times New Roman" w:hAnsi="Times New Roman" w:cs="Times New Roman"/>
                <w:sz w:val="24"/>
                <w:szCs w:val="24"/>
                <w:lang w:eastAsia="ru-RU"/>
              </w:rPr>
            </w:pPr>
            <w:r w:rsidRPr="004F6860">
              <w:rPr>
                <w:rFonts w:ascii="Times New Roman" w:hAnsi="Times New Roman" w:cs="Times New Roman"/>
                <w:sz w:val="24"/>
                <w:szCs w:val="24"/>
                <w:lang w:eastAsia="ru-RU"/>
              </w:rPr>
              <w:t>Олимпиада</w:t>
            </w:r>
          </w:p>
          <w:p w14:paraId="1F5A63BB" w14:textId="77777777" w:rsidR="0077709B" w:rsidRPr="004F6860" w:rsidRDefault="0077709B" w:rsidP="00A74FEC">
            <w:pPr>
              <w:numPr>
                <w:ilvl w:val="0"/>
                <w:numId w:val="12"/>
              </w:numPr>
              <w:spacing w:after="0" w:line="240" w:lineRule="auto"/>
              <w:ind w:left="0" w:hanging="36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«Портфолио»</w:t>
            </w:r>
          </w:p>
          <w:p w14:paraId="69B0B6DA" w14:textId="77777777" w:rsidR="0077709B" w:rsidRPr="004F6860" w:rsidRDefault="0077709B" w:rsidP="00A74FEC">
            <w:pPr>
              <w:numPr>
                <w:ilvl w:val="0"/>
                <w:numId w:val="12"/>
              </w:numPr>
              <w:spacing w:after="0" w:line="240" w:lineRule="auto"/>
              <w:ind w:left="0" w:hanging="369"/>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Проекты</w:t>
            </w:r>
          </w:p>
          <w:p w14:paraId="3B63B2B2" w14:textId="77777777" w:rsidR="0077709B" w:rsidRPr="004F6860" w:rsidRDefault="0077709B" w:rsidP="00A74FEC">
            <w:pPr>
              <w:numPr>
                <w:ilvl w:val="0"/>
                <w:numId w:val="12"/>
              </w:numPr>
              <w:spacing w:after="0" w:line="240" w:lineRule="auto"/>
              <w:ind w:left="0" w:hanging="36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Конференции</w:t>
            </w:r>
          </w:p>
          <w:p w14:paraId="7ACB26E9" w14:textId="77777777" w:rsidR="0077709B" w:rsidRPr="004F6860" w:rsidRDefault="0077709B" w:rsidP="00A74FEC">
            <w:pPr>
              <w:numPr>
                <w:ilvl w:val="0"/>
                <w:numId w:val="12"/>
              </w:numPr>
              <w:spacing w:after="0" w:line="240" w:lineRule="auto"/>
              <w:ind w:left="0" w:hanging="36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Творческие задания: рисунки, газеты, плакаты</w:t>
            </w:r>
          </w:p>
          <w:p w14:paraId="5EA0A716"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Изготовление макетов</w:t>
            </w:r>
          </w:p>
          <w:p w14:paraId="5436ED4E"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lastRenderedPageBreak/>
              <w:t>Семинар</w:t>
            </w:r>
          </w:p>
          <w:p w14:paraId="5A3A9BE8"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Презентации, сообщения</w:t>
            </w:r>
          </w:p>
          <w:p w14:paraId="157BF391"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Реферат</w:t>
            </w:r>
          </w:p>
        </w:tc>
      </w:tr>
      <w:tr w:rsidR="0077709B" w:rsidRPr="004F6860" w14:paraId="2982B44F" w14:textId="77777777" w:rsidTr="00515AA1">
        <w:tc>
          <w:tcPr>
            <w:tcW w:w="2376" w:type="dxa"/>
            <w:shd w:val="clear" w:color="auto" w:fill="auto"/>
          </w:tcPr>
          <w:p w14:paraId="42FA2FD0" w14:textId="77777777" w:rsidR="0077709B" w:rsidRPr="004F6860" w:rsidRDefault="0077709B" w:rsidP="00A74FEC">
            <w:pPr>
              <w:spacing w:after="0" w:line="240" w:lineRule="auto"/>
              <w:jc w:val="both"/>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lastRenderedPageBreak/>
              <w:t>Физика</w:t>
            </w:r>
          </w:p>
        </w:tc>
        <w:tc>
          <w:tcPr>
            <w:tcW w:w="4253" w:type="dxa"/>
            <w:shd w:val="clear" w:color="auto" w:fill="auto"/>
          </w:tcPr>
          <w:p w14:paraId="130906A6"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Наблюдение природных явлений</w:t>
            </w:r>
          </w:p>
          <w:p w14:paraId="5C50B7BD"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Работа с таблицами и графиками</w:t>
            </w:r>
          </w:p>
          <w:p w14:paraId="1FA5B8A9"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Использование информационных технологий</w:t>
            </w:r>
          </w:p>
          <w:p w14:paraId="33A9ED8F"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Решение практических задач в повседневной жизни</w:t>
            </w:r>
          </w:p>
          <w:p w14:paraId="190B4957"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Владение основополагающими физическими понятиями, закономерностями, законами и теориями</w:t>
            </w:r>
          </w:p>
          <w:p w14:paraId="61093F88"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Уверенное пользование физической терминологией и символикой</w:t>
            </w:r>
          </w:p>
          <w:p w14:paraId="3AD735B3"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Владение основными  методами научного познания:  наблюдение, описание, измерение, эксперимент.</w:t>
            </w:r>
          </w:p>
          <w:p w14:paraId="6D33E014"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Умение решать физические задачи</w:t>
            </w:r>
          </w:p>
          <w:p w14:paraId="7A28471D"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Умение применять полученные знания для объяснения условий протекания физических явлений в природе</w:t>
            </w:r>
          </w:p>
        </w:tc>
        <w:tc>
          <w:tcPr>
            <w:tcW w:w="3297" w:type="dxa"/>
            <w:shd w:val="clear" w:color="auto" w:fill="auto"/>
          </w:tcPr>
          <w:p w14:paraId="763D1A72"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Лабораторные работы</w:t>
            </w:r>
          </w:p>
          <w:p w14:paraId="212C6B72"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Практические работы</w:t>
            </w:r>
          </w:p>
          <w:p w14:paraId="4022BAC6"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Исследовательская работа</w:t>
            </w:r>
          </w:p>
          <w:p w14:paraId="0F6406EA"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Реферат</w:t>
            </w:r>
          </w:p>
          <w:p w14:paraId="0B69EF57"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Сообщение, доклад</w:t>
            </w:r>
          </w:p>
          <w:p w14:paraId="7A0F9626"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Проекты</w:t>
            </w:r>
          </w:p>
          <w:p w14:paraId="43001CD3"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Презентации</w:t>
            </w:r>
          </w:p>
          <w:p w14:paraId="765EAF94"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Поиск информации в Интернете</w:t>
            </w:r>
          </w:p>
        </w:tc>
      </w:tr>
      <w:tr w:rsidR="0077709B" w:rsidRPr="004F6860" w14:paraId="005D2B8A" w14:textId="77777777" w:rsidTr="00515AA1">
        <w:tc>
          <w:tcPr>
            <w:tcW w:w="2376" w:type="dxa"/>
            <w:shd w:val="clear" w:color="auto" w:fill="auto"/>
          </w:tcPr>
          <w:p w14:paraId="164BF1C6" w14:textId="77777777" w:rsidR="0077709B" w:rsidRPr="004F6860" w:rsidRDefault="0077709B" w:rsidP="00A74FEC">
            <w:pPr>
              <w:spacing w:after="0" w:line="240" w:lineRule="auto"/>
              <w:jc w:val="both"/>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Биология</w:t>
            </w:r>
          </w:p>
        </w:tc>
        <w:tc>
          <w:tcPr>
            <w:tcW w:w="4253" w:type="dxa"/>
            <w:shd w:val="clear" w:color="auto" w:fill="auto"/>
          </w:tcPr>
          <w:p w14:paraId="7A86FFCF"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Работа с приборами</w:t>
            </w:r>
          </w:p>
          <w:p w14:paraId="2810A1F6"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Работа со справочниками</w:t>
            </w:r>
          </w:p>
          <w:p w14:paraId="2122144A"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Конспект</w:t>
            </w:r>
          </w:p>
          <w:p w14:paraId="33711E05"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Наблюдение за живыми организмами</w:t>
            </w:r>
          </w:p>
          <w:p w14:paraId="15997611"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Умение объяснять результаты биологического эксперимента, решать элементарные биологические задачи</w:t>
            </w:r>
          </w:p>
          <w:p w14:paraId="3B533242"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Работа с различными источниками информации</w:t>
            </w:r>
          </w:p>
          <w:p w14:paraId="01BBDDC8"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Культура поведения в природе</w:t>
            </w:r>
          </w:p>
          <w:p w14:paraId="1F37DFEE"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Аргументированная оценка полученной информации</w:t>
            </w:r>
          </w:p>
          <w:p w14:paraId="3D966FA0"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Владение основными методами научного познания</w:t>
            </w:r>
          </w:p>
        </w:tc>
        <w:tc>
          <w:tcPr>
            <w:tcW w:w="3297" w:type="dxa"/>
            <w:shd w:val="clear" w:color="auto" w:fill="auto"/>
          </w:tcPr>
          <w:p w14:paraId="4F452684"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Лабораторные работы</w:t>
            </w:r>
          </w:p>
          <w:p w14:paraId="2AE3642E"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Урок выполнения практических работ поискового характера</w:t>
            </w:r>
          </w:p>
          <w:p w14:paraId="70870476"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Творческие задания: рисунки, газеты, плакаты</w:t>
            </w:r>
          </w:p>
          <w:p w14:paraId="06C31536"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Проекты</w:t>
            </w:r>
          </w:p>
          <w:p w14:paraId="0511734A"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Конференции</w:t>
            </w:r>
          </w:p>
          <w:p w14:paraId="098099FB"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Изготовление макетов</w:t>
            </w:r>
          </w:p>
          <w:p w14:paraId="259FD939"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Презентации</w:t>
            </w:r>
          </w:p>
        </w:tc>
      </w:tr>
      <w:tr w:rsidR="0077709B" w:rsidRPr="004F6860" w14:paraId="0AB3C33F" w14:textId="77777777" w:rsidTr="00515AA1">
        <w:tc>
          <w:tcPr>
            <w:tcW w:w="2376" w:type="dxa"/>
            <w:shd w:val="clear" w:color="auto" w:fill="auto"/>
          </w:tcPr>
          <w:p w14:paraId="115BF9B8" w14:textId="77777777" w:rsidR="0077709B" w:rsidRPr="004F6860" w:rsidRDefault="0077709B" w:rsidP="00A74FEC">
            <w:pPr>
              <w:spacing w:after="0" w:line="240" w:lineRule="auto"/>
              <w:jc w:val="both"/>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Химия</w:t>
            </w:r>
          </w:p>
        </w:tc>
        <w:tc>
          <w:tcPr>
            <w:tcW w:w="4253" w:type="dxa"/>
            <w:shd w:val="clear" w:color="auto" w:fill="auto"/>
          </w:tcPr>
          <w:p w14:paraId="1087BE3F"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Владение основополагающими химическими понятиями, теориями, законами и закономерностями</w:t>
            </w:r>
          </w:p>
          <w:p w14:paraId="429A33C9"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lastRenderedPageBreak/>
              <w:t>Уверенное пользование химической терминологией и  символикой</w:t>
            </w:r>
          </w:p>
          <w:p w14:paraId="30C17B32"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Работа со справочниками</w:t>
            </w:r>
          </w:p>
          <w:p w14:paraId="099FFCAB"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Конспект</w:t>
            </w:r>
          </w:p>
          <w:p w14:paraId="59ACD4E1"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Работа с различными источниками информации</w:t>
            </w:r>
          </w:p>
          <w:p w14:paraId="566FB4BF"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Аргументированная оценка полученной информации</w:t>
            </w:r>
          </w:p>
          <w:p w14:paraId="1675EAA4"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Умение давать количественные оценки и проводить расчеты по химическим формулам и уравнениям</w:t>
            </w:r>
          </w:p>
          <w:p w14:paraId="44B75498"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Владение правилами техники безопасности при использовании химических веществ</w:t>
            </w:r>
          </w:p>
          <w:p w14:paraId="48351BD7"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Владение методами научного познания</w:t>
            </w:r>
          </w:p>
          <w:p w14:paraId="3879F207" w14:textId="77777777" w:rsidR="0077709B" w:rsidRPr="004F6860" w:rsidRDefault="0077709B" w:rsidP="00A74FEC">
            <w:pPr>
              <w:spacing w:after="0" w:line="240" w:lineRule="auto"/>
              <w:jc w:val="both"/>
              <w:rPr>
                <w:rFonts w:ascii="Times New Roman" w:hAnsi="Times New Roman" w:cs="Times New Roman"/>
                <w:sz w:val="24"/>
                <w:szCs w:val="24"/>
                <w:lang w:eastAsia="ru-RU"/>
              </w:rPr>
            </w:pPr>
          </w:p>
          <w:p w14:paraId="3946D81A" w14:textId="77777777" w:rsidR="0077709B" w:rsidRPr="004F6860" w:rsidRDefault="0077709B" w:rsidP="00A74FEC">
            <w:pPr>
              <w:spacing w:after="0" w:line="240" w:lineRule="auto"/>
              <w:jc w:val="both"/>
              <w:rPr>
                <w:rFonts w:ascii="Times New Roman" w:hAnsi="Times New Roman" w:cs="Times New Roman"/>
                <w:sz w:val="24"/>
                <w:szCs w:val="24"/>
                <w:lang w:eastAsia="ru-RU"/>
              </w:rPr>
            </w:pPr>
          </w:p>
        </w:tc>
        <w:tc>
          <w:tcPr>
            <w:tcW w:w="3297" w:type="dxa"/>
            <w:shd w:val="clear" w:color="auto" w:fill="auto"/>
          </w:tcPr>
          <w:p w14:paraId="6DDD23F3"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lastRenderedPageBreak/>
              <w:t>Лабораторные работы</w:t>
            </w:r>
          </w:p>
          <w:p w14:paraId="57B91E8E"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Урок выполнения практических работ </w:t>
            </w:r>
            <w:r w:rsidRPr="004F6860">
              <w:rPr>
                <w:rFonts w:ascii="Times New Roman" w:hAnsi="Times New Roman" w:cs="Times New Roman"/>
                <w:sz w:val="24"/>
                <w:szCs w:val="24"/>
                <w:lang w:eastAsia="ru-RU"/>
              </w:rPr>
              <w:lastRenderedPageBreak/>
              <w:t>поискового характера</w:t>
            </w:r>
          </w:p>
          <w:p w14:paraId="73D62265"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Сообщения, доклады</w:t>
            </w:r>
          </w:p>
          <w:p w14:paraId="78F283B6"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Презентации</w:t>
            </w:r>
          </w:p>
        </w:tc>
      </w:tr>
      <w:tr w:rsidR="0077709B" w:rsidRPr="004F6860" w14:paraId="31FAAE98" w14:textId="77777777" w:rsidTr="00515AA1">
        <w:tc>
          <w:tcPr>
            <w:tcW w:w="2376" w:type="dxa"/>
            <w:shd w:val="clear" w:color="auto" w:fill="auto"/>
          </w:tcPr>
          <w:p w14:paraId="2D56118B" w14:textId="77777777" w:rsidR="0077709B" w:rsidRPr="004F6860" w:rsidRDefault="0077709B" w:rsidP="00A74FEC">
            <w:pPr>
              <w:spacing w:after="0" w:line="240" w:lineRule="auto"/>
              <w:jc w:val="both"/>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lastRenderedPageBreak/>
              <w:t>Искусство</w:t>
            </w:r>
          </w:p>
        </w:tc>
        <w:tc>
          <w:tcPr>
            <w:tcW w:w="4253" w:type="dxa"/>
            <w:shd w:val="clear" w:color="auto" w:fill="auto"/>
          </w:tcPr>
          <w:p w14:paraId="59EBCA2D"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Восприятие духовно-нравственного опыта</w:t>
            </w:r>
          </w:p>
          <w:p w14:paraId="45B80188"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Культура общения</w:t>
            </w:r>
          </w:p>
          <w:p w14:paraId="3F1F8870"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Культура восприятия произведений искусства</w:t>
            </w:r>
          </w:p>
          <w:p w14:paraId="37C1F5D9"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Искусство сопереживания</w:t>
            </w:r>
          </w:p>
          <w:p w14:paraId="27015269"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Поиск информации в различных </w:t>
            </w:r>
            <w:proofErr w:type="gramStart"/>
            <w:r w:rsidRPr="004F6860">
              <w:rPr>
                <w:rFonts w:ascii="Times New Roman" w:hAnsi="Times New Roman" w:cs="Times New Roman"/>
                <w:sz w:val="24"/>
                <w:szCs w:val="24"/>
                <w:lang w:eastAsia="ru-RU"/>
              </w:rPr>
              <w:t>источниках ,</w:t>
            </w:r>
            <w:proofErr w:type="gramEnd"/>
            <w:r w:rsidRPr="004F6860">
              <w:rPr>
                <w:rFonts w:ascii="Times New Roman" w:hAnsi="Times New Roman" w:cs="Times New Roman"/>
                <w:sz w:val="24"/>
                <w:szCs w:val="24"/>
                <w:lang w:eastAsia="ru-RU"/>
              </w:rPr>
              <w:t xml:space="preserve"> в том числе в системе Интернет</w:t>
            </w:r>
          </w:p>
          <w:p w14:paraId="78C3520B"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Анализ полученной информации</w:t>
            </w:r>
          </w:p>
        </w:tc>
        <w:tc>
          <w:tcPr>
            <w:tcW w:w="3297" w:type="dxa"/>
            <w:shd w:val="clear" w:color="auto" w:fill="auto"/>
          </w:tcPr>
          <w:p w14:paraId="782F7045"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Диалог</w:t>
            </w:r>
          </w:p>
          <w:p w14:paraId="4EF30612"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Творческие работы: рисунки, стихи, плакаты, реклама и т.д.</w:t>
            </w:r>
          </w:p>
          <w:p w14:paraId="5C3CB5E2"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Исследовательские работы</w:t>
            </w:r>
          </w:p>
          <w:p w14:paraId="201A74AC"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Презентации</w:t>
            </w:r>
          </w:p>
        </w:tc>
      </w:tr>
      <w:tr w:rsidR="0077709B" w:rsidRPr="004F6860" w14:paraId="6F6B3628" w14:textId="77777777" w:rsidTr="00515AA1">
        <w:tc>
          <w:tcPr>
            <w:tcW w:w="2376" w:type="dxa"/>
            <w:shd w:val="clear" w:color="auto" w:fill="auto"/>
          </w:tcPr>
          <w:p w14:paraId="7908DB53" w14:textId="77777777" w:rsidR="0077709B" w:rsidRPr="004F6860" w:rsidRDefault="0077709B" w:rsidP="00A74FEC">
            <w:pPr>
              <w:spacing w:after="0" w:line="240" w:lineRule="auto"/>
              <w:jc w:val="both"/>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Физическая культура</w:t>
            </w:r>
          </w:p>
        </w:tc>
        <w:tc>
          <w:tcPr>
            <w:tcW w:w="4253" w:type="dxa"/>
            <w:shd w:val="clear" w:color="auto" w:fill="auto"/>
          </w:tcPr>
          <w:p w14:paraId="63D304BF"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физическая культура личности</w:t>
            </w:r>
          </w:p>
          <w:p w14:paraId="316A0E7F"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владение современными технологиями укрепления и сохранения здоровья, поддержания работоспособности, профилактики предупреждения заболеваний</w:t>
            </w:r>
          </w:p>
          <w:p w14:paraId="4CBAE252"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владение физическими упражнениями различной функциональной направленности</w:t>
            </w:r>
          </w:p>
          <w:p w14:paraId="388948DE"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14:paraId="05BD47C4" w14:textId="77777777" w:rsidR="0077709B" w:rsidRPr="004F6860" w:rsidRDefault="0077709B" w:rsidP="00A74FEC">
            <w:pPr>
              <w:spacing w:after="0" w:line="240" w:lineRule="auto"/>
              <w:jc w:val="both"/>
              <w:rPr>
                <w:rFonts w:ascii="Times New Roman" w:hAnsi="Times New Roman" w:cs="Times New Roman"/>
                <w:sz w:val="24"/>
                <w:szCs w:val="24"/>
                <w:lang w:eastAsia="ru-RU"/>
              </w:rPr>
            </w:pPr>
          </w:p>
        </w:tc>
        <w:tc>
          <w:tcPr>
            <w:tcW w:w="3297" w:type="dxa"/>
            <w:shd w:val="clear" w:color="auto" w:fill="auto"/>
          </w:tcPr>
          <w:p w14:paraId="4976D8E2"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p>
        </w:tc>
      </w:tr>
      <w:tr w:rsidR="0077709B" w:rsidRPr="004F6860" w14:paraId="6C54BE72" w14:textId="77777777" w:rsidTr="00515AA1">
        <w:tc>
          <w:tcPr>
            <w:tcW w:w="2376" w:type="dxa"/>
            <w:shd w:val="clear" w:color="auto" w:fill="auto"/>
          </w:tcPr>
          <w:p w14:paraId="7F09977C" w14:textId="77777777" w:rsidR="0077709B" w:rsidRPr="004F6860" w:rsidRDefault="0077709B" w:rsidP="00A74FEC">
            <w:pPr>
              <w:spacing w:after="0" w:line="240" w:lineRule="auto"/>
              <w:jc w:val="both"/>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Основы безопасности жизнедеятельности</w:t>
            </w:r>
          </w:p>
        </w:tc>
        <w:tc>
          <w:tcPr>
            <w:tcW w:w="4253" w:type="dxa"/>
            <w:shd w:val="clear" w:color="auto" w:fill="auto"/>
          </w:tcPr>
          <w:p w14:paraId="2E057319"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14:paraId="221D5416"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Знание опасных и чрезвычайных ситуаций природного</w:t>
            </w:r>
          </w:p>
        </w:tc>
        <w:tc>
          <w:tcPr>
            <w:tcW w:w="3297" w:type="dxa"/>
            <w:shd w:val="clear" w:color="auto" w:fill="auto"/>
          </w:tcPr>
          <w:p w14:paraId="5A2F86D7"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p>
        </w:tc>
      </w:tr>
      <w:tr w:rsidR="0077709B" w:rsidRPr="004F6860" w14:paraId="40F90780" w14:textId="77777777" w:rsidTr="00515AA1">
        <w:tc>
          <w:tcPr>
            <w:tcW w:w="2376" w:type="dxa"/>
            <w:shd w:val="clear" w:color="auto" w:fill="auto"/>
          </w:tcPr>
          <w:p w14:paraId="0A1AFB2D" w14:textId="77777777" w:rsidR="0077709B" w:rsidRPr="004F6860" w:rsidRDefault="0077709B" w:rsidP="00A74FEC">
            <w:pPr>
              <w:spacing w:after="0" w:line="240" w:lineRule="auto"/>
              <w:jc w:val="both"/>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lastRenderedPageBreak/>
              <w:t>Элективные курсы</w:t>
            </w:r>
          </w:p>
        </w:tc>
        <w:tc>
          <w:tcPr>
            <w:tcW w:w="4253" w:type="dxa"/>
            <w:shd w:val="clear" w:color="auto" w:fill="auto"/>
          </w:tcPr>
          <w:p w14:paraId="4822A638"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Способность к непрерывному самообразованию</w:t>
            </w:r>
          </w:p>
          <w:p w14:paraId="744F8703" w14:textId="77777777" w:rsidR="0077709B" w:rsidRPr="004F6860" w:rsidRDefault="0077709B" w:rsidP="00A74FEC">
            <w:pPr>
              <w:numPr>
                <w:ilvl w:val="0"/>
                <w:numId w:val="11"/>
              </w:numPr>
              <w:spacing w:after="0" w:line="240" w:lineRule="auto"/>
              <w:ind w:left="0"/>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Навык самостоятельного приобретения и интеграции  знаний</w:t>
            </w:r>
          </w:p>
          <w:p w14:paraId="29FB61AC" w14:textId="77777777" w:rsidR="0077709B" w:rsidRPr="004F6860" w:rsidRDefault="0077709B" w:rsidP="00A74FEC">
            <w:pPr>
              <w:numPr>
                <w:ilvl w:val="0"/>
                <w:numId w:val="11"/>
              </w:numPr>
              <w:spacing w:after="0" w:line="240" w:lineRule="auto"/>
              <w:ind w:left="0"/>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Осознанное использование информационных и коммуникационных технологий</w:t>
            </w:r>
          </w:p>
          <w:p w14:paraId="2BDEC666" w14:textId="77777777" w:rsidR="0077709B" w:rsidRPr="004F6860" w:rsidRDefault="0077709B" w:rsidP="00A74FEC">
            <w:pPr>
              <w:numPr>
                <w:ilvl w:val="0"/>
                <w:numId w:val="11"/>
              </w:numPr>
              <w:spacing w:after="0" w:line="240" w:lineRule="auto"/>
              <w:ind w:left="0"/>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Профессиональная ориентация обучающихся</w:t>
            </w:r>
          </w:p>
        </w:tc>
        <w:tc>
          <w:tcPr>
            <w:tcW w:w="3297" w:type="dxa"/>
            <w:shd w:val="clear" w:color="auto" w:fill="auto"/>
          </w:tcPr>
          <w:p w14:paraId="1C6DF267"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p>
        </w:tc>
      </w:tr>
      <w:tr w:rsidR="0077709B" w:rsidRPr="004F6860" w14:paraId="09BB6617" w14:textId="77777777" w:rsidTr="00515AA1">
        <w:tc>
          <w:tcPr>
            <w:tcW w:w="2376" w:type="dxa"/>
            <w:shd w:val="clear" w:color="auto" w:fill="auto"/>
          </w:tcPr>
          <w:p w14:paraId="2CA1882D" w14:textId="77777777" w:rsidR="0077709B" w:rsidRPr="004F6860" w:rsidRDefault="0077709B" w:rsidP="00A74FEC">
            <w:pPr>
              <w:spacing w:after="0" w:line="240" w:lineRule="auto"/>
              <w:jc w:val="both"/>
              <w:rPr>
                <w:rFonts w:ascii="Times New Roman" w:hAnsi="Times New Roman" w:cs="Times New Roman"/>
                <w:b/>
                <w:bCs/>
                <w:sz w:val="24"/>
                <w:szCs w:val="24"/>
                <w:lang w:eastAsia="ru-RU"/>
              </w:rPr>
            </w:pPr>
          </w:p>
        </w:tc>
        <w:tc>
          <w:tcPr>
            <w:tcW w:w="4253" w:type="dxa"/>
            <w:shd w:val="clear" w:color="auto" w:fill="auto"/>
          </w:tcPr>
          <w:p w14:paraId="4BF1F58C" w14:textId="77777777" w:rsidR="0077709B" w:rsidRPr="004F6860" w:rsidRDefault="0077709B" w:rsidP="00A74FEC">
            <w:pPr>
              <w:numPr>
                <w:ilvl w:val="0"/>
                <w:numId w:val="11"/>
              </w:numPr>
              <w:spacing w:after="0" w:line="240" w:lineRule="auto"/>
              <w:ind w:left="0" w:hanging="317"/>
              <w:jc w:val="both"/>
              <w:rPr>
                <w:rFonts w:ascii="Times New Roman" w:hAnsi="Times New Roman" w:cs="Times New Roman"/>
                <w:sz w:val="24"/>
                <w:szCs w:val="24"/>
                <w:lang w:eastAsia="ru-RU"/>
              </w:rPr>
            </w:pPr>
          </w:p>
        </w:tc>
        <w:tc>
          <w:tcPr>
            <w:tcW w:w="3297" w:type="dxa"/>
            <w:shd w:val="clear" w:color="auto" w:fill="auto"/>
          </w:tcPr>
          <w:p w14:paraId="1C65D57A" w14:textId="77777777" w:rsidR="0077709B" w:rsidRPr="004F6860" w:rsidRDefault="0077709B" w:rsidP="00A74FEC">
            <w:pPr>
              <w:numPr>
                <w:ilvl w:val="0"/>
                <w:numId w:val="12"/>
              </w:numPr>
              <w:spacing w:after="0" w:line="240" w:lineRule="auto"/>
              <w:ind w:left="0" w:hanging="369"/>
              <w:jc w:val="both"/>
              <w:rPr>
                <w:rFonts w:ascii="Times New Roman" w:hAnsi="Times New Roman" w:cs="Times New Roman"/>
                <w:sz w:val="24"/>
                <w:szCs w:val="24"/>
                <w:lang w:eastAsia="ru-RU"/>
              </w:rPr>
            </w:pPr>
          </w:p>
        </w:tc>
      </w:tr>
    </w:tbl>
    <w:p w14:paraId="75483FBE"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Формируемые на уроках </w:t>
      </w:r>
      <w:r w:rsidRPr="004F6860">
        <w:rPr>
          <w:rFonts w:ascii="Times New Roman" w:hAnsi="Times New Roman" w:cs="Times New Roman"/>
          <w:b/>
          <w:bCs/>
          <w:sz w:val="24"/>
          <w:szCs w:val="24"/>
          <w:lang w:eastAsia="ru-RU"/>
        </w:rPr>
        <w:t>УУД</w:t>
      </w:r>
      <w:r w:rsidRPr="004F6860">
        <w:rPr>
          <w:rFonts w:ascii="Times New Roman" w:hAnsi="Times New Roman" w:cs="Times New Roman"/>
          <w:sz w:val="24"/>
          <w:szCs w:val="24"/>
          <w:lang w:eastAsia="ru-RU"/>
        </w:rPr>
        <w:t xml:space="preserve"> закрепляются обучающимся во внеурочной деятельности, в личном опыте и становятся личным достижением, используемым в повседневной жизни, индивидуальной творческой деятельности.</w:t>
      </w:r>
    </w:p>
    <w:p w14:paraId="6FC24F7C" w14:textId="77777777" w:rsidR="0077709B" w:rsidRPr="004F6860" w:rsidRDefault="0077709B" w:rsidP="00A74FEC">
      <w:pPr>
        <w:spacing w:after="0" w:line="240" w:lineRule="auto"/>
        <w:jc w:val="both"/>
        <w:rPr>
          <w:rFonts w:ascii="Times New Roman" w:hAnsi="Times New Roman" w:cs="Times New Roman"/>
          <w:b/>
          <w:bCs/>
          <w:sz w:val="24"/>
          <w:szCs w:val="24"/>
          <w:lang w:eastAsia="ru-RU"/>
        </w:rPr>
      </w:pPr>
      <w:r w:rsidRPr="004F6860">
        <w:rPr>
          <w:rFonts w:ascii="Times New Roman" w:hAnsi="Times New Roman" w:cs="Times New Roman"/>
          <w:sz w:val="24"/>
          <w:szCs w:val="24"/>
        </w:rPr>
        <w:br/>
      </w:r>
      <w:r w:rsidRPr="004F6860">
        <w:rPr>
          <w:rFonts w:ascii="Times New Roman" w:hAnsi="Times New Roman" w:cs="Times New Roman"/>
          <w:color w:val="000000"/>
          <w:sz w:val="24"/>
          <w:szCs w:val="24"/>
        </w:rPr>
        <w:t xml:space="preserve"> </w:t>
      </w:r>
      <w:r w:rsidRPr="004F6860">
        <w:rPr>
          <w:rFonts w:ascii="Times New Roman" w:hAnsi="Times New Roman" w:cs="Times New Roman"/>
          <w:b/>
          <w:bCs/>
          <w:sz w:val="24"/>
          <w:szCs w:val="24"/>
          <w:lang w:eastAsia="ru-RU"/>
        </w:rPr>
        <w:t xml:space="preserve"> Сферы образовательной (предпрофессиональной) деятельности учащихся</w:t>
      </w:r>
      <w:r w:rsidR="00F95D23" w:rsidRPr="004F6860">
        <w:rPr>
          <w:rFonts w:ascii="Times New Roman" w:hAnsi="Times New Roman" w:cs="Times New Roman"/>
          <w:b/>
          <w:bCs/>
          <w:sz w:val="24"/>
          <w:szCs w:val="24"/>
          <w:lang w:eastAsia="ru-RU"/>
        </w:rPr>
        <w:t>.</w:t>
      </w:r>
    </w:p>
    <w:p w14:paraId="0C7044CE"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p>
    <w:p w14:paraId="4A0C56F2"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Согласно теории известного российского психолога Е.А. Климова, все возможные профессии можно объединить в пять типов: связанные с природой, техникой, людьми, со знаковой системой, с художественным образом. </w:t>
      </w:r>
    </w:p>
    <w:p w14:paraId="56706006" w14:textId="77777777" w:rsidR="0077709B" w:rsidRPr="004F6860" w:rsidRDefault="0077709B" w:rsidP="00A74FEC">
      <w:pPr>
        <w:spacing w:after="0" w:line="240" w:lineRule="auto"/>
        <w:jc w:val="both"/>
        <w:rPr>
          <w:rFonts w:ascii="Times New Roman" w:hAnsi="Times New Roman" w:cs="Times New Roman"/>
          <w:b/>
          <w:bCs/>
          <w:sz w:val="24"/>
          <w:szCs w:val="24"/>
          <w:lang w:eastAsia="ru-RU"/>
        </w:rPr>
      </w:pPr>
    </w:p>
    <w:p w14:paraId="3020A56A" w14:textId="77777777" w:rsidR="0077709B" w:rsidRPr="004F6860" w:rsidRDefault="0077709B" w:rsidP="00A74FEC">
      <w:pPr>
        <w:spacing w:after="0" w:line="240" w:lineRule="auto"/>
        <w:jc w:val="both"/>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«Человек – Техника»</w:t>
      </w:r>
    </w:p>
    <w:p w14:paraId="6F76A82D"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Профессии типа «Человек – Техника» объединяют в себе те виды деятельности, в которых происходит активное взаимодействие с разнообразными приборами, машинами, механизмами. Профессии данного типа связаны с созданием, монтажом, сборкой и наладкой технических устройств, с эксплуатацией технических средств, с ремонтом техники. Люди, работающие в этой профессиональной сфере, имеют следующие склонности и предпочтения, выраженные способности: </w:t>
      </w:r>
    </w:p>
    <w:p w14:paraId="361EA9EE" w14:textId="77777777" w:rsidR="0077709B" w:rsidRPr="004F6860" w:rsidRDefault="0077709B" w:rsidP="00A74FEC">
      <w:pPr>
        <w:tabs>
          <w:tab w:val="left" w:pos="993"/>
        </w:tabs>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исследовать, наблюдать; </w:t>
      </w:r>
    </w:p>
    <w:p w14:paraId="5169D25F" w14:textId="77777777" w:rsidR="0077709B" w:rsidRPr="004F6860" w:rsidRDefault="0077709B" w:rsidP="00A74FEC">
      <w:pPr>
        <w:tabs>
          <w:tab w:val="left" w:pos="993"/>
        </w:tabs>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создавать и испытывать новые образцы; </w:t>
      </w:r>
    </w:p>
    <w:p w14:paraId="63B86837" w14:textId="77777777" w:rsidR="0077709B" w:rsidRPr="004F6860" w:rsidRDefault="0077709B" w:rsidP="00A74FEC">
      <w:pPr>
        <w:tabs>
          <w:tab w:val="left" w:pos="993"/>
        </w:tabs>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планировать, конструировать, проектировать, разрабатывать, моделировать; </w:t>
      </w:r>
    </w:p>
    <w:p w14:paraId="348300CA" w14:textId="77777777" w:rsidR="0077709B" w:rsidRPr="004F6860" w:rsidRDefault="0077709B" w:rsidP="00A74FEC">
      <w:pPr>
        <w:tabs>
          <w:tab w:val="left" w:pos="993"/>
        </w:tabs>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придумывать новые способы деятельности; </w:t>
      </w:r>
    </w:p>
    <w:p w14:paraId="20C2140F" w14:textId="77777777" w:rsidR="0077709B" w:rsidRPr="004F6860" w:rsidRDefault="0077709B" w:rsidP="00A74FEC">
      <w:pPr>
        <w:tabs>
          <w:tab w:val="left" w:pos="993"/>
        </w:tabs>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самостоятельно организовывать свою работу и работу других; </w:t>
      </w:r>
    </w:p>
    <w:p w14:paraId="508852A6" w14:textId="77777777" w:rsidR="0077709B" w:rsidRPr="004F6860" w:rsidRDefault="0077709B" w:rsidP="00A74FEC">
      <w:pPr>
        <w:tabs>
          <w:tab w:val="left" w:pos="993"/>
        </w:tabs>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принимать нестандартные решения. </w:t>
      </w:r>
    </w:p>
    <w:p w14:paraId="18D783EC"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Сфера «Человек – Техника» направлена на работу с техникой и технологиями. Она предполагает формирование инструментальной среды деятельности людей, облегчающей их повседневную жизнь в быту и на работе. Предметом интереса старшеклассников, ориентированных на данную сферу, могут быть новые материалы, новые технические приспособления, новые способы применения известных материалов и приспособлений, создание новых или новое применение известных алгоритмов в процессорных устройствах и системах – компьютерах, роботах, мобильных устройствах, а также решение с помощью существующей техники и технологий задач, важных в жизни окружающего человека общества. </w:t>
      </w:r>
    </w:p>
    <w:p w14:paraId="1EECB181"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Эта сфера деятельности предполагает наличие у человека интереса к законам природы, к созданию и применению искусственных средств труда в целях облегчения естественных форм деятельности и создания новых сфер деятельности, невозможных или неизвестных без применения технологий. Работа с техникой предполагает высокий уровень абстрактного мышления, приоритет логики над чувственным восприятием мира, склонность к строгим формализованным моделям, изобретательству, готовности разумом «перевернуть мир». Часто эти качества осложняют отношения с окружающими, для которых чувственное восприятие мира преобладает над логическим, и они не в состоянии по достоинству оценить интеллектуальный уровень проблем, которые решают так называемые «технари». Это часто приводит к конфликтам и нервозности, т.к. целью </w:t>
      </w:r>
      <w:r w:rsidRPr="004F6860">
        <w:rPr>
          <w:rFonts w:ascii="Times New Roman" w:hAnsi="Times New Roman" w:cs="Times New Roman"/>
          <w:sz w:val="24"/>
          <w:szCs w:val="24"/>
          <w:lang w:eastAsia="ru-RU"/>
        </w:rPr>
        <w:lastRenderedPageBreak/>
        <w:t>деятельности всегда является полезность технического решения проблемы для общества. Непонимание и, соответственно, непризнание технических новаций означает для их создателя полную потерю смысла деятельности по созданию технического продукта. Чтобы получить признание, данной категории специалистов  необходимо научиться объяснять свои проблемы и достижения окружающим. Это требует таких качеств, как эмоциональная устойчивость и чувствительность, наблюдательность, толерантность к позиции другого человека.</w:t>
      </w:r>
    </w:p>
    <w:p w14:paraId="79626140"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Сфера «Человек – Техника» включает виды деятельности, в которых достижение профессионального результата осуществляется в процессе исследовательской деятельности, высокой сосредоточенности, постоянного изучения результатов чужих исследований, часто в уединении или во взаимодействии с материалами и механизмами.</w:t>
      </w:r>
    </w:p>
    <w:p w14:paraId="4E39C7B7" w14:textId="77777777" w:rsidR="0077709B" w:rsidRPr="004F6860" w:rsidRDefault="0077709B" w:rsidP="00A74FEC">
      <w:pPr>
        <w:spacing w:after="0" w:line="240" w:lineRule="auto"/>
        <w:ind w:firstLine="709"/>
        <w:jc w:val="both"/>
        <w:rPr>
          <w:rFonts w:ascii="Times New Roman" w:hAnsi="Times New Roman" w:cs="Times New Roman"/>
          <w:sz w:val="24"/>
          <w:szCs w:val="24"/>
          <w:u w:val="single"/>
          <w:lang w:eastAsia="ru-RU"/>
        </w:rPr>
      </w:pPr>
      <w:r w:rsidRPr="004F6860">
        <w:rPr>
          <w:rFonts w:ascii="Times New Roman" w:hAnsi="Times New Roman" w:cs="Times New Roman"/>
          <w:sz w:val="24"/>
          <w:szCs w:val="24"/>
          <w:u w:val="single"/>
          <w:lang w:eastAsia="ru-RU"/>
        </w:rPr>
        <w:t xml:space="preserve"> Курсовые  работы старшеклассников в сфере «Человек–Техника» могут осуществиться через гностическую, проектировочную, конструктивную, организаторскую и коммуникативную деятельность.</w:t>
      </w:r>
    </w:p>
    <w:p w14:paraId="19AF8DE0"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Основная цель </w:t>
      </w:r>
      <w:r w:rsidRPr="004F6860">
        <w:rPr>
          <w:rFonts w:ascii="Times New Roman" w:hAnsi="Times New Roman" w:cs="Times New Roman"/>
          <w:i/>
          <w:iCs/>
          <w:sz w:val="24"/>
          <w:szCs w:val="24"/>
          <w:lang w:eastAsia="ru-RU"/>
        </w:rPr>
        <w:t>гностической</w:t>
      </w:r>
      <w:r w:rsidRPr="004F6860">
        <w:rPr>
          <w:rFonts w:ascii="Times New Roman" w:hAnsi="Times New Roman" w:cs="Times New Roman"/>
          <w:sz w:val="24"/>
          <w:szCs w:val="24"/>
          <w:lang w:eastAsia="ru-RU"/>
        </w:rPr>
        <w:t xml:space="preserve"> деятельности в сфере «Человек – Техника» – получение объективной информации о законах природы, о способах и формах их изучения и использования для создания инструментов и механизмов, облегчающих деятельность человека, изучение способов выявления причинно-следственных связей, использование их для выявления и моделирования проблемных ситуаций и/или искусственных систем. Эти знания могут быть представлены в самых разных видах, включая тексты, схемы, чертежи, объемные модели, </w:t>
      </w:r>
      <w:proofErr w:type="spellStart"/>
      <w:r w:rsidRPr="004F6860">
        <w:rPr>
          <w:rFonts w:ascii="Times New Roman" w:hAnsi="Times New Roman" w:cs="Times New Roman"/>
          <w:sz w:val="24"/>
          <w:szCs w:val="24"/>
          <w:lang w:eastAsia="ru-RU"/>
        </w:rPr>
        <w:t>медиазаписи</w:t>
      </w:r>
      <w:proofErr w:type="spellEnd"/>
      <w:r w:rsidRPr="004F6860">
        <w:rPr>
          <w:rFonts w:ascii="Times New Roman" w:hAnsi="Times New Roman" w:cs="Times New Roman"/>
          <w:sz w:val="24"/>
          <w:szCs w:val="24"/>
          <w:lang w:eastAsia="ru-RU"/>
        </w:rPr>
        <w:t>, натурные наблюдения и др. Поскольку форм представления информации для изучения много, существует деление на теоретиков и экспериментаторов, исследователей, конструкторов и мастеров «золотые руки».</w:t>
      </w:r>
    </w:p>
    <w:p w14:paraId="7EE28E68"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Основная цель </w:t>
      </w:r>
      <w:r w:rsidRPr="004F6860">
        <w:rPr>
          <w:rFonts w:ascii="Times New Roman" w:hAnsi="Times New Roman" w:cs="Times New Roman"/>
          <w:i/>
          <w:iCs/>
          <w:sz w:val="24"/>
          <w:szCs w:val="24"/>
          <w:lang w:eastAsia="ru-RU"/>
        </w:rPr>
        <w:t>проектировочной</w:t>
      </w:r>
      <w:r w:rsidRPr="004F6860">
        <w:rPr>
          <w:rFonts w:ascii="Times New Roman" w:hAnsi="Times New Roman" w:cs="Times New Roman"/>
          <w:sz w:val="24"/>
          <w:szCs w:val="24"/>
          <w:lang w:eastAsia="ru-RU"/>
        </w:rPr>
        <w:t xml:space="preserve"> деятельности в сфере «Человек – Техника» – умение выявлять проблемные вопросы и ставить задачи для выявления новых закономерностей, создания искусственных материалов, инструментов, конструкций, механизмов, алгоритмов и т.п. Результатом проектировочной деятельности могут являться гипотезы, проиллюстрированные наблюдениями и исследованиями, программы исследований, модели инструментов, конструкций, механизмов, алгоритмов с обоснованием социального адресата их использования. Яркими вариантами результата проектировочной деятельности являются, например, патент на изобретение, согласованное с заказчиком техническое задание на изготовление технического продукта.</w:t>
      </w:r>
    </w:p>
    <w:p w14:paraId="547E2949"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Основная цель </w:t>
      </w:r>
      <w:r w:rsidRPr="004F6860">
        <w:rPr>
          <w:rFonts w:ascii="Times New Roman" w:hAnsi="Times New Roman" w:cs="Times New Roman"/>
          <w:i/>
          <w:iCs/>
          <w:sz w:val="24"/>
          <w:szCs w:val="24"/>
          <w:lang w:eastAsia="ru-RU"/>
        </w:rPr>
        <w:t>конструктивной</w:t>
      </w:r>
      <w:r w:rsidRPr="004F6860">
        <w:rPr>
          <w:rFonts w:ascii="Times New Roman" w:hAnsi="Times New Roman" w:cs="Times New Roman"/>
          <w:sz w:val="24"/>
          <w:szCs w:val="24"/>
          <w:lang w:eastAsia="ru-RU"/>
        </w:rPr>
        <w:t xml:space="preserve"> деятельности в сфере «Человек – Техника» - создание нового продукта, имеющего социальный адресат. Виды возможных продуктов: модель, карта, схема, чертеж, алгоритм изготовления (технология), компьютерная программа.</w:t>
      </w:r>
    </w:p>
    <w:p w14:paraId="0702B8F4"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Основная цель </w:t>
      </w:r>
      <w:r w:rsidRPr="004F6860">
        <w:rPr>
          <w:rFonts w:ascii="Times New Roman" w:hAnsi="Times New Roman" w:cs="Times New Roman"/>
          <w:i/>
          <w:iCs/>
          <w:sz w:val="24"/>
          <w:szCs w:val="24"/>
          <w:lang w:eastAsia="ru-RU"/>
        </w:rPr>
        <w:t>организаторской</w:t>
      </w:r>
      <w:r w:rsidRPr="004F6860">
        <w:rPr>
          <w:rFonts w:ascii="Times New Roman" w:hAnsi="Times New Roman" w:cs="Times New Roman"/>
          <w:sz w:val="24"/>
          <w:szCs w:val="24"/>
          <w:lang w:eastAsia="ru-RU"/>
        </w:rPr>
        <w:t xml:space="preserve"> деятельности в сфере «Человек – Техника» - обеспечение условий для эффективного протекания технологического процесса изготовления технического продукта. Он может быть реализован как путем личного изготовления продукта, так и через создание группы (команды, интернет-сообщества, совета, штаба) и координацию ее деятельности: распределения ролей и функций в ней, планирования и управления совместной деятельностью. </w:t>
      </w:r>
    </w:p>
    <w:p w14:paraId="0E7E1D8B"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Основная цель </w:t>
      </w:r>
      <w:r w:rsidRPr="004F6860">
        <w:rPr>
          <w:rFonts w:ascii="Times New Roman" w:hAnsi="Times New Roman" w:cs="Times New Roman"/>
          <w:i/>
          <w:iCs/>
          <w:sz w:val="24"/>
          <w:szCs w:val="24"/>
          <w:lang w:eastAsia="ru-RU"/>
        </w:rPr>
        <w:t>коммуникативной</w:t>
      </w:r>
      <w:r w:rsidRPr="004F6860">
        <w:rPr>
          <w:rFonts w:ascii="Times New Roman" w:hAnsi="Times New Roman" w:cs="Times New Roman"/>
          <w:sz w:val="24"/>
          <w:szCs w:val="24"/>
          <w:lang w:eastAsia="ru-RU"/>
        </w:rPr>
        <w:t xml:space="preserve"> деятельности в сфере «Человек – Техника» – обеспечить одинаковое понимание всеми участниками целей, задач и ожидаемых характеристик создаваемого искусственного продукта. Коммуникативная компетенция в этой сфере важна как во взаимодействии с заказчиком, который часто недостаточно компетентен, чтобы сформировать технические требования и квалифицированно их оценить, так и в группе соисполнителей, т.к. вероятность технических сбоев и плохой совместимости являются частым явлением в процессе изготовления. Для сложных изделий возможны трудности в коммуникации со смежниками в связи с различными техническими компетентностями.</w:t>
      </w:r>
    </w:p>
    <w:p w14:paraId="17401A1E"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p>
    <w:p w14:paraId="1136A25B"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В таблице 3 приведены примеры возможных предпрофессиональных проб старшеклассников в сфере «Человек–Техника»:</w:t>
      </w:r>
    </w:p>
    <w:p w14:paraId="77FF2C09" w14:textId="77777777" w:rsidR="0077709B" w:rsidRPr="004F6860" w:rsidRDefault="0077709B" w:rsidP="00A74FEC">
      <w:pPr>
        <w:spacing w:after="0" w:line="240" w:lineRule="auto"/>
        <w:ind w:firstLine="709"/>
        <w:jc w:val="right"/>
        <w:rPr>
          <w:rFonts w:ascii="Times New Roman" w:hAnsi="Times New Roman" w:cs="Times New Roman"/>
          <w:i/>
          <w:iCs/>
          <w:sz w:val="24"/>
          <w:szCs w:val="24"/>
          <w:lang w:eastAsia="ru-RU"/>
        </w:rPr>
      </w:pPr>
      <w:r w:rsidRPr="004F6860">
        <w:rPr>
          <w:rFonts w:ascii="Times New Roman" w:hAnsi="Times New Roman" w:cs="Times New Roman"/>
          <w:i/>
          <w:iCs/>
          <w:sz w:val="24"/>
          <w:szCs w:val="24"/>
          <w:lang w:eastAsia="ru-RU"/>
        </w:rPr>
        <w:t>Таблица 3.</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2189"/>
        <w:gridCol w:w="2039"/>
        <w:gridCol w:w="2125"/>
        <w:gridCol w:w="2266"/>
      </w:tblGrid>
      <w:tr w:rsidR="0077709B" w:rsidRPr="004F6860" w14:paraId="2F4C8EE1" w14:textId="77777777">
        <w:tc>
          <w:tcPr>
            <w:tcW w:w="1000" w:type="pct"/>
            <w:vAlign w:val="center"/>
          </w:tcPr>
          <w:p w14:paraId="13495134" w14:textId="77777777" w:rsidR="0077709B" w:rsidRPr="004F6860" w:rsidRDefault="0077709B" w:rsidP="00A74FEC">
            <w:pPr>
              <w:spacing w:after="0" w:line="240" w:lineRule="auto"/>
              <w:jc w:val="center"/>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Гностическая</w:t>
            </w:r>
          </w:p>
        </w:tc>
        <w:tc>
          <w:tcPr>
            <w:tcW w:w="1000" w:type="pct"/>
            <w:vAlign w:val="center"/>
          </w:tcPr>
          <w:p w14:paraId="7EBCFC26" w14:textId="77777777" w:rsidR="0077709B" w:rsidRPr="004F6860" w:rsidRDefault="0077709B" w:rsidP="00A74FEC">
            <w:pPr>
              <w:spacing w:after="0" w:line="240" w:lineRule="auto"/>
              <w:jc w:val="center"/>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Проектировочная</w:t>
            </w:r>
          </w:p>
        </w:tc>
        <w:tc>
          <w:tcPr>
            <w:tcW w:w="1000" w:type="pct"/>
            <w:vAlign w:val="center"/>
          </w:tcPr>
          <w:p w14:paraId="332229DA" w14:textId="77777777" w:rsidR="0077709B" w:rsidRPr="004F6860" w:rsidRDefault="0077709B" w:rsidP="00A74FEC">
            <w:pPr>
              <w:spacing w:after="0" w:line="240" w:lineRule="auto"/>
              <w:jc w:val="center"/>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Конструктивная</w:t>
            </w:r>
          </w:p>
        </w:tc>
        <w:tc>
          <w:tcPr>
            <w:tcW w:w="1000" w:type="pct"/>
            <w:vAlign w:val="center"/>
          </w:tcPr>
          <w:p w14:paraId="40AC6756" w14:textId="77777777" w:rsidR="0077709B" w:rsidRPr="004F6860" w:rsidRDefault="0077709B" w:rsidP="00A74FEC">
            <w:pPr>
              <w:spacing w:after="0" w:line="240" w:lineRule="auto"/>
              <w:jc w:val="center"/>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Организаторская</w:t>
            </w:r>
          </w:p>
        </w:tc>
        <w:tc>
          <w:tcPr>
            <w:tcW w:w="1000" w:type="pct"/>
            <w:vAlign w:val="center"/>
          </w:tcPr>
          <w:p w14:paraId="31053199" w14:textId="77777777" w:rsidR="0077709B" w:rsidRPr="004F6860" w:rsidRDefault="0077709B" w:rsidP="00A74FEC">
            <w:pPr>
              <w:spacing w:after="0" w:line="240" w:lineRule="auto"/>
              <w:jc w:val="center"/>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Коммуникативная</w:t>
            </w:r>
          </w:p>
        </w:tc>
      </w:tr>
      <w:tr w:rsidR="0077709B" w:rsidRPr="004F6860" w14:paraId="4957FE0F" w14:textId="77777777">
        <w:tc>
          <w:tcPr>
            <w:tcW w:w="1000" w:type="pct"/>
          </w:tcPr>
          <w:p w14:paraId="27120E7A"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реферат   по теме  </w:t>
            </w:r>
          </w:p>
          <w:p w14:paraId="7AC235C2"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экспериментальное исследование</w:t>
            </w:r>
          </w:p>
          <w:p w14:paraId="079552B5"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маркетинговое исследование</w:t>
            </w:r>
          </w:p>
          <w:p w14:paraId="0692ADB8"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прогноз развития технических устройств, технологий, алгоритмов и программ</w:t>
            </w:r>
          </w:p>
          <w:p w14:paraId="441F15A7"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доклад на научно-практической конференции</w:t>
            </w:r>
          </w:p>
          <w:p w14:paraId="778E8F24" w14:textId="77777777" w:rsidR="0077709B" w:rsidRPr="004F6860" w:rsidRDefault="0077709B" w:rsidP="00A74FEC">
            <w:pPr>
              <w:spacing w:after="0" w:line="240" w:lineRule="auto"/>
              <w:jc w:val="both"/>
              <w:rPr>
                <w:rFonts w:ascii="Times New Roman" w:hAnsi="Times New Roman" w:cs="Times New Roman"/>
                <w:sz w:val="24"/>
                <w:szCs w:val="24"/>
                <w:lang w:eastAsia="ru-RU"/>
              </w:rPr>
            </w:pPr>
          </w:p>
        </w:tc>
        <w:tc>
          <w:tcPr>
            <w:tcW w:w="1000" w:type="pct"/>
          </w:tcPr>
          <w:p w14:paraId="3316525D"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разработка программы изучения природных явлений, влияющих на жизнедеятельность людей и/или всей биосферы</w:t>
            </w:r>
          </w:p>
          <w:p w14:paraId="7A627E0B"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разработка технического задания на программирование информационной системы для решения конкретной и востребованной задачи</w:t>
            </w:r>
          </w:p>
          <w:p w14:paraId="2F8A580B" w14:textId="77777777" w:rsidR="0077709B" w:rsidRPr="004F6860" w:rsidRDefault="0077709B" w:rsidP="00A74FEC">
            <w:pPr>
              <w:spacing w:after="0" w:line="240" w:lineRule="auto"/>
              <w:jc w:val="both"/>
              <w:rPr>
                <w:rFonts w:ascii="Times New Roman" w:hAnsi="Times New Roman" w:cs="Times New Roman"/>
                <w:sz w:val="24"/>
                <w:szCs w:val="24"/>
                <w:lang w:eastAsia="ru-RU"/>
              </w:rPr>
            </w:pPr>
          </w:p>
        </w:tc>
        <w:tc>
          <w:tcPr>
            <w:tcW w:w="1000" w:type="pct"/>
          </w:tcPr>
          <w:p w14:paraId="69607523"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разработка действующей модели изделия</w:t>
            </w:r>
          </w:p>
          <w:p w14:paraId="347AA312"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разработка чертежей изделия</w:t>
            </w:r>
          </w:p>
          <w:p w14:paraId="5FCEBDD5"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разработка структурной схемы сложного изделия или программы</w:t>
            </w:r>
          </w:p>
          <w:p w14:paraId="19557B7C"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разработка компьютерной программы</w:t>
            </w:r>
          </w:p>
          <w:p w14:paraId="7F6EF51F"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разработка технологии изготовления материала или изделия</w:t>
            </w:r>
          </w:p>
          <w:p w14:paraId="5EBEA57D" w14:textId="77777777" w:rsidR="0077709B" w:rsidRPr="004F6860" w:rsidRDefault="0077709B" w:rsidP="00A74FEC">
            <w:pPr>
              <w:spacing w:after="0" w:line="240" w:lineRule="auto"/>
              <w:jc w:val="both"/>
              <w:rPr>
                <w:rFonts w:ascii="Times New Roman" w:hAnsi="Times New Roman" w:cs="Times New Roman"/>
                <w:sz w:val="24"/>
                <w:szCs w:val="24"/>
                <w:lang w:eastAsia="ru-RU"/>
              </w:rPr>
            </w:pPr>
          </w:p>
        </w:tc>
        <w:tc>
          <w:tcPr>
            <w:tcW w:w="1000" w:type="pct"/>
          </w:tcPr>
          <w:p w14:paraId="52DF96BC"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изготовление материала или изделия</w:t>
            </w:r>
          </w:p>
          <w:p w14:paraId="66A67A78"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обеспечение регулярной технической помощи (сервиса)</w:t>
            </w:r>
          </w:p>
          <w:p w14:paraId="1BB53512"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создание </w:t>
            </w:r>
            <w:proofErr w:type="spellStart"/>
            <w:r w:rsidRPr="004F6860">
              <w:rPr>
                <w:rFonts w:ascii="Times New Roman" w:hAnsi="Times New Roman" w:cs="Times New Roman"/>
                <w:sz w:val="24"/>
                <w:szCs w:val="24"/>
                <w:lang w:eastAsia="ru-RU"/>
              </w:rPr>
              <w:t>оргструктуры</w:t>
            </w:r>
            <w:proofErr w:type="spellEnd"/>
            <w:r w:rsidRPr="004F6860">
              <w:rPr>
                <w:rFonts w:ascii="Times New Roman" w:hAnsi="Times New Roman" w:cs="Times New Roman"/>
                <w:sz w:val="24"/>
                <w:szCs w:val="24"/>
                <w:lang w:eastAsia="ru-RU"/>
              </w:rPr>
              <w:t>, обеспечивающей решение технических задач</w:t>
            </w:r>
          </w:p>
          <w:p w14:paraId="11C1C776"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создание информационной среды для решения организационных задач</w:t>
            </w:r>
          </w:p>
          <w:p w14:paraId="520DBE20"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организация внедрения технических (программных) средств</w:t>
            </w:r>
          </w:p>
          <w:p w14:paraId="7443BDAB" w14:textId="77777777" w:rsidR="0077709B" w:rsidRPr="004F6860" w:rsidRDefault="0077709B" w:rsidP="00A74FEC">
            <w:pPr>
              <w:spacing w:after="0" w:line="240" w:lineRule="auto"/>
              <w:jc w:val="both"/>
              <w:rPr>
                <w:rFonts w:ascii="Times New Roman" w:hAnsi="Times New Roman" w:cs="Times New Roman"/>
                <w:sz w:val="24"/>
                <w:szCs w:val="24"/>
                <w:lang w:eastAsia="ru-RU"/>
              </w:rPr>
            </w:pPr>
          </w:p>
        </w:tc>
        <w:tc>
          <w:tcPr>
            <w:tcW w:w="1000" w:type="pct"/>
          </w:tcPr>
          <w:p w14:paraId="65D04679"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организация консультативной службы по решению технических проблем</w:t>
            </w:r>
          </w:p>
          <w:p w14:paraId="022C8BD1"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изучение потребностей в различных технических материалах и изделиях, в техниках и технологиях, программных продуктах </w:t>
            </w:r>
          </w:p>
          <w:p w14:paraId="01FC8E12"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программа внедрения технических (программных) средств</w:t>
            </w:r>
          </w:p>
          <w:p w14:paraId="50E30469"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организация сетевого проекта в школьной интернет сети </w:t>
            </w:r>
          </w:p>
          <w:p w14:paraId="302CFFA4"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инструкция по эксплуатации устройства или программы</w:t>
            </w:r>
          </w:p>
        </w:tc>
      </w:tr>
    </w:tbl>
    <w:p w14:paraId="4FBA6A3A"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p>
    <w:p w14:paraId="3D8A18AC" w14:textId="77777777" w:rsidR="0077709B" w:rsidRPr="004F6860" w:rsidRDefault="0077709B" w:rsidP="00A74FEC">
      <w:pPr>
        <w:spacing w:after="0" w:line="240" w:lineRule="auto"/>
        <w:jc w:val="both"/>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«Человек – Природа»</w:t>
      </w:r>
    </w:p>
    <w:p w14:paraId="75E16402"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В основе профессий сферы «Человек – Природа» лежит работа с природными объектами и явлениями, особенностями проявления и закономерностями их функционирования, управлением природными процессами, освоением естественной среды обитания. Профессии данного типа связаны с изучением живой и неживой природы, с уходом за растениями и животными, с профилактикой и лечением заболеваний растений и животных. Люди, работающие в этой профессиональной сфере, имеют следующие склонности и предпочтения, выраженные способности:</w:t>
      </w:r>
    </w:p>
    <w:p w14:paraId="62C6A5A6" w14:textId="77777777" w:rsidR="0077709B" w:rsidRPr="004F6860" w:rsidRDefault="0077709B" w:rsidP="00A74FEC">
      <w:pPr>
        <w:tabs>
          <w:tab w:val="left" w:pos="993"/>
        </w:tabs>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ухаживать и наблюдать за животными;  </w:t>
      </w:r>
      <w:r w:rsidRPr="004F6860">
        <w:rPr>
          <w:rFonts w:ascii="Times New Roman" w:hAnsi="Times New Roman" w:cs="Times New Roman"/>
          <w:sz w:val="24"/>
          <w:szCs w:val="24"/>
          <w:lang w:eastAsia="ru-RU"/>
        </w:rPr>
        <w:tab/>
      </w:r>
    </w:p>
    <w:p w14:paraId="79CDB422" w14:textId="77777777" w:rsidR="0077709B" w:rsidRPr="004F6860" w:rsidRDefault="0077709B" w:rsidP="00A74FEC">
      <w:pPr>
        <w:tabs>
          <w:tab w:val="left" w:pos="993"/>
        </w:tabs>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бороться с болезнями, вредителями; </w:t>
      </w:r>
    </w:p>
    <w:p w14:paraId="63846C98" w14:textId="77777777" w:rsidR="0077709B" w:rsidRPr="004F6860" w:rsidRDefault="0077709B" w:rsidP="00A74FEC">
      <w:pPr>
        <w:tabs>
          <w:tab w:val="left" w:pos="993"/>
        </w:tabs>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выращивать овощи и фрукты; </w:t>
      </w:r>
    </w:p>
    <w:p w14:paraId="6A46E0F4" w14:textId="77777777" w:rsidR="0077709B" w:rsidRPr="004F6860" w:rsidRDefault="0077709B" w:rsidP="00A74FEC">
      <w:pPr>
        <w:tabs>
          <w:tab w:val="left" w:pos="993"/>
        </w:tabs>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ориентироваться в природных явлениях;</w:t>
      </w:r>
    </w:p>
    <w:p w14:paraId="3C30D366" w14:textId="77777777" w:rsidR="0077709B" w:rsidRPr="004F6860" w:rsidRDefault="0077709B" w:rsidP="00A74FEC">
      <w:pPr>
        <w:tabs>
          <w:tab w:val="left" w:pos="993"/>
        </w:tabs>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наблюдать, изучать различные природные явления. </w:t>
      </w:r>
    </w:p>
    <w:p w14:paraId="382AB2F7"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Предметом интереса старшеклассников, ориентированных на данную сферу, могут являться растения, животные, микроорганизмы, факторы, проявления живой природы и логико-биологические закономерности. Сфера «Человек – Природа» включает виды деятельности, в которых достижение профессионального результата осуществляется в </w:t>
      </w:r>
      <w:r w:rsidRPr="004F6860">
        <w:rPr>
          <w:rFonts w:ascii="Times New Roman" w:hAnsi="Times New Roman" w:cs="Times New Roman"/>
          <w:sz w:val="24"/>
          <w:szCs w:val="24"/>
          <w:lang w:eastAsia="ru-RU"/>
        </w:rPr>
        <w:lastRenderedPageBreak/>
        <w:t>процессе преобразовательной деятельности в отношении природных объектов, их использования и сохранения.</w:t>
      </w:r>
    </w:p>
    <w:p w14:paraId="59208F70"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Предпрофессиональные пробы старшеклассников в сфере «Человек-Природа» могут осуществиться через распознавание, проектирование, построение, воздействие, и сохранение природных объектов.</w:t>
      </w:r>
    </w:p>
    <w:p w14:paraId="512B9022"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Основная цель </w:t>
      </w:r>
      <w:r w:rsidRPr="004F6860">
        <w:rPr>
          <w:rFonts w:ascii="Times New Roman" w:hAnsi="Times New Roman" w:cs="Times New Roman"/>
          <w:i/>
          <w:iCs/>
          <w:sz w:val="24"/>
          <w:szCs w:val="24"/>
          <w:lang w:eastAsia="ru-RU"/>
        </w:rPr>
        <w:t>гностической</w:t>
      </w:r>
      <w:r w:rsidRPr="004F6860">
        <w:rPr>
          <w:rFonts w:ascii="Times New Roman" w:hAnsi="Times New Roman" w:cs="Times New Roman"/>
          <w:sz w:val="24"/>
          <w:szCs w:val="24"/>
          <w:lang w:eastAsia="ru-RU"/>
        </w:rPr>
        <w:t xml:space="preserve"> деятельности в сфере «Человек - Природа» - получение объективной информации о биологических, географических, астрономических, геологических объектах; климатических и атмосферных явлениях; функционировании экосистем; эволюционных процессах. Эти знания могут быть представлены в различных видах письменных и устных текстов. </w:t>
      </w:r>
    </w:p>
    <w:p w14:paraId="0F453708"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Основная цель </w:t>
      </w:r>
      <w:r w:rsidRPr="004F6860">
        <w:rPr>
          <w:rFonts w:ascii="Times New Roman" w:hAnsi="Times New Roman" w:cs="Times New Roman"/>
          <w:i/>
          <w:iCs/>
          <w:sz w:val="24"/>
          <w:szCs w:val="24"/>
          <w:lang w:eastAsia="ru-RU"/>
        </w:rPr>
        <w:t>проектировочной</w:t>
      </w:r>
      <w:r w:rsidRPr="004F6860">
        <w:rPr>
          <w:rFonts w:ascii="Times New Roman" w:hAnsi="Times New Roman" w:cs="Times New Roman"/>
          <w:sz w:val="24"/>
          <w:szCs w:val="24"/>
          <w:lang w:eastAsia="ru-RU"/>
        </w:rPr>
        <w:t xml:space="preserve"> деятельности в сфере «Человек - Природа» - преобразование естественной среды обитания через порождение замысла «идеальной» ситуации и разработку программы действий, проекта преобразующего или развивающего характера для достижения замысла. </w:t>
      </w:r>
    </w:p>
    <w:p w14:paraId="6D5CD6BD"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Основная цель </w:t>
      </w:r>
      <w:r w:rsidRPr="004F6860">
        <w:rPr>
          <w:rFonts w:ascii="Times New Roman" w:hAnsi="Times New Roman" w:cs="Times New Roman"/>
          <w:i/>
          <w:iCs/>
          <w:sz w:val="24"/>
          <w:szCs w:val="24"/>
          <w:lang w:eastAsia="ru-RU"/>
        </w:rPr>
        <w:t>конструктивной</w:t>
      </w:r>
      <w:r w:rsidRPr="004F6860">
        <w:rPr>
          <w:rFonts w:ascii="Times New Roman" w:hAnsi="Times New Roman" w:cs="Times New Roman"/>
          <w:sz w:val="24"/>
          <w:szCs w:val="24"/>
          <w:lang w:eastAsia="ru-RU"/>
        </w:rPr>
        <w:t xml:space="preserve"> деятельности в сфере «Человек - Природа» - создание новых природных объектов в форме  преобразования ландшафта, создания моделей географических или астрономических объектов, картирования местности. Виды возможных продуктов: модель, карта, схема, новый природный объект. </w:t>
      </w:r>
    </w:p>
    <w:p w14:paraId="1DA710A4"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Основная цель </w:t>
      </w:r>
      <w:r w:rsidRPr="004F6860">
        <w:rPr>
          <w:rFonts w:ascii="Times New Roman" w:hAnsi="Times New Roman" w:cs="Times New Roman"/>
          <w:i/>
          <w:iCs/>
          <w:sz w:val="24"/>
          <w:szCs w:val="24"/>
          <w:lang w:eastAsia="ru-RU"/>
        </w:rPr>
        <w:t>организаторской</w:t>
      </w:r>
      <w:r w:rsidRPr="004F6860">
        <w:rPr>
          <w:rFonts w:ascii="Times New Roman" w:hAnsi="Times New Roman" w:cs="Times New Roman"/>
          <w:sz w:val="24"/>
          <w:szCs w:val="24"/>
          <w:lang w:eastAsia="ru-RU"/>
        </w:rPr>
        <w:t xml:space="preserve"> деятельности в сфере «Человек - Природа» - проведение акций, связанных с поддержанием и охраной окружающей среды, а также просветительских мероприятий, обеспечивающих ее познание через обеспечение условий для эффективного протекания коммуникативного процесса. Она может быть реализована через создание группы (команды, интернет-сообщества, совета, штаба), распределения ролей и функций в ней, планирования и управления совместной деятельностью. </w:t>
      </w:r>
    </w:p>
    <w:p w14:paraId="2D362059"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Основная цель </w:t>
      </w:r>
      <w:r w:rsidRPr="004F6860">
        <w:rPr>
          <w:rFonts w:ascii="Times New Roman" w:hAnsi="Times New Roman" w:cs="Times New Roman"/>
          <w:i/>
          <w:iCs/>
          <w:sz w:val="24"/>
          <w:szCs w:val="24"/>
          <w:lang w:eastAsia="ru-RU"/>
        </w:rPr>
        <w:t>коммуникативной</w:t>
      </w:r>
      <w:r w:rsidRPr="004F6860">
        <w:rPr>
          <w:rFonts w:ascii="Times New Roman" w:hAnsi="Times New Roman" w:cs="Times New Roman"/>
          <w:sz w:val="24"/>
          <w:szCs w:val="24"/>
          <w:lang w:eastAsia="ru-RU"/>
        </w:rPr>
        <w:t xml:space="preserve"> деятельности в сфере «Человек – Природа» – разрешение противоречий, нахождение взаимопонимания и договоренностей с другими людьми, использование ситуации коммуникации в качестве ресурса (информационного, эмоционального, мотивационного) оптимального использования природных ресурсов. Коммуникативная деятельность может реализовываться через проведение дебатов, дискуссий, акций, переговоров, перформансов, модерировании процессов, связанных с охраной среды обитания и вопросами природопользования. </w:t>
      </w:r>
    </w:p>
    <w:p w14:paraId="1083B5B9"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p>
    <w:p w14:paraId="27DF474F"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В таблице 4 приведены примеры предпрофессиональных проб старшеклассников в сфере «Человек – Природа»:</w:t>
      </w:r>
    </w:p>
    <w:p w14:paraId="3BBF7804" w14:textId="77777777" w:rsidR="0077709B" w:rsidRPr="004F6860" w:rsidRDefault="0077709B" w:rsidP="00A74FEC">
      <w:pPr>
        <w:spacing w:after="0" w:line="240" w:lineRule="auto"/>
        <w:ind w:firstLine="709"/>
        <w:jc w:val="right"/>
        <w:rPr>
          <w:rFonts w:ascii="Times New Roman" w:hAnsi="Times New Roman" w:cs="Times New Roman"/>
          <w:i/>
          <w:iCs/>
          <w:sz w:val="24"/>
          <w:szCs w:val="24"/>
          <w:lang w:eastAsia="ru-RU"/>
        </w:rPr>
      </w:pPr>
      <w:r w:rsidRPr="004F6860">
        <w:rPr>
          <w:rFonts w:ascii="Times New Roman" w:hAnsi="Times New Roman" w:cs="Times New Roman"/>
          <w:i/>
          <w:iCs/>
          <w:sz w:val="24"/>
          <w:szCs w:val="24"/>
          <w:lang w:eastAsia="ru-RU"/>
        </w:rPr>
        <w:t>Таблица 4.</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2184"/>
        <w:gridCol w:w="2039"/>
        <w:gridCol w:w="2488"/>
        <w:gridCol w:w="2424"/>
      </w:tblGrid>
      <w:tr w:rsidR="0077709B" w:rsidRPr="004F6860" w14:paraId="23C8F177" w14:textId="77777777">
        <w:tc>
          <w:tcPr>
            <w:tcW w:w="939" w:type="pct"/>
            <w:vAlign w:val="center"/>
          </w:tcPr>
          <w:p w14:paraId="3B6C14E2" w14:textId="77777777" w:rsidR="0077709B" w:rsidRPr="004F6860" w:rsidRDefault="0077709B" w:rsidP="00A74FEC">
            <w:pPr>
              <w:spacing w:after="0" w:line="240" w:lineRule="auto"/>
              <w:jc w:val="center"/>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Гностическая</w:t>
            </w:r>
          </w:p>
        </w:tc>
        <w:tc>
          <w:tcPr>
            <w:tcW w:w="1006" w:type="pct"/>
            <w:vAlign w:val="center"/>
          </w:tcPr>
          <w:p w14:paraId="3C69FD5D" w14:textId="77777777" w:rsidR="0077709B" w:rsidRPr="004F6860" w:rsidRDefault="0077709B" w:rsidP="00A74FEC">
            <w:pPr>
              <w:spacing w:after="0" w:line="240" w:lineRule="auto"/>
              <w:jc w:val="center"/>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Проектировочная</w:t>
            </w:r>
          </w:p>
        </w:tc>
        <w:tc>
          <w:tcPr>
            <w:tcW w:w="1124" w:type="pct"/>
            <w:vAlign w:val="center"/>
          </w:tcPr>
          <w:p w14:paraId="4929BBC4" w14:textId="77777777" w:rsidR="0077709B" w:rsidRPr="004F6860" w:rsidRDefault="0077709B" w:rsidP="00A74FEC">
            <w:pPr>
              <w:spacing w:after="0" w:line="240" w:lineRule="auto"/>
              <w:jc w:val="center"/>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Конструктивная</w:t>
            </w:r>
          </w:p>
        </w:tc>
        <w:tc>
          <w:tcPr>
            <w:tcW w:w="1007" w:type="pct"/>
            <w:vAlign w:val="center"/>
          </w:tcPr>
          <w:p w14:paraId="61152604" w14:textId="77777777" w:rsidR="0077709B" w:rsidRPr="004F6860" w:rsidRDefault="0077709B" w:rsidP="00A74FEC">
            <w:pPr>
              <w:spacing w:after="0" w:line="240" w:lineRule="auto"/>
              <w:jc w:val="center"/>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Организаторская</w:t>
            </w:r>
          </w:p>
        </w:tc>
        <w:tc>
          <w:tcPr>
            <w:tcW w:w="925" w:type="pct"/>
            <w:vAlign w:val="center"/>
          </w:tcPr>
          <w:p w14:paraId="0360632A" w14:textId="77777777" w:rsidR="0077709B" w:rsidRPr="004F6860" w:rsidRDefault="0077709B" w:rsidP="00A74FEC">
            <w:pPr>
              <w:spacing w:after="0" w:line="240" w:lineRule="auto"/>
              <w:jc w:val="center"/>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Коммуникативная</w:t>
            </w:r>
          </w:p>
        </w:tc>
      </w:tr>
      <w:tr w:rsidR="0077709B" w:rsidRPr="004F6860" w14:paraId="2B67704B" w14:textId="77777777">
        <w:tc>
          <w:tcPr>
            <w:tcW w:w="939" w:type="pct"/>
          </w:tcPr>
          <w:p w14:paraId="6EE42656"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статья в сборник научно-практической конференции</w:t>
            </w:r>
          </w:p>
          <w:p w14:paraId="419FB5B7"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социологическое исследование «Отношение школьников  к экологии  села»</w:t>
            </w:r>
          </w:p>
          <w:p w14:paraId="270B0CB7"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прогноз развития экологической ситуации</w:t>
            </w:r>
          </w:p>
          <w:p w14:paraId="6DF39D26"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сбор и систематизация </w:t>
            </w:r>
            <w:r w:rsidRPr="004F6860">
              <w:rPr>
                <w:rFonts w:ascii="Times New Roman" w:hAnsi="Times New Roman" w:cs="Times New Roman"/>
                <w:sz w:val="24"/>
                <w:szCs w:val="24"/>
                <w:lang w:eastAsia="ru-RU"/>
              </w:rPr>
              <w:lastRenderedPageBreak/>
              <w:t>коллекции (бабочки, цветы или др.)</w:t>
            </w:r>
          </w:p>
          <w:p w14:paraId="35E09E63"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доклад на молодежном форуме на экологическую тему</w:t>
            </w:r>
          </w:p>
          <w:p w14:paraId="0528FEE1"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-выступление на школьной конференции </w:t>
            </w:r>
          </w:p>
        </w:tc>
        <w:tc>
          <w:tcPr>
            <w:tcW w:w="1006" w:type="pct"/>
          </w:tcPr>
          <w:p w14:paraId="10C6B916"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lastRenderedPageBreak/>
              <w:t xml:space="preserve">-  проекты </w:t>
            </w:r>
          </w:p>
          <w:p w14:paraId="32B72F13"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«Природный музей»</w:t>
            </w:r>
          </w:p>
          <w:p w14:paraId="3895BA94"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проект «Зелёная школа»</w:t>
            </w:r>
          </w:p>
          <w:p w14:paraId="63238EF7"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-проект «Ландшафт школьного двора»</w:t>
            </w:r>
          </w:p>
          <w:p w14:paraId="66307358"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-разработка экологических акций</w:t>
            </w:r>
          </w:p>
          <w:p w14:paraId="6BC5DA19"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«Чистые реки», «Спасём лес от пожара»</w:t>
            </w:r>
          </w:p>
        </w:tc>
        <w:tc>
          <w:tcPr>
            <w:tcW w:w="1124" w:type="pct"/>
          </w:tcPr>
          <w:p w14:paraId="204CD6D6"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карта экологического маршрута</w:t>
            </w:r>
          </w:p>
          <w:p w14:paraId="3EDA9CFE" w14:textId="77777777" w:rsidR="0077709B" w:rsidRPr="004F6860" w:rsidRDefault="0077709B" w:rsidP="00A74FEC">
            <w:pPr>
              <w:tabs>
                <w:tab w:val="left" w:pos="945"/>
              </w:tabs>
              <w:spacing w:after="0" w:line="240" w:lineRule="auto"/>
              <w:jc w:val="both"/>
              <w:rPr>
                <w:rFonts w:ascii="Times New Roman" w:hAnsi="Times New Roman" w:cs="Times New Roman"/>
                <w:sz w:val="24"/>
                <w:szCs w:val="24"/>
                <w:lang w:eastAsia="ru-RU"/>
              </w:rPr>
            </w:pPr>
          </w:p>
          <w:p w14:paraId="63C5A087"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создание школьной оранжереи</w:t>
            </w:r>
          </w:p>
          <w:p w14:paraId="2FAC363B"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создание экологических листовок</w:t>
            </w:r>
          </w:p>
          <w:p w14:paraId="7CA95171"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w:t>
            </w:r>
          </w:p>
          <w:p w14:paraId="06A65E5B"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 фильмы, видеоролики, презентации  о природе </w:t>
            </w:r>
          </w:p>
          <w:p w14:paraId="377E77BD" w14:textId="77777777" w:rsidR="0077709B" w:rsidRPr="004F6860" w:rsidRDefault="0077709B" w:rsidP="00A74FEC">
            <w:pPr>
              <w:spacing w:after="0" w:line="240" w:lineRule="auto"/>
              <w:jc w:val="both"/>
              <w:rPr>
                <w:rFonts w:ascii="Times New Roman" w:hAnsi="Times New Roman" w:cs="Times New Roman"/>
                <w:sz w:val="24"/>
                <w:szCs w:val="24"/>
                <w:lang w:eastAsia="ru-RU"/>
              </w:rPr>
            </w:pPr>
          </w:p>
        </w:tc>
        <w:tc>
          <w:tcPr>
            <w:tcW w:w="1007" w:type="pct"/>
          </w:tcPr>
          <w:p w14:paraId="09C46DB9"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проведение экологических акции</w:t>
            </w:r>
          </w:p>
          <w:p w14:paraId="4FB20070"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w:t>
            </w:r>
          </w:p>
          <w:p w14:paraId="7AC7A54C"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организация экскурсии в  лес  для начальной школы</w:t>
            </w:r>
          </w:p>
          <w:p w14:paraId="581D41EE"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организация молодежного форума по проблемам  экологии </w:t>
            </w:r>
          </w:p>
          <w:p w14:paraId="757721E5"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организация    мероприятий на тему «Экология человека: </w:t>
            </w:r>
            <w:proofErr w:type="spellStart"/>
            <w:r w:rsidRPr="004F6860">
              <w:rPr>
                <w:rFonts w:ascii="Times New Roman" w:hAnsi="Times New Roman" w:cs="Times New Roman"/>
                <w:sz w:val="24"/>
                <w:szCs w:val="24"/>
                <w:lang w:eastAsia="ru-RU"/>
              </w:rPr>
              <w:t>здоровьесберегающие</w:t>
            </w:r>
            <w:proofErr w:type="spellEnd"/>
            <w:r w:rsidRPr="004F6860">
              <w:rPr>
                <w:rFonts w:ascii="Times New Roman" w:hAnsi="Times New Roman" w:cs="Times New Roman"/>
                <w:sz w:val="24"/>
                <w:szCs w:val="24"/>
                <w:lang w:eastAsia="ru-RU"/>
              </w:rPr>
              <w:t xml:space="preserve"> технологии»</w:t>
            </w:r>
          </w:p>
        </w:tc>
        <w:tc>
          <w:tcPr>
            <w:tcW w:w="925" w:type="pct"/>
          </w:tcPr>
          <w:p w14:paraId="765C579B"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коммуникативные бои / дебаты «Природные катаклизмы – закономерность или месть Земли?»</w:t>
            </w:r>
          </w:p>
          <w:p w14:paraId="4F99DA9B"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ведение тематического блога по природопользованию или проблемам окружающей среды региона</w:t>
            </w:r>
          </w:p>
          <w:p w14:paraId="5C644B8B"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публицистическая статья о природе</w:t>
            </w:r>
          </w:p>
          <w:p w14:paraId="0EB2E82B"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презентация </w:t>
            </w:r>
            <w:r w:rsidRPr="004F6860">
              <w:rPr>
                <w:rFonts w:ascii="Times New Roman" w:hAnsi="Times New Roman" w:cs="Times New Roman"/>
                <w:sz w:val="24"/>
                <w:szCs w:val="24"/>
                <w:lang w:eastAsia="ru-RU"/>
              </w:rPr>
              <w:lastRenderedPageBreak/>
              <w:t>природного уголка родного края</w:t>
            </w:r>
          </w:p>
          <w:p w14:paraId="008176D7"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исследовательская деятельность в творческой лаборатории </w:t>
            </w:r>
          </w:p>
          <w:p w14:paraId="01B8D8F2" w14:textId="77777777" w:rsidR="0077709B" w:rsidRPr="004F6860" w:rsidRDefault="0077709B" w:rsidP="00A74FEC">
            <w:pPr>
              <w:spacing w:after="0" w:line="240" w:lineRule="auto"/>
              <w:jc w:val="both"/>
              <w:rPr>
                <w:rFonts w:ascii="Times New Roman" w:hAnsi="Times New Roman" w:cs="Times New Roman"/>
                <w:sz w:val="24"/>
                <w:szCs w:val="24"/>
                <w:lang w:eastAsia="ru-RU"/>
              </w:rPr>
            </w:pPr>
          </w:p>
        </w:tc>
      </w:tr>
    </w:tbl>
    <w:p w14:paraId="3A4BAAF3"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p>
    <w:p w14:paraId="03E9F23A" w14:textId="77777777" w:rsidR="0077709B" w:rsidRPr="004F6860" w:rsidRDefault="0077709B" w:rsidP="00A74FEC">
      <w:pPr>
        <w:spacing w:after="0" w:line="240" w:lineRule="auto"/>
        <w:jc w:val="both"/>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«Человек – Знаковая система»</w:t>
      </w:r>
    </w:p>
    <w:p w14:paraId="40FE50DE"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Профессии сферы «Человек – Знаковая система» связаны с созданием, обработкой, расшифровкой, усовершенствованием различных знаковых систем и направлены на работу с текстами, с цифрами, формулами и таблицами, с чертежами, картами, со схемами со звуковыми сигналами. Работники этой профессиональной сферы имеют следующие склонности и предпочтения, выраженные способности:</w:t>
      </w:r>
    </w:p>
    <w:p w14:paraId="77713E85" w14:textId="77777777" w:rsidR="0077709B" w:rsidRPr="004F6860" w:rsidRDefault="0077709B" w:rsidP="00A74FEC">
      <w:pPr>
        <w:tabs>
          <w:tab w:val="left" w:pos="993"/>
        </w:tabs>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обрабатывать тексты и таблицы; </w:t>
      </w:r>
    </w:p>
    <w:p w14:paraId="4E786768" w14:textId="77777777" w:rsidR="0077709B" w:rsidRPr="004F6860" w:rsidRDefault="0077709B" w:rsidP="00A74FEC">
      <w:pPr>
        <w:tabs>
          <w:tab w:val="left" w:pos="993"/>
        </w:tabs>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производить расчеты и вычисления; </w:t>
      </w:r>
    </w:p>
    <w:p w14:paraId="7C23DA9E" w14:textId="77777777" w:rsidR="0077709B" w:rsidRPr="004F6860" w:rsidRDefault="0077709B" w:rsidP="00A74FEC">
      <w:pPr>
        <w:tabs>
          <w:tab w:val="left" w:pos="993"/>
        </w:tabs>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перерабатывать информацию; </w:t>
      </w:r>
    </w:p>
    <w:p w14:paraId="0686D770" w14:textId="77777777" w:rsidR="0077709B" w:rsidRPr="004F6860" w:rsidRDefault="0077709B" w:rsidP="00A74FEC">
      <w:pPr>
        <w:tabs>
          <w:tab w:val="left" w:pos="993"/>
        </w:tabs>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работать с чертежами, картами и схемами; </w:t>
      </w:r>
    </w:p>
    <w:p w14:paraId="7E0396DC" w14:textId="77777777" w:rsidR="0077709B" w:rsidRPr="004F6860" w:rsidRDefault="0077709B" w:rsidP="00A74FEC">
      <w:pPr>
        <w:tabs>
          <w:tab w:val="left" w:pos="993"/>
        </w:tabs>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принимать и передавать сигналы и сообщения; </w:t>
      </w:r>
    </w:p>
    <w:p w14:paraId="6ABF7872" w14:textId="77777777" w:rsidR="0077709B" w:rsidRPr="004F6860" w:rsidRDefault="0077709B" w:rsidP="00A74FEC">
      <w:pPr>
        <w:tabs>
          <w:tab w:val="left" w:pos="993"/>
        </w:tabs>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хорошо считать в уме; </w:t>
      </w:r>
    </w:p>
    <w:p w14:paraId="4E7C9770" w14:textId="77777777" w:rsidR="0077709B" w:rsidRPr="004F6860" w:rsidRDefault="0077709B" w:rsidP="00A74FEC">
      <w:pPr>
        <w:tabs>
          <w:tab w:val="left" w:pos="993"/>
        </w:tabs>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оперировать знаками и символами; </w:t>
      </w:r>
    </w:p>
    <w:p w14:paraId="1CCA7E5A" w14:textId="77777777" w:rsidR="0077709B" w:rsidRPr="004F6860" w:rsidRDefault="0077709B" w:rsidP="00A74FEC">
      <w:pPr>
        <w:tabs>
          <w:tab w:val="left" w:pos="993"/>
        </w:tabs>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искать и исправлять ошибки. </w:t>
      </w:r>
    </w:p>
    <w:p w14:paraId="1F5E144B"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Сфера «Человек - Знаковая система» предполагает работу, связанную с умением хорошо ориенти</w:t>
      </w:r>
      <w:r w:rsidRPr="004F6860">
        <w:rPr>
          <w:rFonts w:ascii="Times New Roman" w:hAnsi="Times New Roman" w:cs="Times New Roman"/>
          <w:sz w:val="24"/>
          <w:szCs w:val="24"/>
          <w:lang w:eastAsia="ru-RU"/>
        </w:rPr>
        <w:softHyphen/>
        <w:t xml:space="preserve">роваться в условных обозначениях, языковых системах (естественных и искусственных), документах, текстах. Предметом интереса старшеклассников, ориентированных на данную сферу, является потребность быть в курсе всех событий современности: достижениях человеческой мысли; способах разработки и управления сложными объектами, печатными источниками, цифровыми материалами. </w:t>
      </w:r>
    </w:p>
    <w:p w14:paraId="773D53AA"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Эта сфера деятельности предполагает наличие у человека интереса к деятельности, связанной с освоением, переработкой и продуцированием информации, автоматизацией связи, обеспечению документальными средствами законности и правопорядка совершенствованию измерений, совершенствованию средств фиксации фактов. Дефицит коммуникаций со сверстниками заменяется повышенным интересом к иностранным алфавитам; построению математических и химических формул, административно-территориальному делению страны, изучению маршрутов движения транспорта, географических карт, законодательства стран.</w:t>
      </w:r>
    </w:p>
    <w:p w14:paraId="06BF9979"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Сфера «Человек - Знаковая система» включает виды деятельности, в которых профессиональный результат достигается в индивидуальной лабораторной деятельности по упорядочению, изучению, учету и контролю разнообразных мировых информационных потоков.</w:t>
      </w:r>
    </w:p>
    <w:p w14:paraId="7F6F5C0B"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Итоговые работы старшеклассников в сфере «Человек - Знаковая система» могут осуществиться через гностическую, проектировочную, конструктивную, организаторскую и коммуникативную деятельность.</w:t>
      </w:r>
    </w:p>
    <w:p w14:paraId="6E2B0ED3"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Основная цель </w:t>
      </w:r>
      <w:r w:rsidRPr="004F6860">
        <w:rPr>
          <w:rFonts w:ascii="Times New Roman" w:hAnsi="Times New Roman" w:cs="Times New Roman"/>
          <w:i/>
          <w:iCs/>
          <w:sz w:val="24"/>
          <w:szCs w:val="24"/>
          <w:lang w:eastAsia="ru-RU"/>
        </w:rPr>
        <w:t>гностической</w:t>
      </w:r>
      <w:r w:rsidRPr="004F6860">
        <w:rPr>
          <w:rFonts w:ascii="Times New Roman" w:hAnsi="Times New Roman" w:cs="Times New Roman"/>
          <w:sz w:val="24"/>
          <w:szCs w:val="24"/>
          <w:lang w:eastAsia="ru-RU"/>
        </w:rPr>
        <w:t xml:space="preserve"> деятельности в сфере «Человек - Знаковая система» -получение и обработка объективной знаково-символической информации, на основе которой возможно переосмысление задач и внесение изменений в ход их решения. Работа с информацией осуществляется через изучение различного рода письменных текстов, карт, схем, формул, символов.</w:t>
      </w:r>
    </w:p>
    <w:p w14:paraId="04E4A62C"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lastRenderedPageBreak/>
        <w:t xml:space="preserve">Основная цель </w:t>
      </w:r>
      <w:r w:rsidRPr="004F6860">
        <w:rPr>
          <w:rFonts w:ascii="Times New Roman" w:hAnsi="Times New Roman" w:cs="Times New Roman"/>
          <w:i/>
          <w:iCs/>
          <w:sz w:val="24"/>
          <w:szCs w:val="24"/>
          <w:lang w:eastAsia="ru-RU"/>
        </w:rPr>
        <w:t>проектировочной</w:t>
      </w:r>
      <w:r w:rsidRPr="004F6860">
        <w:rPr>
          <w:rFonts w:ascii="Times New Roman" w:hAnsi="Times New Roman" w:cs="Times New Roman"/>
          <w:sz w:val="24"/>
          <w:szCs w:val="24"/>
          <w:lang w:eastAsia="ru-RU"/>
        </w:rPr>
        <w:t xml:space="preserve"> деятельности в сфере «Человек -Знаковая система» - преобразование социальной действительности через мысленное сопоставление фактов, идей, разыскание неясной, неизвестной информации для решения нестандартных, уникальных задач.</w:t>
      </w:r>
    </w:p>
    <w:p w14:paraId="52C7A0A7"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Основная цель </w:t>
      </w:r>
      <w:r w:rsidRPr="004F6860">
        <w:rPr>
          <w:rFonts w:ascii="Times New Roman" w:hAnsi="Times New Roman" w:cs="Times New Roman"/>
          <w:i/>
          <w:iCs/>
          <w:sz w:val="24"/>
          <w:szCs w:val="24"/>
          <w:lang w:eastAsia="ru-RU"/>
        </w:rPr>
        <w:t>конструктивной</w:t>
      </w:r>
      <w:r w:rsidRPr="004F6860">
        <w:rPr>
          <w:rFonts w:ascii="Times New Roman" w:hAnsi="Times New Roman" w:cs="Times New Roman"/>
          <w:sz w:val="24"/>
          <w:szCs w:val="24"/>
          <w:lang w:eastAsia="ru-RU"/>
        </w:rPr>
        <w:t xml:space="preserve"> деятельности в сфере «Человек - Знаковая система» - создание нового продукта, имеющего отношение к сфере науки, бухгалтерии и делопроизводства, программирования, картографии, полиграфии, лингвистики. Виды возможных продуктов- тексты, документы, таблицы, формулы, перечни, каталоги каких-либо объектов, чертежи, карты, макеты печатных изданий.</w:t>
      </w:r>
    </w:p>
    <w:p w14:paraId="4F6B0920"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Основная цель </w:t>
      </w:r>
      <w:r w:rsidRPr="004F6860">
        <w:rPr>
          <w:rFonts w:ascii="Times New Roman" w:hAnsi="Times New Roman" w:cs="Times New Roman"/>
          <w:i/>
          <w:iCs/>
          <w:sz w:val="24"/>
          <w:szCs w:val="24"/>
          <w:lang w:eastAsia="ru-RU"/>
        </w:rPr>
        <w:t>организаторской</w:t>
      </w:r>
      <w:r w:rsidRPr="004F6860">
        <w:rPr>
          <w:rFonts w:ascii="Times New Roman" w:hAnsi="Times New Roman" w:cs="Times New Roman"/>
          <w:sz w:val="24"/>
          <w:szCs w:val="24"/>
          <w:lang w:eastAsia="ru-RU"/>
        </w:rPr>
        <w:t xml:space="preserve"> деятельности в сфере «Человек - Знаковая система» - это обеспечение условий для эффективного протекания процесса распознания, преобразования, порождения информации, выраженной в знаках, символах. Она может быть реализована через создание максимально комфортных условий для индивидуальной скрупулезной, аккуратной, систематической работы над заданным продуктом.</w:t>
      </w:r>
    </w:p>
    <w:p w14:paraId="5849DE06"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Основная цель </w:t>
      </w:r>
      <w:r w:rsidRPr="004F6860">
        <w:rPr>
          <w:rFonts w:ascii="Times New Roman" w:hAnsi="Times New Roman" w:cs="Times New Roman"/>
          <w:i/>
          <w:iCs/>
          <w:sz w:val="24"/>
          <w:szCs w:val="24"/>
          <w:lang w:eastAsia="ru-RU"/>
        </w:rPr>
        <w:t>коммуникативной</w:t>
      </w:r>
      <w:r w:rsidRPr="004F6860">
        <w:rPr>
          <w:rFonts w:ascii="Times New Roman" w:hAnsi="Times New Roman" w:cs="Times New Roman"/>
          <w:sz w:val="24"/>
          <w:szCs w:val="24"/>
          <w:lang w:eastAsia="ru-RU"/>
        </w:rPr>
        <w:t xml:space="preserve"> деятельности в сфере «Человек - Знаковая система» - устанавливать правила действий с источниками и носителями информации, контролировать ход и правильность их и собственных умственных действий, уметь терпеливо, настойчиво работать в условиях внешних помех. Коммуникативная деятельность может реализовываться через проведение лабораторных работ, практикумов, консилиумов, конференций, выставок.</w:t>
      </w:r>
    </w:p>
    <w:p w14:paraId="24D77E5F"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В таблице 5 приведены примеры предпрофессиональных проб старшеклассников в сфере «Человек – Знаковая система»:</w:t>
      </w:r>
    </w:p>
    <w:p w14:paraId="7A17D574" w14:textId="77777777" w:rsidR="0077709B" w:rsidRPr="004F6860" w:rsidRDefault="0077709B" w:rsidP="00A74FEC">
      <w:pPr>
        <w:tabs>
          <w:tab w:val="left" w:pos="3660"/>
        </w:tabs>
        <w:spacing w:after="0" w:line="240" w:lineRule="auto"/>
        <w:ind w:firstLine="709"/>
        <w:jc w:val="right"/>
        <w:rPr>
          <w:rFonts w:ascii="Times New Roman" w:hAnsi="Times New Roman" w:cs="Times New Roman"/>
          <w:i/>
          <w:iCs/>
          <w:sz w:val="24"/>
          <w:szCs w:val="24"/>
          <w:lang w:eastAsia="ru-RU"/>
        </w:rPr>
      </w:pPr>
      <w:r w:rsidRPr="004F6860">
        <w:rPr>
          <w:rFonts w:ascii="Times New Roman" w:hAnsi="Times New Roman" w:cs="Times New Roman"/>
          <w:sz w:val="24"/>
          <w:szCs w:val="24"/>
          <w:lang w:eastAsia="ru-RU"/>
        </w:rPr>
        <w:tab/>
      </w:r>
      <w:r w:rsidRPr="004F6860">
        <w:rPr>
          <w:rFonts w:ascii="Times New Roman" w:hAnsi="Times New Roman" w:cs="Times New Roman"/>
          <w:i/>
          <w:iCs/>
          <w:sz w:val="24"/>
          <w:szCs w:val="24"/>
          <w:lang w:eastAsia="ru-RU"/>
        </w:rPr>
        <w:t>Таблица 5.</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7"/>
        <w:gridCol w:w="2466"/>
        <w:gridCol w:w="2498"/>
        <w:gridCol w:w="2125"/>
        <w:gridCol w:w="2288"/>
      </w:tblGrid>
      <w:tr w:rsidR="0077709B" w:rsidRPr="004F6860" w14:paraId="030B9DC5" w14:textId="77777777">
        <w:tc>
          <w:tcPr>
            <w:tcW w:w="939" w:type="pct"/>
            <w:vAlign w:val="center"/>
          </w:tcPr>
          <w:p w14:paraId="7F64C643" w14:textId="77777777" w:rsidR="0077709B" w:rsidRPr="004F6860" w:rsidRDefault="0077709B" w:rsidP="00A74FEC">
            <w:pPr>
              <w:spacing w:after="0" w:line="240" w:lineRule="auto"/>
              <w:jc w:val="center"/>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Гностическая</w:t>
            </w:r>
          </w:p>
        </w:tc>
        <w:tc>
          <w:tcPr>
            <w:tcW w:w="1006" w:type="pct"/>
            <w:vAlign w:val="center"/>
          </w:tcPr>
          <w:p w14:paraId="5816F3BF" w14:textId="77777777" w:rsidR="0077709B" w:rsidRPr="004F6860" w:rsidRDefault="0077709B" w:rsidP="00A74FEC">
            <w:pPr>
              <w:spacing w:after="0" w:line="240" w:lineRule="auto"/>
              <w:jc w:val="center"/>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Проектировочная</w:t>
            </w:r>
          </w:p>
        </w:tc>
        <w:tc>
          <w:tcPr>
            <w:tcW w:w="1124" w:type="pct"/>
            <w:vAlign w:val="center"/>
          </w:tcPr>
          <w:p w14:paraId="0391C686" w14:textId="77777777" w:rsidR="0077709B" w:rsidRPr="004F6860" w:rsidRDefault="0077709B" w:rsidP="00A74FEC">
            <w:pPr>
              <w:spacing w:after="0" w:line="240" w:lineRule="auto"/>
              <w:jc w:val="center"/>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Конструктивная</w:t>
            </w:r>
          </w:p>
        </w:tc>
        <w:tc>
          <w:tcPr>
            <w:tcW w:w="1007" w:type="pct"/>
            <w:vAlign w:val="center"/>
          </w:tcPr>
          <w:p w14:paraId="0A79B7E2" w14:textId="77777777" w:rsidR="0077709B" w:rsidRPr="004F6860" w:rsidRDefault="0077709B" w:rsidP="00A74FEC">
            <w:pPr>
              <w:spacing w:after="0" w:line="240" w:lineRule="auto"/>
              <w:jc w:val="center"/>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Организаторская</w:t>
            </w:r>
          </w:p>
        </w:tc>
        <w:tc>
          <w:tcPr>
            <w:tcW w:w="925" w:type="pct"/>
            <w:vAlign w:val="center"/>
          </w:tcPr>
          <w:p w14:paraId="7A900B3A" w14:textId="77777777" w:rsidR="0077709B" w:rsidRPr="004F6860" w:rsidRDefault="0077709B" w:rsidP="00A74FEC">
            <w:pPr>
              <w:spacing w:after="0" w:line="240" w:lineRule="auto"/>
              <w:jc w:val="center"/>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Коммуникативная</w:t>
            </w:r>
          </w:p>
        </w:tc>
      </w:tr>
      <w:tr w:rsidR="0077709B" w:rsidRPr="004F6860" w14:paraId="099D566B" w14:textId="77777777">
        <w:tc>
          <w:tcPr>
            <w:tcW w:w="939" w:type="pct"/>
          </w:tcPr>
          <w:p w14:paraId="6FB03F0B"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перевод текста с иностранного языка</w:t>
            </w:r>
          </w:p>
          <w:p w14:paraId="576F76D8"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изучение свойств физического объекта на основе формул</w:t>
            </w:r>
          </w:p>
          <w:p w14:paraId="6A2F11F6"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разработка туристических маршрутов на основе поставленных целей.</w:t>
            </w:r>
          </w:p>
          <w:p w14:paraId="2AD0EDE0"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анализ заданий различной сложности в материалах ЕГЭ по математике</w:t>
            </w:r>
          </w:p>
          <w:p w14:paraId="2C42663F"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исследование  вирусов   в программировании методов борьбы с ними</w:t>
            </w:r>
          </w:p>
          <w:p w14:paraId="0A593763" w14:textId="77777777" w:rsidR="0077709B" w:rsidRPr="004F6860" w:rsidRDefault="0077709B" w:rsidP="00A74FEC">
            <w:pPr>
              <w:spacing w:after="0" w:line="240" w:lineRule="auto"/>
              <w:jc w:val="both"/>
              <w:rPr>
                <w:rFonts w:ascii="Times New Roman" w:hAnsi="Times New Roman" w:cs="Times New Roman"/>
                <w:sz w:val="24"/>
                <w:szCs w:val="24"/>
                <w:lang w:eastAsia="ru-RU"/>
              </w:rPr>
            </w:pPr>
          </w:p>
        </w:tc>
        <w:tc>
          <w:tcPr>
            <w:tcW w:w="1006" w:type="pct"/>
          </w:tcPr>
          <w:p w14:paraId="1BAE82CB"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проект  школьного  сайта</w:t>
            </w:r>
          </w:p>
          <w:p w14:paraId="10DC7792"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-проект образовательного блога</w:t>
            </w:r>
          </w:p>
          <w:p w14:paraId="74E3DD00"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разработка рекламных образов для продвижения образовательных продуктов</w:t>
            </w:r>
          </w:p>
          <w:p w14:paraId="64A23558"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w:t>
            </w:r>
          </w:p>
          <w:p w14:paraId="3DE563FC"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проект детской площадки в школьном дворе</w:t>
            </w:r>
          </w:p>
          <w:p w14:paraId="24398D6B"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проекты по робототехнике «Учимся вместе с роботами»</w:t>
            </w:r>
          </w:p>
          <w:p w14:paraId="4EF317AA"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-Проекты игровых фильмов, видеороликов, мультипликационных фильмов.</w:t>
            </w:r>
          </w:p>
        </w:tc>
        <w:tc>
          <w:tcPr>
            <w:tcW w:w="1124" w:type="pct"/>
          </w:tcPr>
          <w:p w14:paraId="5EDFADC5"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создание моделей предпринимательской деятельности</w:t>
            </w:r>
          </w:p>
          <w:p w14:paraId="461A56AD"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разработка дизайна вебсайта школы</w:t>
            </w:r>
          </w:p>
          <w:p w14:paraId="7B7C0B34"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создание каталога  Информационного библиотечного центра школы</w:t>
            </w:r>
          </w:p>
          <w:p w14:paraId="60C6BA5B"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w:t>
            </w:r>
            <w:proofErr w:type="gramStart"/>
            <w:r w:rsidRPr="004F6860">
              <w:rPr>
                <w:rFonts w:ascii="Times New Roman" w:hAnsi="Times New Roman" w:cs="Times New Roman"/>
                <w:sz w:val="24"/>
                <w:szCs w:val="24"/>
                <w:lang w:eastAsia="ru-RU"/>
              </w:rPr>
              <w:t>разработка  школьных</w:t>
            </w:r>
            <w:proofErr w:type="gramEnd"/>
            <w:r w:rsidRPr="004F6860">
              <w:rPr>
                <w:rFonts w:ascii="Times New Roman" w:hAnsi="Times New Roman" w:cs="Times New Roman"/>
                <w:sz w:val="24"/>
                <w:szCs w:val="24"/>
                <w:lang w:eastAsia="ru-RU"/>
              </w:rPr>
              <w:t xml:space="preserve"> </w:t>
            </w:r>
            <w:proofErr w:type="spellStart"/>
            <w:r w:rsidRPr="004F6860">
              <w:rPr>
                <w:rFonts w:ascii="Times New Roman" w:hAnsi="Times New Roman" w:cs="Times New Roman"/>
                <w:sz w:val="24"/>
                <w:szCs w:val="24"/>
                <w:lang w:eastAsia="ru-RU"/>
              </w:rPr>
              <w:t>банеров</w:t>
            </w:r>
            <w:proofErr w:type="spellEnd"/>
          </w:p>
          <w:p w14:paraId="42E827A0"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создание моделей по робототехнике</w:t>
            </w:r>
          </w:p>
          <w:p w14:paraId="5F44F48C"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разработка компьютерных  приложений</w:t>
            </w:r>
          </w:p>
          <w:p w14:paraId="73668D60"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w:t>
            </w:r>
          </w:p>
        </w:tc>
        <w:tc>
          <w:tcPr>
            <w:tcW w:w="1007" w:type="pct"/>
          </w:tcPr>
          <w:p w14:paraId="404A9901"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организация поддержки  информационной образовательной среды школы</w:t>
            </w:r>
          </w:p>
          <w:p w14:paraId="08DCA265"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-организация конкурсов и выставок по робототехнике</w:t>
            </w:r>
          </w:p>
          <w:p w14:paraId="134EA6CE"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проведение события по применению обучающих компьютерных игр в младшей школе</w:t>
            </w:r>
          </w:p>
          <w:p w14:paraId="4B61E375"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-организация и проведение кинофестиваля </w:t>
            </w:r>
          </w:p>
        </w:tc>
        <w:tc>
          <w:tcPr>
            <w:tcW w:w="925" w:type="pct"/>
          </w:tcPr>
          <w:p w14:paraId="055FE94E"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поиск и использование программ по созданию фильмов</w:t>
            </w:r>
          </w:p>
          <w:p w14:paraId="4B861B18"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рекламное продвижение бренда</w:t>
            </w:r>
          </w:p>
          <w:p w14:paraId="72CA45AD"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обучение младших школьников стенографированию</w:t>
            </w:r>
          </w:p>
          <w:p w14:paraId="54DFF582"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организация общения с школами - партнерами в других странах через вебсайт школы</w:t>
            </w:r>
          </w:p>
          <w:p w14:paraId="2EDA5937"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-исследовательская деятельность в творческой лаборатории </w:t>
            </w:r>
          </w:p>
        </w:tc>
      </w:tr>
    </w:tbl>
    <w:p w14:paraId="74090CA0"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p>
    <w:p w14:paraId="1A365A73" w14:textId="77777777" w:rsidR="0077709B" w:rsidRPr="004F6860" w:rsidRDefault="0077709B" w:rsidP="00A74FEC">
      <w:pPr>
        <w:spacing w:after="0" w:line="240" w:lineRule="auto"/>
        <w:jc w:val="both"/>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«Человек - Художественный образ»</w:t>
      </w:r>
    </w:p>
    <w:p w14:paraId="3238BF3A"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К сфере «Человек - Художественный образ» относятся профессии, связанные с созданием, проектированием, моделированием художественных произведений, с </w:t>
      </w:r>
      <w:r w:rsidRPr="004F6860">
        <w:rPr>
          <w:rFonts w:ascii="Times New Roman" w:hAnsi="Times New Roman" w:cs="Times New Roman"/>
          <w:sz w:val="24"/>
          <w:szCs w:val="24"/>
          <w:lang w:eastAsia="ru-RU"/>
        </w:rPr>
        <w:lastRenderedPageBreak/>
        <w:t>изготовлением различных изделий по эскизу, образцу. Традиционно представителей данных профессий называют деятелями искусства. Результатом мыслительной, познавательной, коммуникативной и предметно-практической деятельности людей в этой профессиональной сфере является создание художественных образов и их воплощение в произведениях искусства. Таким образом, профессии данного типа связаны с созданием, проектированием, моделированием художественных произведений, с воспроизведением, изготовлением различных произведений искусства. Люди, работающие в этой профессиональной сфере, имеют следующие склонности и предпочтения, выраженные способности:</w:t>
      </w:r>
    </w:p>
    <w:p w14:paraId="460CD88E" w14:textId="77777777" w:rsidR="0077709B" w:rsidRPr="004F6860" w:rsidRDefault="0077709B" w:rsidP="00A74FEC">
      <w:pPr>
        <w:tabs>
          <w:tab w:val="left" w:pos="993"/>
        </w:tabs>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заниматься художественным оформлением;</w:t>
      </w:r>
    </w:p>
    <w:p w14:paraId="75DC9A2C" w14:textId="77777777" w:rsidR="0077709B" w:rsidRPr="004F6860" w:rsidRDefault="0077709B" w:rsidP="00A74FEC">
      <w:pPr>
        <w:tabs>
          <w:tab w:val="left" w:pos="993"/>
        </w:tabs>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заниматься художественным творчеством (живопись, скульптура, фотография, кино и т.п.); </w:t>
      </w:r>
    </w:p>
    <w:p w14:paraId="2B137AFA" w14:textId="77777777" w:rsidR="0077709B" w:rsidRPr="004F6860" w:rsidRDefault="0077709B" w:rsidP="00A74FEC">
      <w:pPr>
        <w:tabs>
          <w:tab w:val="left" w:pos="993"/>
        </w:tabs>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сочинять (стихи, прозу и др.); </w:t>
      </w:r>
    </w:p>
    <w:p w14:paraId="25619F5D" w14:textId="77777777" w:rsidR="0077709B" w:rsidRPr="004F6860" w:rsidRDefault="0077709B" w:rsidP="00A74FEC">
      <w:pPr>
        <w:tabs>
          <w:tab w:val="left" w:pos="993"/>
        </w:tabs>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выступать на сцене; </w:t>
      </w:r>
    </w:p>
    <w:p w14:paraId="2D2B84C2" w14:textId="77777777" w:rsidR="0077709B" w:rsidRPr="004F6860" w:rsidRDefault="0077709B" w:rsidP="00A74FEC">
      <w:pPr>
        <w:tabs>
          <w:tab w:val="left" w:pos="993"/>
        </w:tabs>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изготавливать своими руками красивые вещи; </w:t>
      </w:r>
    </w:p>
    <w:p w14:paraId="7990D55F" w14:textId="77777777" w:rsidR="0077709B" w:rsidRPr="004F6860" w:rsidRDefault="0077709B" w:rsidP="00A74FEC">
      <w:pPr>
        <w:tabs>
          <w:tab w:val="left" w:pos="993"/>
        </w:tabs>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петь, играть на музыкальных инструментах. </w:t>
      </w:r>
    </w:p>
    <w:p w14:paraId="4456A7FB"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Предметом интереса старшеклассников к профессиональной деятельности в сфере «Человек - Художественный образ» является создание художественных образов окружающей действительности, организация эстетической, духовно-культурной среды обитания человека, удовлетворение эстетических потребностей людей. Старшеклассники работают с явлениями, фактами художественного отображения действительности или сами создают эти факты, новые образы. Как правило, это учащиеся, ориентированные на профессии творческого характера, связанные с изобразительной, музыкальной, литературно-художественной, актерско-сценической деятельностью.</w:t>
      </w:r>
    </w:p>
    <w:p w14:paraId="4B77156F"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В сфере «Человек - Художественный образ» получение информации о мире, проектирование, создание новых «объектов», коммуникативная и организаторская деятельности могут быть связаны с исследованиями произведений искусства, с деятельностью в области художественного, литературного и исполнительского творчества, музейной деятельностью.</w:t>
      </w:r>
    </w:p>
    <w:p w14:paraId="327E2794"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Итоговые работы старшеклассников в сфере «Человек - Художественный образ» могут осуществиться через гностическую, проектировочную, конструктивную, организаторскую и коммуникативную деятельность.</w:t>
      </w:r>
    </w:p>
    <w:p w14:paraId="2CC133F4"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Основная цель </w:t>
      </w:r>
      <w:r w:rsidRPr="004F6860">
        <w:rPr>
          <w:rFonts w:ascii="Times New Roman" w:hAnsi="Times New Roman" w:cs="Times New Roman"/>
          <w:i/>
          <w:iCs/>
          <w:sz w:val="24"/>
          <w:szCs w:val="24"/>
          <w:lang w:eastAsia="ru-RU"/>
        </w:rPr>
        <w:t>гностической</w:t>
      </w:r>
      <w:r w:rsidRPr="004F6860">
        <w:rPr>
          <w:rFonts w:ascii="Times New Roman" w:hAnsi="Times New Roman" w:cs="Times New Roman"/>
          <w:sz w:val="24"/>
          <w:szCs w:val="24"/>
          <w:lang w:eastAsia="ru-RU"/>
        </w:rPr>
        <w:t xml:space="preserve"> деятельности - получение объективной информации о мире художественных образов. Основные формы нового знания - научная статья, книга, рецензия, эссе и другие.</w:t>
      </w:r>
    </w:p>
    <w:p w14:paraId="0AF2F3A8"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Основная цель </w:t>
      </w:r>
      <w:r w:rsidRPr="004F6860">
        <w:rPr>
          <w:rFonts w:ascii="Times New Roman" w:hAnsi="Times New Roman" w:cs="Times New Roman"/>
          <w:i/>
          <w:iCs/>
          <w:sz w:val="24"/>
          <w:szCs w:val="24"/>
          <w:lang w:eastAsia="ru-RU"/>
        </w:rPr>
        <w:t>проектировочной</w:t>
      </w:r>
      <w:r w:rsidRPr="004F6860">
        <w:rPr>
          <w:rFonts w:ascii="Times New Roman" w:hAnsi="Times New Roman" w:cs="Times New Roman"/>
          <w:sz w:val="24"/>
          <w:szCs w:val="24"/>
          <w:lang w:eastAsia="ru-RU"/>
        </w:rPr>
        <w:t xml:space="preserve"> деятельности - мысленное (идеальное) преобразование действительности. Основные формы проектов в сфере искусства - режиссура, продюсирование.</w:t>
      </w:r>
    </w:p>
    <w:p w14:paraId="257A299B"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Основная цель </w:t>
      </w:r>
      <w:r w:rsidRPr="004F6860">
        <w:rPr>
          <w:rFonts w:ascii="Times New Roman" w:hAnsi="Times New Roman" w:cs="Times New Roman"/>
          <w:i/>
          <w:iCs/>
          <w:sz w:val="24"/>
          <w:szCs w:val="24"/>
          <w:lang w:eastAsia="ru-RU"/>
        </w:rPr>
        <w:t>конструктивной</w:t>
      </w:r>
      <w:r w:rsidRPr="004F6860">
        <w:rPr>
          <w:rFonts w:ascii="Times New Roman" w:hAnsi="Times New Roman" w:cs="Times New Roman"/>
          <w:sz w:val="24"/>
          <w:szCs w:val="24"/>
          <w:lang w:eastAsia="ru-RU"/>
        </w:rPr>
        <w:t xml:space="preserve"> деятельности - создание нового «объекта». Основные формы новых художественных «объектов» - сценарии, произведения искусства.</w:t>
      </w:r>
    </w:p>
    <w:p w14:paraId="5A9AF447"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Основная цель </w:t>
      </w:r>
      <w:r w:rsidRPr="004F6860">
        <w:rPr>
          <w:rFonts w:ascii="Times New Roman" w:hAnsi="Times New Roman" w:cs="Times New Roman"/>
          <w:i/>
          <w:iCs/>
          <w:sz w:val="24"/>
          <w:szCs w:val="24"/>
          <w:lang w:eastAsia="ru-RU"/>
        </w:rPr>
        <w:t>коммуникативной</w:t>
      </w:r>
      <w:r w:rsidRPr="004F6860">
        <w:rPr>
          <w:rFonts w:ascii="Times New Roman" w:hAnsi="Times New Roman" w:cs="Times New Roman"/>
          <w:sz w:val="24"/>
          <w:szCs w:val="24"/>
          <w:lang w:eastAsia="ru-RU"/>
        </w:rPr>
        <w:t xml:space="preserve"> деятельности - взаимодействие с другими людьми. Основные формы коммуникативной деятельности - проведение художественной акции, диспут. </w:t>
      </w:r>
    </w:p>
    <w:p w14:paraId="059A20E3"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Основная цель </w:t>
      </w:r>
      <w:r w:rsidRPr="004F6860">
        <w:rPr>
          <w:rFonts w:ascii="Times New Roman" w:hAnsi="Times New Roman" w:cs="Times New Roman"/>
          <w:i/>
          <w:iCs/>
          <w:sz w:val="24"/>
          <w:szCs w:val="24"/>
          <w:lang w:eastAsia="ru-RU"/>
        </w:rPr>
        <w:t>организаторской</w:t>
      </w:r>
      <w:r w:rsidRPr="004F6860">
        <w:rPr>
          <w:rFonts w:ascii="Times New Roman" w:hAnsi="Times New Roman" w:cs="Times New Roman"/>
          <w:sz w:val="24"/>
          <w:szCs w:val="24"/>
          <w:lang w:eastAsia="ru-RU"/>
        </w:rPr>
        <w:t xml:space="preserve"> деятельности - это обеспечение условий протекания творческого процесса. Основные формы -организация концерта, культурного события.</w:t>
      </w:r>
    </w:p>
    <w:p w14:paraId="04EC56D2"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В таблице 6 приведены примеры предпрофессиональных проб старшеклассников в сфере «Человек – Художественный образ»:</w:t>
      </w:r>
    </w:p>
    <w:p w14:paraId="79CB6C29" w14:textId="77777777" w:rsidR="0077709B" w:rsidRPr="004F6860" w:rsidRDefault="0077709B" w:rsidP="00A74FEC">
      <w:pPr>
        <w:spacing w:after="0" w:line="240" w:lineRule="auto"/>
        <w:ind w:firstLine="709"/>
        <w:jc w:val="right"/>
        <w:rPr>
          <w:rFonts w:ascii="Times New Roman" w:hAnsi="Times New Roman" w:cs="Times New Roman"/>
          <w:i/>
          <w:iCs/>
          <w:sz w:val="24"/>
          <w:szCs w:val="24"/>
          <w:lang w:eastAsia="ru-RU"/>
        </w:rPr>
      </w:pPr>
      <w:r w:rsidRPr="004F6860">
        <w:rPr>
          <w:rFonts w:ascii="Times New Roman" w:hAnsi="Times New Roman" w:cs="Times New Roman"/>
          <w:i/>
          <w:iCs/>
          <w:sz w:val="24"/>
          <w:szCs w:val="24"/>
          <w:lang w:eastAsia="ru-RU"/>
        </w:rPr>
        <w:t>Таблица 6.</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2184"/>
        <w:gridCol w:w="2039"/>
        <w:gridCol w:w="2125"/>
        <w:gridCol w:w="2266"/>
      </w:tblGrid>
      <w:tr w:rsidR="0077709B" w:rsidRPr="004F6860" w14:paraId="694D5011" w14:textId="77777777">
        <w:tc>
          <w:tcPr>
            <w:tcW w:w="939" w:type="pct"/>
            <w:vAlign w:val="center"/>
          </w:tcPr>
          <w:p w14:paraId="0C0151BD" w14:textId="77777777" w:rsidR="0077709B" w:rsidRPr="004F6860" w:rsidRDefault="0077709B" w:rsidP="00A74FEC">
            <w:pPr>
              <w:spacing w:after="0" w:line="240" w:lineRule="auto"/>
              <w:jc w:val="center"/>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Гностическая</w:t>
            </w:r>
          </w:p>
        </w:tc>
        <w:tc>
          <w:tcPr>
            <w:tcW w:w="1006" w:type="pct"/>
            <w:vAlign w:val="center"/>
          </w:tcPr>
          <w:p w14:paraId="29A9886B" w14:textId="77777777" w:rsidR="0077709B" w:rsidRPr="004F6860" w:rsidRDefault="0077709B" w:rsidP="00A74FEC">
            <w:pPr>
              <w:spacing w:after="0" w:line="240" w:lineRule="auto"/>
              <w:jc w:val="center"/>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Проектировочная</w:t>
            </w:r>
          </w:p>
        </w:tc>
        <w:tc>
          <w:tcPr>
            <w:tcW w:w="1124" w:type="pct"/>
            <w:vAlign w:val="center"/>
          </w:tcPr>
          <w:p w14:paraId="67E332A8" w14:textId="77777777" w:rsidR="0077709B" w:rsidRPr="004F6860" w:rsidRDefault="0077709B" w:rsidP="00A74FEC">
            <w:pPr>
              <w:spacing w:after="0" w:line="240" w:lineRule="auto"/>
              <w:jc w:val="center"/>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Конструктивная</w:t>
            </w:r>
          </w:p>
        </w:tc>
        <w:tc>
          <w:tcPr>
            <w:tcW w:w="1007" w:type="pct"/>
            <w:vAlign w:val="center"/>
          </w:tcPr>
          <w:p w14:paraId="121B434E" w14:textId="77777777" w:rsidR="0077709B" w:rsidRPr="004F6860" w:rsidRDefault="0077709B" w:rsidP="00A74FEC">
            <w:pPr>
              <w:spacing w:after="0" w:line="240" w:lineRule="auto"/>
              <w:jc w:val="center"/>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Организаторская</w:t>
            </w:r>
          </w:p>
        </w:tc>
        <w:tc>
          <w:tcPr>
            <w:tcW w:w="925" w:type="pct"/>
            <w:vAlign w:val="center"/>
          </w:tcPr>
          <w:p w14:paraId="3AF1CCDF" w14:textId="77777777" w:rsidR="0077709B" w:rsidRPr="004F6860" w:rsidRDefault="0077709B" w:rsidP="00A74FEC">
            <w:pPr>
              <w:spacing w:after="0" w:line="240" w:lineRule="auto"/>
              <w:jc w:val="center"/>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Коммуникативная</w:t>
            </w:r>
          </w:p>
        </w:tc>
      </w:tr>
      <w:tr w:rsidR="0077709B" w:rsidRPr="004F6860" w14:paraId="26B11887" w14:textId="77777777">
        <w:tc>
          <w:tcPr>
            <w:tcW w:w="939" w:type="pct"/>
          </w:tcPr>
          <w:p w14:paraId="560579D6"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критическая статья о </w:t>
            </w:r>
            <w:r w:rsidRPr="004F6860">
              <w:rPr>
                <w:rFonts w:ascii="Times New Roman" w:hAnsi="Times New Roman" w:cs="Times New Roman"/>
                <w:sz w:val="24"/>
                <w:szCs w:val="24"/>
                <w:lang w:eastAsia="ru-RU"/>
              </w:rPr>
              <w:lastRenderedPageBreak/>
              <w:t>современном искусстве</w:t>
            </w:r>
          </w:p>
          <w:p w14:paraId="2B1FE288"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рецензия </w:t>
            </w:r>
          </w:p>
          <w:p w14:paraId="01424271"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социологическое исследование на тему искусства</w:t>
            </w:r>
          </w:p>
          <w:p w14:paraId="65FBA404"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анализ картины и ее влияния на зрителя</w:t>
            </w:r>
          </w:p>
          <w:p w14:paraId="01D02BCA"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анализ творчества известного деятеля искусства</w:t>
            </w:r>
          </w:p>
          <w:p w14:paraId="2A2C8667"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анализ творческих произведений писателей Ярославского края</w:t>
            </w:r>
          </w:p>
        </w:tc>
        <w:tc>
          <w:tcPr>
            <w:tcW w:w="1006" w:type="pct"/>
          </w:tcPr>
          <w:p w14:paraId="092CE2BC"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lastRenderedPageBreak/>
              <w:t xml:space="preserve">-  проект  художественной </w:t>
            </w:r>
            <w:r w:rsidRPr="004F6860">
              <w:rPr>
                <w:rFonts w:ascii="Times New Roman" w:hAnsi="Times New Roman" w:cs="Times New Roman"/>
                <w:sz w:val="24"/>
                <w:szCs w:val="24"/>
                <w:lang w:eastAsia="ru-RU"/>
              </w:rPr>
              <w:lastRenderedPageBreak/>
              <w:t>выставки</w:t>
            </w:r>
          </w:p>
          <w:p w14:paraId="1A02EB17"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сценарий школьного спектакля</w:t>
            </w:r>
          </w:p>
          <w:p w14:paraId="7D018BF2"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-сценарий игрового фильма, видеоролика, новостного выпуска -моделирование костюмов к спектаклю</w:t>
            </w:r>
          </w:p>
          <w:p w14:paraId="3F62C4C4" w14:textId="77777777" w:rsidR="0077709B" w:rsidRPr="004F6860" w:rsidRDefault="0077709B" w:rsidP="00A74FEC">
            <w:pPr>
              <w:spacing w:after="0" w:line="240" w:lineRule="auto"/>
              <w:jc w:val="both"/>
              <w:rPr>
                <w:rFonts w:ascii="Times New Roman" w:hAnsi="Times New Roman" w:cs="Times New Roman"/>
                <w:sz w:val="24"/>
                <w:szCs w:val="24"/>
                <w:lang w:eastAsia="ru-RU"/>
              </w:rPr>
            </w:pPr>
          </w:p>
        </w:tc>
        <w:tc>
          <w:tcPr>
            <w:tcW w:w="1124" w:type="pct"/>
          </w:tcPr>
          <w:p w14:paraId="4B2364CD"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lastRenderedPageBreak/>
              <w:t xml:space="preserve">- создание стихов </w:t>
            </w:r>
          </w:p>
          <w:p w14:paraId="27DEDEE5"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картина</w:t>
            </w:r>
          </w:p>
          <w:p w14:paraId="2C19C98A"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lastRenderedPageBreak/>
              <w:t>-  создание видеороликов, видеоклипов выступлений</w:t>
            </w:r>
          </w:p>
          <w:p w14:paraId="74557E82"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w:t>
            </w:r>
          </w:p>
          <w:p w14:paraId="0EE33718"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-создание коллекции моделей одежды</w:t>
            </w:r>
          </w:p>
          <w:p w14:paraId="3DC53C8E"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выставка   / декоративно-прикладного искусства </w:t>
            </w:r>
          </w:p>
        </w:tc>
        <w:tc>
          <w:tcPr>
            <w:tcW w:w="1007" w:type="pct"/>
          </w:tcPr>
          <w:p w14:paraId="52B0ED33"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lastRenderedPageBreak/>
              <w:t xml:space="preserve">- организация художественной </w:t>
            </w:r>
            <w:r w:rsidRPr="004F6860">
              <w:rPr>
                <w:rFonts w:ascii="Times New Roman" w:hAnsi="Times New Roman" w:cs="Times New Roman"/>
                <w:sz w:val="24"/>
                <w:szCs w:val="24"/>
                <w:lang w:eastAsia="ru-RU"/>
              </w:rPr>
              <w:lastRenderedPageBreak/>
              <w:t>выставки</w:t>
            </w:r>
          </w:p>
          <w:p w14:paraId="6888A0A8"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w:t>
            </w:r>
          </w:p>
          <w:p w14:paraId="5C8832C8"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показ моделей одежды</w:t>
            </w:r>
          </w:p>
          <w:p w14:paraId="7011161E"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виртуальная экскурсия по музею</w:t>
            </w:r>
          </w:p>
          <w:p w14:paraId="5A8A7994"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организация концерта  для ветеранов, педагогов школы</w:t>
            </w:r>
          </w:p>
          <w:p w14:paraId="0D670633"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флэшмобы</w:t>
            </w:r>
          </w:p>
        </w:tc>
        <w:tc>
          <w:tcPr>
            <w:tcW w:w="925" w:type="pct"/>
          </w:tcPr>
          <w:p w14:paraId="4465876D"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lastRenderedPageBreak/>
              <w:t xml:space="preserve">- экскурсии  в музеи Ярославской </w:t>
            </w:r>
            <w:r w:rsidRPr="004F6860">
              <w:rPr>
                <w:rFonts w:ascii="Times New Roman" w:hAnsi="Times New Roman" w:cs="Times New Roman"/>
                <w:sz w:val="24"/>
                <w:szCs w:val="24"/>
                <w:lang w:eastAsia="ru-RU"/>
              </w:rPr>
              <w:lastRenderedPageBreak/>
              <w:t xml:space="preserve">области </w:t>
            </w:r>
          </w:p>
          <w:p w14:paraId="06094395"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«круглый стол» на тему «Современно ли современное искусство?»</w:t>
            </w:r>
          </w:p>
          <w:p w14:paraId="2C725C95"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-деятельность в творческой лаборатории </w:t>
            </w:r>
          </w:p>
          <w:p w14:paraId="3A569579"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w:t>
            </w:r>
          </w:p>
        </w:tc>
      </w:tr>
    </w:tbl>
    <w:p w14:paraId="7306B726"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p>
    <w:p w14:paraId="63AD3147" w14:textId="77777777" w:rsidR="0077709B" w:rsidRPr="004F6860" w:rsidRDefault="0077709B" w:rsidP="00A74FEC">
      <w:pPr>
        <w:spacing w:after="0" w:line="240" w:lineRule="auto"/>
        <w:jc w:val="both"/>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«Человек – Человек»</w:t>
      </w:r>
    </w:p>
    <w:p w14:paraId="06485008"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Профессии сферы «Человек - Человек» предполагают постоянную работу с людьми и постоянное общение в ходе профессиональной деятельности. Предметом интереса, распознавания, обслуживания, преобразования здесь являются социальные системы, сообщества, группы населения, люди разного возраста. Профессии этого типа связаны с медицинским обслуживанием, с обучением и с воспитанием, с бытовым обслуживанием, с правовой защитой, с политикой, с экономикой и предпринимательством. Работники этой профессиональной сферы имеют следующие склонности и предпочтения, выраженные способности:</w:t>
      </w:r>
    </w:p>
    <w:p w14:paraId="1F32F137" w14:textId="77777777" w:rsidR="0077709B" w:rsidRPr="004F6860" w:rsidRDefault="0077709B" w:rsidP="00A74FEC">
      <w:pPr>
        <w:tabs>
          <w:tab w:val="left" w:pos="993"/>
        </w:tabs>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обслуживание людей; </w:t>
      </w:r>
    </w:p>
    <w:p w14:paraId="005C8833" w14:textId="77777777" w:rsidR="0077709B" w:rsidRPr="004F6860" w:rsidRDefault="0077709B" w:rsidP="00A74FEC">
      <w:pPr>
        <w:tabs>
          <w:tab w:val="left" w:pos="993"/>
        </w:tabs>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занятие лечением; </w:t>
      </w:r>
    </w:p>
    <w:p w14:paraId="78E1CF5C" w14:textId="77777777" w:rsidR="0077709B" w:rsidRPr="004F6860" w:rsidRDefault="0077709B" w:rsidP="00A74FEC">
      <w:pPr>
        <w:tabs>
          <w:tab w:val="left" w:pos="993"/>
        </w:tabs>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обучение; </w:t>
      </w:r>
    </w:p>
    <w:p w14:paraId="09DCFD87" w14:textId="77777777" w:rsidR="0077709B" w:rsidRPr="004F6860" w:rsidRDefault="0077709B" w:rsidP="00A74FEC">
      <w:pPr>
        <w:tabs>
          <w:tab w:val="left" w:pos="993"/>
        </w:tabs>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воспитание; </w:t>
      </w:r>
    </w:p>
    <w:p w14:paraId="7DF6E4B4" w14:textId="77777777" w:rsidR="0077709B" w:rsidRPr="004F6860" w:rsidRDefault="0077709B" w:rsidP="00A74FEC">
      <w:pPr>
        <w:tabs>
          <w:tab w:val="left" w:pos="993"/>
        </w:tabs>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защита прав и безопасности; </w:t>
      </w:r>
    </w:p>
    <w:p w14:paraId="03B0C43B" w14:textId="77777777" w:rsidR="0077709B" w:rsidRPr="004F6860" w:rsidRDefault="0077709B" w:rsidP="00A74FEC">
      <w:pPr>
        <w:tabs>
          <w:tab w:val="left" w:pos="993"/>
        </w:tabs>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управление людьми; </w:t>
      </w:r>
    </w:p>
    <w:p w14:paraId="2F64C235" w14:textId="77777777" w:rsidR="0077709B" w:rsidRPr="004F6860" w:rsidRDefault="0077709B" w:rsidP="00A74FEC">
      <w:pPr>
        <w:tabs>
          <w:tab w:val="left" w:pos="993"/>
        </w:tabs>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легкость знакомства и общения с новыми людьми; </w:t>
      </w:r>
    </w:p>
    <w:p w14:paraId="477B3CA0" w14:textId="77777777" w:rsidR="0077709B" w:rsidRPr="004F6860" w:rsidRDefault="0077709B" w:rsidP="00A74FEC">
      <w:pPr>
        <w:tabs>
          <w:tab w:val="left" w:pos="993"/>
        </w:tabs>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чуткость и доброжелательность к окружающим; </w:t>
      </w:r>
    </w:p>
    <w:p w14:paraId="5DD1AA01" w14:textId="77777777" w:rsidR="0077709B" w:rsidRPr="004F6860" w:rsidRDefault="0077709B" w:rsidP="00A74FEC">
      <w:pPr>
        <w:tabs>
          <w:tab w:val="left" w:pos="993"/>
        </w:tabs>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умение внимательно выслушивать людей; </w:t>
      </w:r>
    </w:p>
    <w:p w14:paraId="4F73C712" w14:textId="77777777" w:rsidR="0077709B" w:rsidRPr="004F6860" w:rsidRDefault="0077709B" w:rsidP="00A74FEC">
      <w:pPr>
        <w:tabs>
          <w:tab w:val="left" w:pos="993"/>
        </w:tabs>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умение самостоятельно организовывать свою работу и работу других; </w:t>
      </w:r>
    </w:p>
    <w:p w14:paraId="27A8EE28" w14:textId="77777777" w:rsidR="0077709B" w:rsidRPr="004F6860" w:rsidRDefault="0077709B" w:rsidP="00A74FEC">
      <w:pPr>
        <w:tabs>
          <w:tab w:val="left" w:pos="993"/>
        </w:tabs>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умение хорошо и понятно говорить и выступать публично. </w:t>
      </w:r>
    </w:p>
    <w:p w14:paraId="16C54E99"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Предметом интереса старшеклассников, ориентированных на профессиональную сферу «Человек - Человек», могут являться социальные системы и группы, особенности взаимоотношений в них; функционирование средств массовой информации и социальных сетей, их воздействие на общество и его отдельных представителей; особенности жизнедеятельности людей разного возраста, их психологические, политические, экономические и культурные проявления; способы привнесения упорядоченности в жизнь человека и общества. </w:t>
      </w:r>
    </w:p>
    <w:p w14:paraId="2A6503CC"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Эта сфера деятельности предполагает наличие у человека интереса к социальным феноменам и другому человеку, а также такие качества, как эмоциональная устойчивость </w:t>
      </w:r>
      <w:r w:rsidRPr="004F6860">
        <w:rPr>
          <w:rFonts w:ascii="Times New Roman" w:hAnsi="Times New Roman" w:cs="Times New Roman"/>
          <w:sz w:val="24"/>
          <w:szCs w:val="24"/>
          <w:lang w:eastAsia="ru-RU"/>
        </w:rPr>
        <w:lastRenderedPageBreak/>
        <w:t>и чувствительность, наблюдательность, толерантность к позиции другого. Интенсивное взаимодействие с людьми часто сопряжено с высоким нервно-психическим напряжением и поэтому требует хорошо развитых не только коммуникативных, но и эмоционально-волевых качеств. Сфера «Человек-Человек» включает виды деятельности, в которых достижение профессионального результата осуществляется в процессе диалогового взаимодействия субъектов.</w:t>
      </w:r>
    </w:p>
    <w:p w14:paraId="004F7624"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Итоговые работы старшеклассников в сфере «Человек - Человек» могут осуществиться через гностическую, проектировочную, конструктивную, организаторскую и коммуникативную деятельность.</w:t>
      </w:r>
    </w:p>
    <w:p w14:paraId="0373EC11"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Основная цель </w:t>
      </w:r>
      <w:r w:rsidRPr="004F6860">
        <w:rPr>
          <w:rFonts w:ascii="Times New Roman" w:hAnsi="Times New Roman" w:cs="Times New Roman"/>
          <w:i/>
          <w:iCs/>
          <w:sz w:val="24"/>
          <w:szCs w:val="24"/>
          <w:lang w:eastAsia="ru-RU"/>
        </w:rPr>
        <w:t>гностической</w:t>
      </w:r>
      <w:r w:rsidRPr="004F6860">
        <w:rPr>
          <w:rFonts w:ascii="Times New Roman" w:hAnsi="Times New Roman" w:cs="Times New Roman"/>
          <w:sz w:val="24"/>
          <w:szCs w:val="24"/>
          <w:lang w:eastAsia="ru-RU"/>
        </w:rPr>
        <w:t xml:space="preserve"> деятельности в сфере «Человек - Человек» - получение объективной информации о физиологических и психологических особенностях людей, их культурной и духовной жизни, о социальных, политических, социально-экономических тенденциях и закономерностях развития общества. Эти знания могут быть представлены в различных видах письменных и устных текстов.</w:t>
      </w:r>
    </w:p>
    <w:p w14:paraId="1134095E"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Основная цель </w:t>
      </w:r>
      <w:r w:rsidRPr="004F6860">
        <w:rPr>
          <w:rFonts w:ascii="Times New Roman" w:hAnsi="Times New Roman" w:cs="Times New Roman"/>
          <w:i/>
          <w:iCs/>
          <w:sz w:val="24"/>
          <w:szCs w:val="24"/>
          <w:lang w:eastAsia="ru-RU"/>
        </w:rPr>
        <w:t>проектировочной</w:t>
      </w:r>
      <w:r w:rsidRPr="004F6860">
        <w:rPr>
          <w:rFonts w:ascii="Times New Roman" w:hAnsi="Times New Roman" w:cs="Times New Roman"/>
          <w:sz w:val="24"/>
          <w:szCs w:val="24"/>
          <w:lang w:eastAsia="ru-RU"/>
        </w:rPr>
        <w:t xml:space="preserve"> деятельности в сфере «Человек - Человек» -преобразование социальной действительности через порождение замысла «идеальной» ситуации и его объективацию в виде программы развития, разработки, проектной заявки. </w:t>
      </w:r>
    </w:p>
    <w:p w14:paraId="14581E0C"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Основная цель </w:t>
      </w:r>
      <w:r w:rsidRPr="004F6860">
        <w:rPr>
          <w:rFonts w:ascii="Times New Roman" w:hAnsi="Times New Roman" w:cs="Times New Roman"/>
          <w:i/>
          <w:iCs/>
          <w:sz w:val="24"/>
          <w:szCs w:val="24"/>
          <w:lang w:eastAsia="ru-RU"/>
        </w:rPr>
        <w:t>конструктивной</w:t>
      </w:r>
      <w:r w:rsidRPr="004F6860">
        <w:rPr>
          <w:rFonts w:ascii="Times New Roman" w:hAnsi="Times New Roman" w:cs="Times New Roman"/>
          <w:sz w:val="24"/>
          <w:szCs w:val="24"/>
          <w:lang w:eastAsia="ru-RU"/>
        </w:rPr>
        <w:t xml:space="preserve"> деятельности в сфере «Человек - Человек» - создание нового продукта, имеющего отношение к сфере политики, экономики, здравоохранения, сфере услуг, социальных коммуникаций. Виды возможных продуктов- модель, карта, схема, коммуникативная платформа (например, сайт), программа (например, программа тренинга). </w:t>
      </w:r>
    </w:p>
    <w:p w14:paraId="13857D2E"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Основная цель </w:t>
      </w:r>
      <w:r w:rsidRPr="004F6860">
        <w:rPr>
          <w:rFonts w:ascii="Times New Roman" w:hAnsi="Times New Roman" w:cs="Times New Roman"/>
          <w:i/>
          <w:iCs/>
          <w:sz w:val="24"/>
          <w:szCs w:val="24"/>
          <w:lang w:eastAsia="ru-RU"/>
        </w:rPr>
        <w:t>организаторской</w:t>
      </w:r>
      <w:r w:rsidRPr="004F6860">
        <w:rPr>
          <w:rFonts w:ascii="Times New Roman" w:hAnsi="Times New Roman" w:cs="Times New Roman"/>
          <w:sz w:val="24"/>
          <w:szCs w:val="24"/>
          <w:lang w:eastAsia="ru-RU"/>
        </w:rPr>
        <w:t xml:space="preserve"> деятельности в сфере «Человек - Человек» - это обеспечение условий для эффективного протекания коммуникативного процесса. Она может быть реализована через создание группы (команды, интернет-сообщества, совета, штаба), распределения ролей и функций в ней, планирования и управления совместной деятельностью. </w:t>
      </w:r>
    </w:p>
    <w:p w14:paraId="031FFC22"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Основная цель </w:t>
      </w:r>
      <w:r w:rsidRPr="004F6860">
        <w:rPr>
          <w:rFonts w:ascii="Times New Roman" w:hAnsi="Times New Roman" w:cs="Times New Roman"/>
          <w:i/>
          <w:iCs/>
          <w:sz w:val="24"/>
          <w:szCs w:val="24"/>
          <w:lang w:eastAsia="ru-RU"/>
        </w:rPr>
        <w:t>коммуникативной</w:t>
      </w:r>
      <w:r w:rsidRPr="004F6860">
        <w:rPr>
          <w:rFonts w:ascii="Times New Roman" w:hAnsi="Times New Roman" w:cs="Times New Roman"/>
          <w:sz w:val="24"/>
          <w:szCs w:val="24"/>
          <w:lang w:eastAsia="ru-RU"/>
        </w:rPr>
        <w:t xml:space="preserve"> деятельности в сфере «Человек - Человек» - разрешение противоречий, нахождение взаимопонимания и договоренностей с другими людьми, использование ситуации коммуникации в качестве ресурса (информационного, эмоционального, мотивационного) развития субъектов общения. Коммуникативная деятельность может реализовываться через проведение дебатов, дискуссий, акций, переговоров, тренингов, перформансов, модерировании процессов.</w:t>
      </w:r>
    </w:p>
    <w:p w14:paraId="7D1858D6"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В таблице 7 приведены примеры предпрофессиональных проб старшеклассников в сфере «Человек – Человек»:</w:t>
      </w:r>
    </w:p>
    <w:p w14:paraId="2A14FFF2" w14:textId="77777777" w:rsidR="0077709B" w:rsidRPr="004F6860" w:rsidRDefault="0077709B" w:rsidP="00A74FEC">
      <w:pPr>
        <w:spacing w:after="0" w:line="240" w:lineRule="auto"/>
        <w:ind w:firstLine="709"/>
        <w:jc w:val="right"/>
        <w:rPr>
          <w:rFonts w:ascii="Times New Roman" w:hAnsi="Times New Roman" w:cs="Times New Roman"/>
          <w:i/>
          <w:iCs/>
          <w:sz w:val="24"/>
          <w:szCs w:val="24"/>
          <w:lang w:eastAsia="ru-RU"/>
        </w:rPr>
      </w:pPr>
      <w:r w:rsidRPr="004F6860">
        <w:rPr>
          <w:rFonts w:ascii="Times New Roman" w:hAnsi="Times New Roman" w:cs="Times New Roman"/>
          <w:i/>
          <w:iCs/>
          <w:sz w:val="24"/>
          <w:szCs w:val="24"/>
          <w:lang w:eastAsia="ru-RU"/>
        </w:rPr>
        <w:t>Таблица 7.</w:t>
      </w:r>
    </w:p>
    <w:tbl>
      <w:tblPr>
        <w:tblW w:w="512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2184"/>
        <w:gridCol w:w="2049"/>
        <w:gridCol w:w="2187"/>
        <w:gridCol w:w="2266"/>
      </w:tblGrid>
      <w:tr w:rsidR="0077709B" w:rsidRPr="004F6860" w14:paraId="310A0955" w14:textId="77777777">
        <w:tc>
          <w:tcPr>
            <w:tcW w:w="921" w:type="pct"/>
            <w:vAlign w:val="center"/>
          </w:tcPr>
          <w:p w14:paraId="02ABB2F8" w14:textId="77777777" w:rsidR="0077709B" w:rsidRPr="004F6860" w:rsidRDefault="0077709B" w:rsidP="00A74FEC">
            <w:pPr>
              <w:spacing w:after="0" w:line="240" w:lineRule="auto"/>
              <w:jc w:val="center"/>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Гностическая</w:t>
            </w:r>
          </w:p>
        </w:tc>
        <w:tc>
          <w:tcPr>
            <w:tcW w:w="995" w:type="pct"/>
            <w:vAlign w:val="center"/>
          </w:tcPr>
          <w:p w14:paraId="0FFD9596" w14:textId="77777777" w:rsidR="0077709B" w:rsidRPr="004F6860" w:rsidRDefault="0077709B" w:rsidP="00A74FEC">
            <w:pPr>
              <w:spacing w:after="0" w:line="240" w:lineRule="auto"/>
              <w:jc w:val="center"/>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Проектировочная</w:t>
            </w:r>
          </w:p>
        </w:tc>
        <w:tc>
          <w:tcPr>
            <w:tcW w:w="935" w:type="pct"/>
            <w:vAlign w:val="center"/>
          </w:tcPr>
          <w:p w14:paraId="0E604588" w14:textId="77777777" w:rsidR="0077709B" w:rsidRPr="004F6860" w:rsidRDefault="0077709B" w:rsidP="00A74FEC">
            <w:pPr>
              <w:spacing w:after="0" w:line="240" w:lineRule="auto"/>
              <w:jc w:val="center"/>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Конструктивная</w:t>
            </w:r>
          </w:p>
        </w:tc>
        <w:tc>
          <w:tcPr>
            <w:tcW w:w="997" w:type="pct"/>
            <w:vAlign w:val="center"/>
          </w:tcPr>
          <w:p w14:paraId="1E583911" w14:textId="77777777" w:rsidR="0077709B" w:rsidRPr="004F6860" w:rsidRDefault="0077709B" w:rsidP="00A74FEC">
            <w:pPr>
              <w:spacing w:after="0" w:line="240" w:lineRule="auto"/>
              <w:jc w:val="center"/>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Организаторская</w:t>
            </w:r>
          </w:p>
        </w:tc>
        <w:tc>
          <w:tcPr>
            <w:tcW w:w="1153" w:type="pct"/>
            <w:vAlign w:val="center"/>
          </w:tcPr>
          <w:p w14:paraId="3991FFAB" w14:textId="77777777" w:rsidR="0077709B" w:rsidRPr="004F6860" w:rsidRDefault="0077709B" w:rsidP="00A74FEC">
            <w:pPr>
              <w:spacing w:after="0" w:line="240" w:lineRule="auto"/>
              <w:jc w:val="center"/>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Коммуникативная</w:t>
            </w:r>
          </w:p>
        </w:tc>
      </w:tr>
      <w:tr w:rsidR="0077709B" w:rsidRPr="004F6860" w14:paraId="09CF989B" w14:textId="77777777">
        <w:tc>
          <w:tcPr>
            <w:tcW w:w="921" w:type="pct"/>
          </w:tcPr>
          <w:p w14:paraId="6914BCEC"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статья в сборник научно-практической конференции</w:t>
            </w:r>
          </w:p>
          <w:p w14:paraId="5BA088AB"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социологическое / психологическое исследование</w:t>
            </w:r>
          </w:p>
          <w:p w14:paraId="38A7E748"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-составление своего генеалогического дерева</w:t>
            </w:r>
          </w:p>
          <w:p w14:paraId="1C6082DC"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-прогноз развития </w:t>
            </w:r>
            <w:r w:rsidRPr="004F6860">
              <w:rPr>
                <w:rFonts w:ascii="Times New Roman" w:hAnsi="Times New Roman" w:cs="Times New Roman"/>
                <w:sz w:val="24"/>
                <w:szCs w:val="24"/>
                <w:lang w:eastAsia="ru-RU"/>
              </w:rPr>
              <w:lastRenderedPageBreak/>
              <w:t>социальной ситуации</w:t>
            </w:r>
          </w:p>
          <w:p w14:paraId="3D88F343"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психологический портрет</w:t>
            </w:r>
          </w:p>
          <w:p w14:paraId="49E913CD"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-доклад на молодежном форуме</w:t>
            </w:r>
          </w:p>
        </w:tc>
        <w:tc>
          <w:tcPr>
            <w:tcW w:w="995" w:type="pct"/>
          </w:tcPr>
          <w:p w14:paraId="0DA97DBC" w14:textId="77777777" w:rsidR="0077709B" w:rsidRPr="004F6860" w:rsidRDefault="0077709B" w:rsidP="00A74FEC">
            <w:pPr>
              <w:spacing w:after="0" w:line="240" w:lineRule="auto"/>
              <w:jc w:val="both"/>
              <w:rPr>
                <w:rFonts w:ascii="Times New Roman" w:hAnsi="Times New Roman" w:cs="Times New Roman"/>
                <w:sz w:val="24"/>
                <w:szCs w:val="24"/>
                <w:lang w:eastAsia="ru-RU"/>
              </w:rPr>
            </w:pPr>
          </w:p>
          <w:p w14:paraId="3A495C1B"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-проектирование собственной карьеры</w:t>
            </w:r>
          </w:p>
          <w:p w14:paraId="2B5F443D"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индивидуальная образовательная программа</w:t>
            </w:r>
          </w:p>
          <w:p w14:paraId="00C99621"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сетевые проекты в школьной социальной сети </w:t>
            </w:r>
          </w:p>
          <w:p w14:paraId="50912BC8"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проектирование дизайна электронного портфолио</w:t>
            </w:r>
          </w:p>
          <w:p w14:paraId="6C496F8C"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проектирование </w:t>
            </w:r>
            <w:r w:rsidRPr="004F6860">
              <w:rPr>
                <w:rFonts w:ascii="Times New Roman" w:hAnsi="Times New Roman" w:cs="Times New Roman"/>
                <w:sz w:val="24"/>
                <w:szCs w:val="24"/>
                <w:lang w:eastAsia="ru-RU"/>
              </w:rPr>
              <w:lastRenderedPageBreak/>
              <w:t xml:space="preserve">дизайна клуба в школьной интернет сети </w:t>
            </w:r>
          </w:p>
        </w:tc>
        <w:tc>
          <w:tcPr>
            <w:tcW w:w="935" w:type="pct"/>
          </w:tcPr>
          <w:p w14:paraId="584935A2" w14:textId="77777777" w:rsidR="0077709B" w:rsidRPr="004F6860" w:rsidRDefault="0077709B" w:rsidP="00A74FEC">
            <w:pPr>
              <w:spacing w:after="0" w:line="240" w:lineRule="auto"/>
              <w:jc w:val="both"/>
              <w:rPr>
                <w:rFonts w:ascii="Times New Roman" w:hAnsi="Times New Roman" w:cs="Times New Roman"/>
                <w:sz w:val="24"/>
                <w:szCs w:val="24"/>
                <w:lang w:eastAsia="ru-RU"/>
              </w:rPr>
            </w:pPr>
          </w:p>
          <w:p w14:paraId="0B9B77B9"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-разработка и проведение тренинга</w:t>
            </w:r>
          </w:p>
          <w:p w14:paraId="664CAEF3"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w:t>
            </w:r>
          </w:p>
          <w:p w14:paraId="26E089B4"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-разработка модели портфолио, в том числе электронного </w:t>
            </w:r>
          </w:p>
          <w:p w14:paraId="0F0F87AC"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разработка диагностического инструментария</w:t>
            </w:r>
          </w:p>
          <w:p w14:paraId="61D49DAF" w14:textId="77777777" w:rsidR="0077709B" w:rsidRPr="004F6860" w:rsidRDefault="0077709B" w:rsidP="00A74FEC">
            <w:pPr>
              <w:spacing w:after="0" w:line="240" w:lineRule="auto"/>
              <w:jc w:val="both"/>
              <w:rPr>
                <w:rFonts w:ascii="Times New Roman" w:hAnsi="Times New Roman" w:cs="Times New Roman"/>
                <w:sz w:val="24"/>
                <w:szCs w:val="24"/>
                <w:lang w:eastAsia="ru-RU"/>
              </w:rPr>
            </w:pPr>
          </w:p>
        </w:tc>
        <w:tc>
          <w:tcPr>
            <w:tcW w:w="997" w:type="pct"/>
          </w:tcPr>
          <w:p w14:paraId="34B2385D"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-создание школьной команды КВН</w:t>
            </w:r>
          </w:p>
          <w:p w14:paraId="34290FF1"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-создание органа ученического самоуправления</w:t>
            </w:r>
          </w:p>
          <w:p w14:paraId="26556752"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-проведение ученической конференции/ форума</w:t>
            </w:r>
          </w:p>
          <w:p w14:paraId="3569754E"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-создание в социальных сетях </w:t>
            </w:r>
            <w:proofErr w:type="spellStart"/>
            <w:r w:rsidRPr="004F6860">
              <w:rPr>
                <w:rFonts w:ascii="Times New Roman" w:hAnsi="Times New Roman" w:cs="Times New Roman"/>
                <w:sz w:val="24"/>
                <w:szCs w:val="24"/>
                <w:lang w:eastAsia="ru-RU"/>
              </w:rPr>
              <w:t>интеренет</w:t>
            </w:r>
            <w:proofErr w:type="spellEnd"/>
            <w:r w:rsidRPr="004F6860">
              <w:rPr>
                <w:rFonts w:ascii="Times New Roman" w:hAnsi="Times New Roman" w:cs="Times New Roman"/>
                <w:sz w:val="24"/>
                <w:szCs w:val="24"/>
                <w:lang w:eastAsia="ru-RU"/>
              </w:rPr>
              <w:t xml:space="preserve">-сообщества </w:t>
            </w:r>
            <w:proofErr w:type="gramStart"/>
            <w:r w:rsidRPr="004F6860">
              <w:rPr>
                <w:rFonts w:ascii="Times New Roman" w:hAnsi="Times New Roman" w:cs="Times New Roman"/>
                <w:sz w:val="24"/>
                <w:szCs w:val="24"/>
                <w:lang w:eastAsia="ru-RU"/>
              </w:rPr>
              <w:t>( клубы</w:t>
            </w:r>
            <w:proofErr w:type="gramEnd"/>
            <w:r w:rsidRPr="004F6860">
              <w:rPr>
                <w:rFonts w:ascii="Times New Roman" w:hAnsi="Times New Roman" w:cs="Times New Roman"/>
                <w:sz w:val="24"/>
                <w:szCs w:val="24"/>
                <w:lang w:eastAsia="ru-RU"/>
              </w:rPr>
              <w:t>, группы)</w:t>
            </w:r>
          </w:p>
          <w:p w14:paraId="29C5F3E0"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lastRenderedPageBreak/>
              <w:t>-проведение благотворительной акции</w:t>
            </w:r>
          </w:p>
          <w:p w14:paraId="2A29973E" w14:textId="77777777" w:rsidR="0077709B" w:rsidRPr="004F6860" w:rsidRDefault="0077709B" w:rsidP="00A74FEC">
            <w:pPr>
              <w:spacing w:after="0" w:line="240" w:lineRule="auto"/>
              <w:jc w:val="both"/>
              <w:rPr>
                <w:rFonts w:ascii="Times New Roman" w:hAnsi="Times New Roman" w:cs="Times New Roman"/>
                <w:sz w:val="24"/>
                <w:szCs w:val="24"/>
                <w:lang w:eastAsia="ru-RU"/>
              </w:rPr>
            </w:pPr>
          </w:p>
        </w:tc>
        <w:tc>
          <w:tcPr>
            <w:tcW w:w="1153" w:type="pct"/>
          </w:tcPr>
          <w:p w14:paraId="189BE836"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lastRenderedPageBreak/>
              <w:t>-дискуссия на актуальную тему</w:t>
            </w:r>
          </w:p>
          <w:p w14:paraId="30282C6C"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дебаты</w:t>
            </w:r>
          </w:p>
          <w:p w14:paraId="103CE5AF"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-презентации на различные темы </w:t>
            </w:r>
          </w:p>
          <w:p w14:paraId="0B4411C4"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-фильмы кинофестиваля </w:t>
            </w:r>
          </w:p>
          <w:p w14:paraId="4D6A3F9A"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ролевые игры («День самоуправления»,»</w:t>
            </w:r>
          </w:p>
          <w:p w14:paraId="0016E804"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-ведение тематического блога </w:t>
            </w:r>
          </w:p>
        </w:tc>
      </w:tr>
    </w:tbl>
    <w:p w14:paraId="7C1E19CB"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p>
    <w:p w14:paraId="29D0840A"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Таким образом, именно вокруг типов и сфер образовательной  деятельности и может разворачиваться вся работа  по реализации  данной  Программы.   </w:t>
      </w:r>
    </w:p>
    <w:p w14:paraId="3F664EAC" w14:textId="77777777" w:rsidR="0077709B" w:rsidRPr="004F6860" w:rsidRDefault="0077709B" w:rsidP="00A74FEC">
      <w:pPr>
        <w:tabs>
          <w:tab w:val="left" w:pos="2265"/>
          <w:tab w:val="left" w:pos="7455"/>
        </w:tabs>
        <w:spacing w:after="0" w:line="240" w:lineRule="auto"/>
        <w:jc w:val="both"/>
        <w:rPr>
          <w:rFonts w:ascii="Times New Roman" w:hAnsi="Times New Roman" w:cs="Times New Roman"/>
          <w:sz w:val="24"/>
          <w:szCs w:val="24"/>
          <w:lang w:eastAsia="ru-RU"/>
        </w:rPr>
      </w:pPr>
    </w:p>
    <w:p w14:paraId="52E4EA8F" w14:textId="77777777" w:rsidR="0077709B" w:rsidRPr="004F6860" w:rsidRDefault="0077709B" w:rsidP="00A74FEC">
      <w:pPr>
        <w:tabs>
          <w:tab w:val="left" w:pos="2265"/>
          <w:tab w:val="left" w:pos="7455"/>
          <w:tab w:val="left" w:pos="8340"/>
        </w:tabs>
        <w:spacing w:after="0" w:line="240" w:lineRule="auto"/>
        <w:jc w:val="both"/>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II.1.3. Типовые задачи по формированию универсальных учебных действий</w:t>
      </w:r>
      <w:r w:rsidRPr="004F6860">
        <w:rPr>
          <w:rFonts w:ascii="Times New Roman" w:hAnsi="Times New Roman" w:cs="Times New Roman"/>
          <w:b/>
          <w:bCs/>
          <w:sz w:val="24"/>
          <w:szCs w:val="24"/>
          <w:lang w:eastAsia="ru-RU"/>
        </w:rPr>
        <w:tab/>
      </w:r>
    </w:p>
    <w:p w14:paraId="33075421" w14:textId="77777777" w:rsidR="0077709B" w:rsidRPr="004F6860" w:rsidRDefault="0077709B" w:rsidP="00A74FEC">
      <w:pPr>
        <w:tabs>
          <w:tab w:val="left" w:pos="2265"/>
          <w:tab w:val="left" w:pos="745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ab/>
      </w:r>
    </w:p>
    <w:p w14:paraId="3B334A35" w14:textId="77777777" w:rsidR="0077709B" w:rsidRPr="004F6860" w:rsidRDefault="0077709B" w:rsidP="00A74FEC">
      <w:pPr>
        <w:tabs>
          <w:tab w:val="left" w:pos="993"/>
        </w:tabs>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ab/>
        <w:t xml:space="preserve">Так же как   в начальной и основной  школе, в основе развития УУД в средней лежит системно-деятельностный подход. В соответствии с ним именно активность обучающегося признается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Все это придаёт особую актуальность задаче развития в средней  школе универсальных учебных действий, за которыми стоят компетентности. Развитие УУД в средней  школе целесообразно в рамках использования возможностей современной информационной образовательной среды как:   </w:t>
      </w:r>
    </w:p>
    <w:p w14:paraId="39B2B363"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14:paraId="1798B888"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14:paraId="58EBEB88"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 средства телекоммуникации, формирующего умения и навыки получения необходимой информации из разнообразных источников; </w:t>
      </w:r>
    </w:p>
    <w:p w14:paraId="6DB7AE19"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 средства развития личности за счёт формирования навыков культуры общения; </w:t>
      </w:r>
    </w:p>
    <w:p w14:paraId="3A9EF24A"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эффективного инструмента контроля и коррекции результатов учебной деятельности. </w:t>
      </w:r>
    </w:p>
    <w:p w14:paraId="7EC1C870"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Решение задачи развития универсальных учебных действий в средней школе происходит не только на занятиях по отдельным учебным предметам, но и в ходе внеурочной деятельности, а также в рамках </w:t>
      </w:r>
      <w:proofErr w:type="spellStart"/>
      <w:r w:rsidRPr="004F6860">
        <w:rPr>
          <w:rFonts w:ascii="Times New Roman" w:hAnsi="Times New Roman" w:cs="Times New Roman"/>
          <w:sz w:val="24"/>
          <w:szCs w:val="24"/>
        </w:rPr>
        <w:t>надпредметных</w:t>
      </w:r>
      <w:proofErr w:type="spellEnd"/>
      <w:r w:rsidRPr="004F6860">
        <w:rPr>
          <w:rFonts w:ascii="Times New Roman" w:hAnsi="Times New Roman" w:cs="Times New Roman"/>
          <w:sz w:val="24"/>
          <w:szCs w:val="24"/>
        </w:rPr>
        <w:t xml:space="preserve"> программ курсов и дисциплин (факультативов, кружков, элективных курсов). </w:t>
      </w:r>
    </w:p>
    <w:p w14:paraId="6B335C6F"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Среди технологий, методов и приёмов развития УУД в средней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4F6860">
        <w:rPr>
          <w:rFonts w:ascii="Times New Roman" w:hAnsi="Times New Roman" w:cs="Times New Roman"/>
          <w:sz w:val="24"/>
          <w:szCs w:val="24"/>
        </w:rPr>
        <w:t>надпредметный</w:t>
      </w:r>
      <w:proofErr w:type="spellEnd"/>
      <w:r w:rsidRPr="004F6860">
        <w:rPr>
          <w:rFonts w:ascii="Times New Roman" w:hAnsi="Times New Roman" w:cs="Times New Roman"/>
          <w:sz w:val="24"/>
          <w:szCs w:val="24"/>
        </w:rPr>
        <w:t xml:space="preserve"> характер. Типология учебных ситуаций в основной школе может быть представлена такими ситуациями, как: </w:t>
      </w:r>
    </w:p>
    <w:p w14:paraId="2C6DEFF5"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14:paraId="109B578F"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lastRenderedPageBreak/>
        <w:t xml:space="preserve">• 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ее решения); </w:t>
      </w:r>
    </w:p>
    <w:p w14:paraId="327ABC5A"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ситуация-оценка — прототип реальной ситуации с готовым предполагаемым решением, которое следует оценить, и предложить свое адекватное решение; </w:t>
      </w:r>
    </w:p>
    <w:p w14:paraId="29989367"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ситуация-тренинг — прототип стандартной или другой ситуации (тренинг возможно проводить как по описанию ситуации, так и по ее решению). </w:t>
      </w:r>
    </w:p>
    <w:p w14:paraId="5D5B8D90"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Наряду с учебными ситуациями для развития УУД в   </w:t>
      </w:r>
      <w:proofErr w:type="gramStart"/>
      <w:r w:rsidRPr="004F6860">
        <w:rPr>
          <w:rFonts w:ascii="Times New Roman" w:hAnsi="Times New Roman" w:cs="Times New Roman"/>
          <w:sz w:val="24"/>
          <w:szCs w:val="24"/>
        </w:rPr>
        <w:t>средней  школе</w:t>
      </w:r>
      <w:proofErr w:type="gramEnd"/>
      <w:r w:rsidRPr="004F6860">
        <w:rPr>
          <w:rFonts w:ascii="Times New Roman" w:hAnsi="Times New Roman" w:cs="Times New Roman"/>
          <w:sz w:val="24"/>
          <w:szCs w:val="24"/>
        </w:rPr>
        <w:t xml:space="preserve"> возможно использовать следующие типовые задачи: </w:t>
      </w:r>
    </w:p>
    <w:p w14:paraId="1C52C187" w14:textId="77777777" w:rsidR="0077709B" w:rsidRPr="004F6860" w:rsidRDefault="0077709B" w:rsidP="00A74FEC">
      <w:pPr>
        <w:tabs>
          <w:tab w:val="left" w:pos="2925"/>
        </w:tabs>
        <w:spacing w:after="0" w:line="240" w:lineRule="auto"/>
        <w:jc w:val="right"/>
        <w:rPr>
          <w:rFonts w:ascii="Times New Roman" w:hAnsi="Times New Roman" w:cs="Times New Roman"/>
          <w:i/>
          <w:iCs/>
          <w:sz w:val="24"/>
          <w:szCs w:val="24"/>
        </w:rPr>
      </w:pPr>
      <w:r w:rsidRPr="004F6860">
        <w:rPr>
          <w:rFonts w:ascii="Times New Roman" w:hAnsi="Times New Roman" w:cs="Times New Roman"/>
          <w:sz w:val="24"/>
          <w:szCs w:val="24"/>
        </w:rPr>
        <w:t xml:space="preserve"> </w:t>
      </w:r>
      <w:r w:rsidRPr="004F6860">
        <w:rPr>
          <w:rFonts w:ascii="Times New Roman" w:hAnsi="Times New Roman" w:cs="Times New Roman"/>
          <w:i/>
          <w:iCs/>
          <w:sz w:val="24"/>
          <w:szCs w:val="24"/>
        </w:rPr>
        <w:t>Таблица 8.</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3"/>
        <w:gridCol w:w="4061"/>
        <w:gridCol w:w="3010"/>
      </w:tblGrid>
      <w:tr w:rsidR="0077709B" w:rsidRPr="004F6860" w14:paraId="3E97986D" w14:textId="77777777">
        <w:tc>
          <w:tcPr>
            <w:tcW w:w="2143" w:type="dxa"/>
          </w:tcPr>
          <w:p w14:paraId="2DD72752"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Блок УУД</w:t>
            </w:r>
          </w:p>
        </w:tc>
        <w:tc>
          <w:tcPr>
            <w:tcW w:w="4061" w:type="dxa"/>
          </w:tcPr>
          <w:p w14:paraId="320C2F02"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Составляющие УУД</w:t>
            </w:r>
          </w:p>
        </w:tc>
        <w:tc>
          <w:tcPr>
            <w:tcW w:w="3010" w:type="dxa"/>
          </w:tcPr>
          <w:p w14:paraId="18743EBD"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Типовые задачи</w:t>
            </w:r>
          </w:p>
        </w:tc>
      </w:tr>
      <w:tr w:rsidR="0077709B" w:rsidRPr="004F6860" w14:paraId="1F7A1E20" w14:textId="77777777">
        <w:tc>
          <w:tcPr>
            <w:tcW w:w="2143" w:type="dxa"/>
          </w:tcPr>
          <w:p w14:paraId="58BF572D"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Личностное </w:t>
            </w:r>
          </w:p>
        </w:tc>
        <w:tc>
          <w:tcPr>
            <w:tcW w:w="4061" w:type="dxa"/>
          </w:tcPr>
          <w:p w14:paraId="3F80416C"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личностное самоопределение  </w:t>
            </w:r>
          </w:p>
          <w:p w14:paraId="365AB18A"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развитие Я- концепции   </w:t>
            </w:r>
            <w:proofErr w:type="spellStart"/>
            <w:r w:rsidRPr="004F6860">
              <w:rPr>
                <w:rFonts w:ascii="Times New Roman" w:hAnsi="Times New Roman" w:cs="Times New Roman"/>
                <w:sz w:val="24"/>
                <w:szCs w:val="24"/>
                <w:lang w:eastAsia="ru-RU"/>
              </w:rPr>
              <w:t>смыслообразование</w:t>
            </w:r>
            <w:proofErr w:type="spellEnd"/>
            <w:r w:rsidRPr="004F6860">
              <w:rPr>
                <w:rFonts w:ascii="Times New Roman" w:hAnsi="Times New Roman" w:cs="Times New Roman"/>
                <w:sz w:val="24"/>
                <w:szCs w:val="24"/>
                <w:lang w:eastAsia="ru-RU"/>
              </w:rPr>
              <w:t xml:space="preserve">   </w:t>
            </w:r>
          </w:p>
          <w:p w14:paraId="5059C4C9"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мотивация  </w:t>
            </w:r>
          </w:p>
          <w:p w14:paraId="1EDF4211"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нравственно этическое оценивание</w:t>
            </w:r>
          </w:p>
        </w:tc>
        <w:tc>
          <w:tcPr>
            <w:tcW w:w="3010" w:type="dxa"/>
          </w:tcPr>
          <w:p w14:paraId="75F640FE"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Участие в проекте</w:t>
            </w:r>
          </w:p>
          <w:p w14:paraId="032840AB"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Творческое задание</w:t>
            </w:r>
          </w:p>
          <w:p w14:paraId="3A45A548"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Самооценка события, происшествия</w:t>
            </w:r>
          </w:p>
          <w:p w14:paraId="1CE287BD"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Самоанализ</w:t>
            </w:r>
          </w:p>
          <w:p w14:paraId="397E1A34"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Ролевые игры в рамках тренинга</w:t>
            </w:r>
          </w:p>
          <w:p w14:paraId="35C00DBD"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Дневники достижений</w:t>
            </w:r>
          </w:p>
          <w:p w14:paraId="23DBE520"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Подведение итогов урока</w:t>
            </w:r>
          </w:p>
          <w:p w14:paraId="45F1D1D2"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Выразительное чтение</w:t>
            </w:r>
          </w:p>
          <w:p w14:paraId="690B2CEB"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мысленное воспроизведение и анализ картины, ситуации, книги, фильма</w:t>
            </w:r>
          </w:p>
          <w:p w14:paraId="6CC72615"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зрительное, моторное, вербальное восприятие живописи, музыки, литературы </w:t>
            </w:r>
          </w:p>
          <w:p w14:paraId="2F0CF75B"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w:t>
            </w:r>
          </w:p>
        </w:tc>
      </w:tr>
      <w:tr w:rsidR="0077709B" w:rsidRPr="004F6860" w14:paraId="151DBF1D" w14:textId="77777777">
        <w:tc>
          <w:tcPr>
            <w:tcW w:w="2143" w:type="dxa"/>
          </w:tcPr>
          <w:p w14:paraId="2AE270B7"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Коммуникативные</w:t>
            </w:r>
          </w:p>
        </w:tc>
        <w:tc>
          <w:tcPr>
            <w:tcW w:w="4061" w:type="dxa"/>
          </w:tcPr>
          <w:p w14:paraId="4C0AF412"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-планирование и осуществление учебного сотрудничества с учителем и сверстниками </w:t>
            </w:r>
          </w:p>
          <w:p w14:paraId="5B423D57"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-постановка вопросов инициативное сотрудничество в поиске и сборе информации </w:t>
            </w:r>
          </w:p>
          <w:p w14:paraId="1738148A"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-учет позиции партнера </w:t>
            </w:r>
          </w:p>
          <w:p w14:paraId="5D78B51E"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разрешение конфликтов  </w:t>
            </w:r>
          </w:p>
          <w:p w14:paraId="7AC92892"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управление поведением партнёра — контроль</w:t>
            </w:r>
          </w:p>
          <w:p w14:paraId="12265FBB"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коррекция, оценка его действий </w:t>
            </w:r>
          </w:p>
          <w:p w14:paraId="6533319E"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умение с достаточной полнотой и точностью выражать свои мысли в соответствии с задачами и условиями коммуникации  </w:t>
            </w:r>
          </w:p>
          <w:p w14:paraId="78036C70"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-передача информации и отображение предметного содержания</w:t>
            </w:r>
          </w:p>
        </w:tc>
        <w:tc>
          <w:tcPr>
            <w:tcW w:w="3010" w:type="dxa"/>
          </w:tcPr>
          <w:p w14:paraId="3663F010"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Составление задания партнёру</w:t>
            </w:r>
          </w:p>
          <w:p w14:paraId="32FD5487"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отзыв на работу товарища</w:t>
            </w:r>
          </w:p>
          <w:p w14:paraId="3BA09A28"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парная работа по выполнению заданий, поиску информации и т.д.</w:t>
            </w:r>
          </w:p>
          <w:p w14:paraId="1B46C594"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групповая работа по созданию проекта, составлению кроссворда и т.д.</w:t>
            </w:r>
          </w:p>
          <w:p w14:paraId="05167877"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диалоговое слушание (формулировка вопросов для обратной связи)</w:t>
            </w:r>
          </w:p>
          <w:p w14:paraId="4A181B76"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диспуты, дискуссии</w:t>
            </w:r>
          </w:p>
          <w:p w14:paraId="19E25A7B"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задания на развитие диалогической речи (обсуждение, расспрос, убеждение, приглашение и т.д.)</w:t>
            </w:r>
          </w:p>
          <w:p w14:paraId="1BB5E7A5"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задания на развитие монологической речи </w:t>
            </w:r>
            <w:r w:rsidRPr="004F6860">
              <w:rPr>
                <w:rFonts w:ascii="Times New Roman" w:hAnsi="Times New Roman" w:cs="Times New Roman"/>
                <w:sz w:val="24"/>
                <w:szCs w:val="24"/>
                <w:lang w:eastAsia="ru-RU"/>
              </w:rPr>
              <w:lastRenderedPageBreak/>
              <w:t>(составление  рассказа, описание, объяснение и т.д.)</w:t>
            </w:r>
          </w:p>
          <w:p w14:paraId="2C8458F1"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ролевые игры в рамках тренинга</w:t>
            </w:r>
          </w:p>
          <w:p w14:paraId="6C54F1A3"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тренинги коммуникативных навыков</w:t>
            </w:r>
          </w:p>
          <w:p w14:paraId="11C6DD20"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проведение конференций, диспутов, дебатов, дискуссий</w:t>
            </w:r>
          </w:p>
        </w:tc>
      </w:tr>
      <w:tr w:rsidR="0077709B" w:rsidRPr="004F6860" w14:paraId="2E2A927D" w14:textId="77777777">
        <w:tc>
          <w:tcPr>
            <w:tcW w:w="2143" w:type="dxa"/>
          </w:tcPr>
          <w:p w14:paraId="31396EA3"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p>
          <w:p w14:paraId="0356386A"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Познавательные</w:t>
            </w:r>
          </w:p>
        </w:tc>
        <w:tc>
          <w:tcPr>
            <w:tcW w:w="4061" w:type="dxa"/>
          </w:tcPr>
          <w:p w14:paraId="1DBEDBC7"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-самостоятельное выделение и формулирование учебной цели;</w:t>
            </w:r>
          </w:p>
          <w:p w14:paraId="3E022DA5"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-информационный поиск; </w:t>
            </w:r>
          </w:p>
          <w:p w14:paraId="749DF04D"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w:t>
            </w:r>
            <w:proofErr w:type="spellStart"/>
            <w:r w:rsidRPr="004F6860">
              <w:rPr>
                <w:rFonts w:ascii="Times New Roman" w:hAnsi="Times New Roman" w:cs="Times New Roman"/>
                <w:sz w:val="24"/>
                <w:szCs w:val="24"/>
                <w:lang w:eastAsia="ru-RU"/>
              </w:rPr>
              <w:t>знаковосимволические</w:t>
            </w:r>
            <w:proofErr w:type="spellEnd"/>
            <w:r w:rsidRPr="004F6860">
              <w:rPr>
                <w:rFonts w:ascii="Times New Roman" w:hAnsi="Times New Roman" w:cs="Times New Roman"/>
                <w:sz w:val="24"/>
                <w:szCs w:val="24"/>
                <w:lang w:eastAsia="ru-RU"/>
              </w:rPr>
              <w:t xml:space="preserve"> действия; </w:t>
            </w:r>
          </w:p>
          <w:p w14:paraId="6A18A03F"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структурирование знаний; </w:t>
            </w:r>
          </w:p>
          <w:p w14:paraId="4DC88ED7"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-произвольное и осознанное построение речевого высказывания (устно и письменно);  </w:t>
            </w:r>
          </w:p>
          <w:p w14:paraId="221CB4E9"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-смысловое чтение текстов различных жанров; извлечение информации в соответствии с целью чтения; </w:t>
            </w:r>
          </w:p>
          <w:p w14:paraId="42550A36"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рефлексия способов и условий действия, их контроль и оценка;</w:t>
            </w:r>
          </w:p>
          <w:p w14:paraId="5375A2F7"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критичность</w:t>
            </w:r>
          </w:p>
        </w:tc>
        <w:tc>
          <w:tcPr>
            <w:tcW w:w="3010" w:type="dxa"/>
          </w:tcPr>
          <w:p w14:paraId="62F9C667"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Задачи и проекты на выстраивание стратегии поиска решения зада</w:t>
            </w:r>
          </w:p>
          <w:p w14:paraId="233D541B"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задания на нахождение отличий, сравнение, поиск лишнего, упорядочивание, цепочки, оценивание и т.д.</w:t>
            </w:r>
          </w:p>
          <w:p w14:paraId="02D05EDD"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задания на поиск информации из разных источников</w:t>
            </w:r>
          </w:p>
          <w:p w14:paraId="0ED3E99A"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задачи и проекты на проведение эмпирического исследования</w:t>
            </w:r>
          </w:p>
          <w:p w14:paraId="72B57DF4"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задачи и проекты на проведение теоретического исследования</w:t>
            </w:r>
          </w:p>
          <w:p w14:paraId="37ADF5A6"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задачи на смысловое чтение</w:t>
            </w:r>
          </w:p>
          <w:p w14:paraId="27B5AC76"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составление схем-опор</w:t>
            </w:r>
          </w:p>
          <w:p w14:paraId="7FA5E575"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работа с планом, тезисами, конспектами</w:t>
            </w:r>
          </w:p>
          <w:p w14:paraId="1A60BB5B"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составление и расшифровка схем, диаграмм, таблиц</w:t>
            </w:r>
          </w:p>
          <w:p w14:paraId="0C0063A9"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работа со словарями и справочниками</w:t>
            </w:r>
          </w:p>
          <w:p w14:paraId="05FBF675"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p>
        </w:tc>
      </w:tr>
      <w:tr w:rsidR="0077709B" w:rsidRPr="004F6860" w14:paraId="7D636790" w14:textId="77777777">
        <w:tc>
          <w:tcPr>
            <w:tcW w:w="2143" w:type="dxa"/>
          </w:tcPr>
          <w:p w14:paraId="324290CA"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Регулятивные</w:t>
            </w:r>
          </w:p>
        </w:tc>
        <w:tc>
          <w:tcPr>
            <w:tcW w:w="4061" w:type="dxa"/>
          </w:tcPr>
          <w:p w14:paraId="3EB964E2"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-планирование </w:t>
            </w:r>
          </w:p>
          <w:p w14:paraId="69600139"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-рефлексия </w:t>
            </w:r>
          </w:p>
          <w:p w14:paraId="231BE0B8"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ориентировка в ситуации </w:t>
            </w:r>
          </w:p>
          <w:p w14:paraId="7F88B3BA"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-прогнозирование </w:t>
            </w:r>
          </w:p>
          <w:p w14:paraId="3A63F250"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целеполагание </w:t>
            </w:r>
          </w:p>
          <w:p w14:paraId="2753B7C3"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-оценивание</w:t>
            </w:r>
          </w:p>
          <w:p w14:paraId="51BD7F5E"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-принятие решения </w:t>
            </w:r>
          </w:p>
          <w:p w14:paraId="6DCC1695"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-самоконтроль </w:t>
            </w:r>
          </w:p>
          <w:p w14:paraId="498B3F60"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коррекция </w:t>
            </w:r>
          </w:p>
          <w:p w14:paraId="7E0B196B"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w:t>
            </w:r>
          </w:p>
          <w:p w14:paraId="0ADB0C05"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w:t>
            </w:r>
          </w:p>
        </w:tc>
        <w:tc>
          <w:tcPr>
            <w:tcW w:w="3010" w:type="dxa"/>
          </w:tcPr>
          <w:p w14:paraId="1068CFE5"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Маршрутные листы</w:t>
            </w:r>
          </w:p>
          <w:p w14:paraId="1FFC40E3"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парная и коллективная деятельность</w:t>
            </w:r>
          </w:p>
          <w:p w14:paraId="2B51FCE3"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задания, нацеленные на оценку, прикидку и прогнозирование результата</w:t>
            </w:r>
          </w:p>
          <w:p w14:paraId="035F61B1"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задания на самопроверку  результата, оценку результата,  коррекцию (преднамеренные ошибки)</w:t>
            </w:r>
          </w:p>
          <w:p w14:paraId="7D3372E0"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задания, обучающие пошаговому и итоговому </w:t>
            </w:r>
            <w:r w:rsidRPr="004F6860">
              <w:rPr>
                <w:rFonts w:ascii="Times New Roman" w:hAnsi="Times New Roman" w:cs="Times New Roman"/>
                <w:sz w:val="24"/>
                <w:szCs w:val="24"/>
                <w:lang w:eastAsia="ru-RU"/>
              </w:rPr>
              <w:lastRenderedPageBreak/>
              <w:t>контролю за результатами, планированию решения задачи и прогнозированию результата</w:t>
            </w:r>
          </w:p>
          <w:p w14:paraId="39CB08B1"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задания, содержащие элементы проектной и исследовательской деятельности</w:t>
            </w:r>
          </w:p>
          <w:p w14:paraId="3D1937F5"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самоконтроль и самооценка</w:t>
            </w:r>
          </w:p>
          <w:p w14:paraId="0B847AB0"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взаимоконтроль и </w:t>
            </w:r>
            <w:proofErr w:type="spellStart"/>
            <w:r w:rsidRPr="004F6860">
              <w:rPr>
                <w:rFonts w:ascii="Times New Roman" w:hAnsi="Times New Roman" w:cs="Times New Roman"/>
                <w:sz w:val="24"/>
                <w:szCs w:val="24"/>
                <w:lang w:eastAsia="ru-RU"/>
              </w:rPr>
              <w:t>взаимооценка</w:t>
            </w:r>
            <w:proofErr w:type="spellEnd"/>
          </w:p>
          <w:p w14:paraId="74636CC1"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дифференцированные задания</w:t>
            </w:r>
          </w:p>
          <w:p w14:paraId="25501882"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презентация</w:t>
            </w:r>
          </w:p>
          <w:p w14:paraId="0CC8F864"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тренинговые и проверочные задания</w:t>
            </w:r>
          </w:p>
          <w:p w14:paraId="14EDBA8B"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подготовка мероприятия (праздника, концерта и т.д.), включающая в себя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распределение обязанностей и контроль  качества выполнения работы</w:t>
            </w:r>
          </w:p>
          <w:p w14:paraId="7F1A3265"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подготовка материалов для школьного сайта, школьной газеты, выставки</w:t>
            </w:r>
          </w:p>
          <w:p w14:paraId="2B0C4CF8"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ведение читательских дневников, дневников самонаблюдений, дневников наблюдений за природными явлениями</w:t>
            </w:r>
          </w:p>
          <w:p w14:paraId="11F19EBD" w14:textId="77777777" w:rsidR="0077709B" w:rsidRPr="004F6860" w:rsidRDefault="0077709B" w:rsidP="00A74FEC">
            <w:pPr>
              <w:tabs>
                <w:tab w:val="left" w:pos="2925"/>
              </w:tabs>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организация сетевых </w:t>
            </w:r>
            <w:r w:rsidRPr="004F6860">
              <w:rPr>
                <w:rFonts w:ascii="Times New Roman" w:hAnsi="Times New Roman" w:cs="Times New Roman"/>
                <w:sz w:val="24"/>
                <w:szCs w:val="24"/>
                <w:lang w:eastAsia="ru-RU"/>
              </w:rPr>
              <w:lastRenderedPageBreak/>
              <w:t>проектов на сайте школы, их модерация</w:t>
            </w:r>
          </w:p>
        </w:tc>
      </w:tr>
    </w:tbl>
    <w:p w14:paraId="6988F446" w14:textId="77777777" w:rsidR="0077709B" w:rsidRPr="004F6860" w:rsidRDefault="0077709B" w:rsidP="00A74FEC">
      <w:pPr>
        <w:spacing w:after="0" w:line="240" w:lineRule="auto"/>
        <w:ind w:firstLine="454"/>
        <w:jc w:val="both"/>
        <w:outlineLvl w:val="0"/>
        <w:rPr>
          <w:rFonts w:ascii="Times New Roman" w:hAnsi="Times New Roman" w:cs="Times New Roman"/>
          <w:b/>
          <w:bCs/>
          <w:i/>
          <w:iCs/>
          <w:sz w:val="24"/>
          <w:szCs w:val="24"/>
          <w:lang w:eastAsia="ru-RU"/>
        </w:rPr>
      </w:pPr>
    </w:p>
    <w:p w14:paraId="46101019" w14:textId="77777777" w:rsidR="0077709B" w:rsidRPr="004F6860" w:rsidRDefault="0077709B" w:rsidP="00A74FEC">
      <w:pPr>
        <w:spacing w:after="0" w:line="240" w:lineRule="auto"/>
        <w:ind w:firstLine="454"/>
        <w:jc w:val="both"/>
        <w:outlineLvl w:val="0"/>
        <w:rPr>
          <w:rFonts w:ascii="Times New Roman" w:hAnsi="Times New Roman" w:cs="Times New Roman"/>
          <w:b/>
          <w:bCs/>
          <w:i/>
          <w:iCs/>
          <w:sz w:val="24"/>
          <w:szCs w:val="24"/>
          <w:lang w:eastAsia="ru-RU"/>
        </w:rPr>
      </w:pPr>
      <w:r w:rsidRPr="004F6860">
        <w:rPr>
          <w:rFonts w:ascii="Times New Roman" w:hAnsi="Times New Roman" w:cs="Times New Roman"/>
          <w:b/>
          <w:bCs/>
          <w:i/>
          <w:iCs/>
          <w:sz w:val="24"/>
          <w:szCs w:val="24"/>
          <w:lang w:eastAsia="ru-RU"/>
        </w:rPr>
        <w:t xml:space="preserve">Типовые упражнения и задачи для формирования навыков смыслового чтения.  </w:t>
      </w:r>
    </w:p>
    <w:p w14:paraId="714673C8"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i/>
          <w:iCs/>
          <w:sz w:val="24"/>
          <w:szCs w:val="24"/>
          <w:u w:val="single"/>
          <w:lang w:eastAsia="ru-RU"/>
        </w:rPr>
        <w:t>Упражнения для обучения ознакомительному чтению</w:t>
      </w:r>
      <w:r w:rsidRPr="004F6860">
        <w:rPr>
          <w:rFonts w:ascii="Times New Roman" w:hAnsi="Times New Roman" w:cs="Times New Roman"/>
          <w:sz w:val="24"/>
          <w:szCs w:val="24"/>
          <w:lang w:eastAsia="ru-RU"/>
        </w:rPr>
        <w:t xml:space="preserve">:  прочитайте план/утверждение, определите, соответствует ли он/оно последовательности изложенных в тексте фактов; расположите вопросы (заголовки), данные в ключе, в последовательности, соответствующей содержанию текста; выберите правильный ответ из 3 — 4 вариантов; найдите в тексте ответ на вопрос, поставленный в заголовке; составьте план текста; найдите основную мысль в начале, середине и конце текста; подчеркните в каждом абзаце 1-2 предложения, которые можно было бы опустить как несущественные; просмотрите текст и озаглавьте его; перечислите факты, которые вы хотели бы запомнить; составьте аннотацию/краткий реферат прочитанного; передайте содержание текста в устной/письменной форме; составьте выводы на основе прочитанного; назовите наиболее интересные вопросы/данные, содержащиеся в тексте. Укажите, где можно использовать эти сведения; укажите, какая из двух аннотаций передает содержание точнее; прочитайте текст и составьте на основе содержания схему (диаграмму, анкету и др.); на основе содержания прочитанного текста дорисуйте карту/ схему; выскажите свое мнение о возможности использования информации, содержащейся в тексте, в вашей будущей профессии и др.  </w:t>
      </w:r>
    </w:p>
    <w:p w14:paraId="36D4C4A8"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i/>
          <w:iCs/>
          <w:sz w:val="24"/>
          <w:szCs w:val="24"/>
          <w:u w:val="single"/>
          <w:lang w:eastAsia="ru-RU"/>
        </w:rPr>
        <w:t>Упражнения для обучения изучающему чтению</w:t>
      </w:r>
      <w:r w:rsidRPr="004F6860">
        <w:rPr>
          <w:rFonts w:ascii="Times New Roman" w:hAnsi="Times New Roman" w:cs="Times New Roman"/>
          <w:sz w:val="24"/>
          <w:szCs w:val="24"/>
          <w:lang w:eastAsia="ru-RU"/>
        </w:rPr>
        <w:t xml:space="preserve">:  распределите факты, содержащиеся в тексте, по степени важности; назовите данные, которые вы считаете особо важными. Обоснуйте свое решение; добавьте факты, не меняя структуру текста; найдите в тексте данные, которые можно использовать для выводов/аннотации; составьте аннотацию/реферат; поставьте вопросы к основной и детализирующей информации текста; напишите тезисы по содержанию прочитанного; . составьте письменную оценку (рецензию); прочитайте сокращенный вариант текста, заполните пропуски недостающими словами; переведите на родной язык указанные абзацы/части текста и др.  </w:t>
      </w:r>
    </w:p>
    <w:p w14:paraId="1B892465"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i/>
          <w:iCs/>
          <w:sz w:val="24"/>
          <w:szCs w:val="24"/>
          <w:u w:val="single"/>
          <w:lang w:eastAsia="ru-RU"/>
        </w:rPr>
        <w:t>Упражнения для обучения поисковому чтению</w:t>
      </w:r>
      <w:r w:rsidRPr="004F6860">
        <w:rPr>
          <w:rFonts w:ascii="Times New Roman" w:hAnsi="Times New Roman" w:cs="Times New Roman"/>
          <w:sz w:val="24"/>
          <w:szCs w:val="24"/>
          <w:lang w:eastAsia="ru-RU"/>
        </w:rPr>
        <w:t xml:space="preserve">:  определите тему/проблему текста (статьи); прочитайте текст, определите, освещены ли в нем указанные вопросы; найдите в тексте основной довод в пользу заголовка; прочитайте два текста на одну тему, назовите расхождение в содержании (в количестве приведенных фактов, разнице оценок и т. д.); найдите на указанной странице характеристики действующих лиц, инструкцию, рецепт, рекомендации и т.д.; просмотрите аннотацию, определите, соответствует ли она содержанию текста; найдите абзацы, посвященные указанной теме; найдите в тексте ответы на вопросы (дающие основания для выводов); просмотрите рисунок, назовите абзац, который он иллюстрирует; найдите в тексте факты, которые автор относит к положительным/отрицательным; разделите текст на части в соответствии с пунктами плана; выразите свое мнение о содержании текста и соотнесите его со своим собственным опытом и др. </w:t>
      </w:r>
    </w:p>
    <w:p w14:paraId="7745F57A"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i/>
          <w:iCs/>
          <w:sz w:val="24"/>
          <w:szCs w:val="24"/>
          <w:u w:val="single"/>
          <w:lang w:eastAsia="ru-RU"/>
        </w:rPr>
        <w:t>Понимание научного текста.</w:t>
      </w:r>
      <w:r w:rsidRPr="004F6860">
        <w:rPr>
          <w:rFonts w:ascii="Times New Roman" w:hAnsi="Times New Roman" w:cs="Times New Roman"/>
          <w:sz w:val="24"/>
          <w:szCs w:val="24"/>
          <w:lang w:eastAsia="ru-RU"/>
        </w:rPr>
        <w:t xml:space="preserve"> Цель: развитие умения структурировать научный (познавательный) текст и составлять краткий конспект. Описание задания: учащимся предлагается общая схема структурирования текста и текст познавательного характера (1-2 страницы). Инструкция: учащиеся внимательно читают текст, находят в нём ответы на вопросы, данные в схеме, и заполняют соответствующие графы конспекта. Материал:  карточки с вопросами и заданиями. </w:t>
      </w:r>
    </w:p>
    <w:p w14:paraId="51E751C4" w14:textId="77777777" w:rsidR="0077709B" w:rsidRPr="004F6860" w:rsidRDefault="0077709B" w:rsidP="00A74FEC">
      <w:pPr>
        <w:spacing w:after="0" w:line="240" w:lineRule="auto"/>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1. Что составляет предмет обсуждения в тексте? ________________________ </w:t>
      </w:r>
    </w:p>
    <w:p w14:paraId="32389D34" w14:textId="77777777" w:rsidR="0077709B" w:rsidRPr="004F6860" w:rsidRDefault="0077709B" w:rsidP="00A74FEC">
      <w:pPr>
        <w:spacing w:after="0" w:line="240" w:lineRule="auto"/>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2. Дайте определение предмета.______________________________________  </w:t>
      </w:r>
    </w:p>
    <w:p w14:paraId="40F394EE" w14:textId="77777777" w:rsidR="0077709B" w:rsidRPr="004F6860" w:rsidRDefault="0077709B" w:rsidP="00A74FEC">
      <w:pPr>
        <w:spacing w:after="0" w:line="240" w:lineRule="auto"/>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3. Какова структура (строение) предмета? Из каких компонентов состоит предмет? </w:t>
      </w:r>
    </w:p>
    <w:p w14:paraId="5BA53B69" w14:textId="77777777" w:rsidR="0077709B" w:rsidRPr="004F6860" w:rsidRDefault="0077709B" w:rsidP="00A74FEC">
      <w:pPr>
        <w:spacing w:after="0" w:line="240" w:lineRule="auto"/>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4. С какими другими предметами (понятиями) связан предмет? ___________ </w:t>
      </w:r>
    </w:p>
    <w:p w14:paraId="6CE519E3" w14:textId="77777777" w:rsidR="0077709B" w:rsidRPr="004F6860" w:rsidRDefault="0077709B" w:rsidP="00A74FEC">
      <w:pPr>
        <w:spacing w:after="0" w:line="240" w:lineRule="auto"/>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5. Как возникает и развивается (эволюционирует) предмет?_______________</w:t>
      </w:r>
    </w:p>
    <w:p w14:paraId="2C1F0523" w14:textId="77777777" w:rsidR="0077709B" w:rsidRPr="004F6860" w:rsidRDefault="0077709B" w:rsidP="00A74FEC">
      <w:pPr>
        <w:spacing w:after="0" w:line="240" w:lineRule="auto"/>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6. Назовите основные функции предмета и области его применения. _______ </w:t>
      </w:r>
    </w:p>
    <w:p w14:paraId="3D14EA4E" w14:textId="77777777" w:rsidR="0077709B" w:rsidRPr="004F6860" w:rsidRDefault="0077709B" w:rsidP="00A74FEC">
      <w:pPr>
        <w:spacing w:after="0" w:line="240" w:lineRule="auto"/>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lastRenderedPageBreak/>
        <w:t xml:space="preserve">7. Какие свойства и характеристики предмета обеспечивают возможность реализации указанных функций? </w:t>
      </w:r>
    </w:p>
    <w:p w14:paraId="666D7CF6" w14:textId="77777777" w:rsidR="0077709B" w:rsidRPr="004F6860" w:rsidRDefault="0077709B" w:rsidP="00A74FEC">
      <w:pPr>
        <w:spacing w:after="0" w:line="240" w:lineRule="auto"/>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8. Как осуществляется производство предмета?_________________________ </w:t>
      </w:r>
    </w:p>
    <w:p w14:paraId="115FE647" w14:textId="77777777" w:rsidR="0077709B" w:rsidRPr="004F6860" w:rsidRDefault="0077709B" w:rsidP="00A74FEC">
      <w:pPr>
        <w:spacing w:after="0" w:line="240" w:lineRule="auto"/>
        <w:jc w:val="both"/>
        <w:outlineLvl w:val="0"/>
        <w:rPr>
          <w:rFonts w:ascii="Times New Roman" w:hAnsi="Times New Roman" w:cs="Times New Roman"/>
          <w:i/>
          <w:iCs/>
          <w:sz w:val="24"/>
          <w:szCs w:val="24"/>
          <w:u w:val="single"/>
          <w:lang w:eastAsia="ru-RU"/>
        </w:rPr>
      </w:pPr>
      <w:r w:rsidRPr="004F6860">
        <w:rPr>
          <w:rFonts w:ascii="Times New Roman" w:hAnsi="Times New Roman" w:cs="Times New Roman"/>
          <w:sz w:val="24"/>
          <w:szCs w:val="24"/>
          <w:lang w:eastAsia="ru-RU"/>
        </w:rPr>
        <w:t xml:space="preserve">9. Укажите типологию предметов. </w:t>
      </w:r>
      <w:r w:rsidRPr="004F6860">
        <w:rPr>
          <w:rFonts w:ascii="Times New Roman" w:hAnsi="Times New Roman" w:cs="Times New Roman"/>
          <w:i/>
          <w:iCs/>
          <w:sz w:val="24"/>
          <w:szCs w:val="24"/>
          <w:u w:val="single"/>
          <w:lang w:eastAsia="ru-RU"/>
        </w:rPr>
        <w:t xml:space="preserve">___________________________________  </w:t>
      </w:r>
    </w:p>
    <w:p w14:paraId="2711DD67"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i/>
          <w:iCs/>
          <w:sz w:val="24"/>
          <w:szCs w:val="24"/>
          <w:u w:val="single"/>
          <w:lang w:eastAsia="ru-RU"/>
        </w:rPr>
        <w:t xml:space="preserve">Формирование смыслового чтения. </w:t>
      </w:r>
      <w:r w:rsidRPr="004F6860">
        <w:rPr>
          <w:rFonts w:ascii="Times New Roman" w:hAnsi="Times New Roman" w:cs="Times New Roman"/>
          <w:sz w:val="24"/>
          <w:szCs w:val="24"/>
          <w:lang w:eastAsia="ru-RU"/>
        </w:rPr>
        <w:t xml:space="preserve">Задание «Диалог с текстом» Цель:  формирование умения воспринимать текст как единое смысловое целое на основе овладения приёмом «диалог с текстом». Форма выполнения задания:  работа индивидуальная и в группах. Описание </w:t>
      </w:r>
      <w:proofErr w:type="gramStart"/>
      <w:r w:rsidRPr="004F6860">
        <w:rPr>
          <w:rFonts w:ascii="Times New Roman" w:hAnsi="Times New Roman" w:cs="Times New Roman"/>
          <w:sz w:val="24"/>
          <w:szCs w:val="24"/>
          <w:lang w:eastAsia="ru-RU"/>
        </w:rPr>
        <w:t>задания:  учащимся</w:t>
      </w:r>
      <w:proofErr w:type="gramEnd"/>
      <w:r w:rsidRPr="004F6860">
        <w:rPr>
          <w:rFonts w:ascii="Times New Roman" w:hAnsi="Times New Roman" w:cs="Times New Roman"/>
          <w:sz w:val="24"/>
          <w:szCs w:val="24"/>
          <w:lang w:eastAsia="ru-RU"/>
        </w:rPr>
        <w:t xml:space="preserve"> предлагается прочитать текст по предложениям (фразам) и выполнить задания, включённые в текст в символической </w:t>
      </w:r>
    </w:p>
    <w:p w14:paraId="73678751" w14:textId="77777777" w:rsidR="0077709B" w:rsidRPr="004F6860" w:rsidRDefault="0077709B" w:rsidP="00A74FEC">
      <w:pPr>
        <w:spacing w:after="0" w:line="240" w:lineRule="auto"/>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форме. В конце предложений предлагается одно или два из четырёх видов заданий, обозначаемых в тексте символом (буквой). Эти задания надо выполнить по ходу чтения текста. Задания включают: В – вопрос, задать вопрос к тексту; О – ответ, дать ответ на поставленный вопрос; З – заглянуть в будущее, мысленно заглянуть в будущее и представить, что произойдёт, как будут развиваться события; П – проверить себя, т.е. сравнить свой ответ с текстом или свой прогноз будущего с описанием будущего </w:t>
      </w:r>
      <w:proofErr w:type="gramStart"/>
      <w:r w:rsidRPr="004F6860">
        <w:rPr>
          <w:rFonts w:ascii="Times New Roman" w:hAnsi="Times New Roman" w:cs="Times New Roman"/>
          <w:sz w:val="24"/>
          <w:szCs w:val="24"/>
          <w:lang w:eastAsia="ru-RU"/>
        </w:rPr>
        <w:t>с тексте</w:t>
      </w:r>
      <w:proofErr w:type="gramEnd"/>
      <w:r w:rsidRPr="004F6860">
        <w:rPr>
          <w:rFonts w:ascii="Times New Roman" w:hAnsi="Times New Roman" w:cs="Times New Roman"/>
          <w:sz w:val="24"/>
          <w:szCs w:val="24"/>
          <w:lang w:eastAsia="ru-RU"/>
        </w:rPr>
        <w:t xml:space="preserve">.  </w:t>
      </w:r>
    </w:p>
    <w:p w14:paraId="65BF1287"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w:t>
      </w:r>
      <w:r w:rsidRPr="004F6860">
        <w:rPr>
          <w:rFonts w:ascii="Times New Roman" w:hAnsi="Times New Roman" w:cs="Times New Roman"/>
          <w:b/>
          <w:bCs/>
          <w:i/>
          <w:iCs/>
          <w:sz w:val="24"/>
          <w:szCs w:val="24"/>
          <w:lang w:eastAsia="ru-RU"/>
        </w:rPr>
        <w:t>Организация групповой работы при построении образовательной деятельности в МОУ СШ №3</w:t>
      </w:r>
    </w:p>
    <w:p w14:paraId="6E36B8A8"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b/>
          <w:bCs/>
          <w:i/>
          <w:iCs/>
          <w:sz w:val="24"/>
          <w:szCs w:val="24"/>
          <w:lang w:eastAsia="ru-RU"/>
        </w:rPr>
        <w:t xml:space="preserve"> </w:t>
      </w:r>
      <w:r w:rsidRPr="004F6860">
        <w:rPr>
          <w:rFonts w:ascii="Times New Roman" w:hAnsi="Times New Roman" w:cs="Times New Roman"/>
          <w:sz w:val="24"/>
          <w:szCs w:val="24"/>
          <w:lang w:eastAsia="ru-RU"/>
        </w:rPr>
        <w:t xml:space="preserve">Целями организации работы в группе должны быть: </w:t>
      </w:r>
    </w:p>
    <w:p w14:paraId="4456E949"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создание учебной мотивации;</w:t>
      </w:r>
    </w:p>
    <w:p w14:paraId="554070DB" w14:textId="77777777" w:rsidR="0077709B" w:rsidRPr="004F6860" w:rsidRDefault="0077709B" w:rsidP="00A74FEC">
      <w:pPr>
        <w:spacing w:after="0" w:line="240" w:lineRule="auto"/>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 пробуждение в учениках познавательного интереса;</w:t>
      </w:r>
    </w:p>
    <w:p w14:paraId="24366B82" w14:textId="77777777" w:rsidR="0077709B" w:rsidRPr="004F6860" w:rsidRDefault="0077709B" w:rsidP="00A74FEC">
      <w:pPr>
        <w:spacing w:after="0" w:line="240" w:lineRule="auto"/>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 развитие стремления к успеху и одобрению; </w:t>
      </w:r>
    </w:p>
    <w:p w14:paraId="56C72DEC" w14:textId="77777777" w:rsidR="0077709B" w:rsidRPr="004F6860" w:rsidRDefault="0077709B" w:rsidP="00A74FEC">
      <w:pPr>
        <w:spacing w:after="0" w:line="240" w:lineRule="auto"/>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снятие неуверенности в себе, боязни сделать ошибку и получить за это порицание;</w:t>
      </w:r>
    </w:p>
    <w:p w14:paraId="32398C74" w14:textId="77777777" w:rsidR="0077709B" w:rsidRPr="004F6860" w:rsidRDefault="0077709B" w:rsidP="00A74FEC">
      <w:pPr>
        <w:spacing w:after="0" w:line="240" w:lineRule="auto"/>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 развитие способности к самостоятельной оценке своей работы; </w:t>
      </w:r>
    </w:p>
    <w:p w14:paraId="64CE102F" w14:textId="77777777" w:rsidR="0077709B" w:rsidRPr="004F6860" w:rsidRDefault="0077709B" w:rsidP="00A74FEC">
      <w:pPr>
        <w:spacing w:after="0" w:line="240" w:lineRule="auto"/>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формирование умения общаться и взаимодействовать с другими обучающимися. Организация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2-6 команд; Командные соревнования позволяют актуализировать у обучающихся мотив выигрыша и тем самым пробудить интерес к выполняемой деятельности.  При организации групповой работы необходимо следовать трем принципам организации совместной деятельности: 1) принцип индивидуальных вкладов; 2) позиционный принцип, при котором важно столкновение и координация разных позиций членов группы; 3) принцип содержательного распределения действий, при котором за обучающимися закреплены определённые модели действий.  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 Роли обучающихся при работе в группе могут быть распределяться </w:t>
      </w:r>
      <w:proofErr w:type="gramStart"/>
      <w:r w:rsidRPr="004F6860">
        <w:rPr>
          <w:rFonts w:ascii="Times New Roman" w:hAnsi="Times New Roman" w:cs="Times New Roman"/>
          <w:sz w:val="24"/>
          <w:szCs w:val="24"/>
          <w:lang w:eastAsia="ru-RU"/>
        </w:rPr>
        <w:t>по разному</w:t>
      </w:r>
      <w:proofErr w:type="gramEnd"/>
      <w:r w:rsidRPr="004F6860">
        <w:rPr>
          <w:rFonts w:ascii="Times New Roman" w:hAnsi="Times New Roman" w:cs="Times New Roman"/>
          <w:sz w:val="24"/>
          <w:szCs w:val="24"/>
          <w:lang w:eastAsia="ru-RU"/>
        </w:rPr>
        <w:t xml:space="preserve">: </w:t>
      </w:r>
    </w:p>
    <w:p w14:paraId="504FD74E" w14:textId="77777777" w:rsidR="0077709B" w:rsidRPr="004F6860" w:rsidRDefault="0077709B" w:rsidP="00A74FEC">
      <w:pPr>
        <w:spacing w:after="0" w:line="240" w:lineRule="auto"/>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роли распределяет учитель; </w:t>
      </w:r>
    </w:p>
    <w:p w14:paraId="2203AB52" w14:textId="77777777" w:rsidR="0077709B" w:rsidRPr="004F6860" w:rsidRDefault="0077709B" w:rsidP="00A74FEC">
      <w:pPr>
        <w:spacing w:after="0" w:line="240" w:lineRule="auto"/>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
    <w:p w14:paraId="01D0366B" w14:textId="77777777" w:rsidR="0077709B" w:rsidRPr="004F6860" w:rsidRDefault="0077709B" w:rsidP="00A74FEC">
      <w:pPr>
        <w:spacing w:after="0" w:line="240" w:lineRule="auto"/>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участники группы сами выбирают себе роли. </w:t>
      </w:r>
    </w:p>
    <w:p w14:paraId="2BC4613E" w14:textId="77777777" w:rsidR="0077709B" w:rsidRPr="004F6860" w:rsidRDefault="0077709B" w:rsidP="00A74FEC">
      <w:pPr>
        <w:spacing w:after="0" w:line="240" w:lineRule="auto"/>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Во время работы обучающихся в группах учитель может занимать следующие позиции: руководителя, «режиссёра» группы,  одного из участников группы,  эксперта, отслеживающим и оценивающим ход и результаты групповой работы, наблюдателем за работой группы.  </w:t>
      </w:r>
    </w:p>
    <w:p w14:paraId="27D34E1C"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Организация работы в парах при построении образовательно  в  школе Работа парами является частным случаем групповой совместной деятельности обучающихся. Эта форма учебной деятельности может быть использована как на этапе выделения (с помощью учителя или самостоятельно) содержания нового знания, так и на этапах отработки </w:t>
      </w:r>
      <w:r w:rsidRPr="004F6860">
        <w:rPr>
          <w:rFonts w:ascii="Times New Roman" w:hAnsi="Times New Roman" w:cs="Times New Roman"/>
          <w:sz w:val="24"/>
          <w:szCs w:val="24"/>
          <w:lang w:eastAsia="ru-RU"/>
        </w:rPr>
        <w:lastRenderedPageBreak/>
        <w:t xml:space="preserve">материала и контроля процесса усвоения ЗУН. Варианты организации работы парами. 1) «Одно и то же задание».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 2) «Общее задание».  Ученики поочерёдно выполняют общее задание, используя те определённые знания и средства, которые имеются у каждого. 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Учитель получает возможность реально осуществлять дифференцированный и индивидуальный подход к обучающимся: учитывать их </w:t>
      </w:r>
      <w:proofErr w:type="gramStart"/>
      <w:r w:rsidRPr="004F6860">
        <w:rPr>
          <w:rFonts w:ascii="Times New Roman" w:hAnsi="Times New Roman" w:cs="Times New Roman"/>
          <w:sz w:val="24"/>
          <w:szCs w:val="24"/>
          <w:lang w:eastAsia="ru-RU"/>
        </w:rPr>
        <w:t>способности,  темп</w:t>
      </w:r>
      <w:proofErr w:type="gramEnd"/>
      <w:r w:rsidRPr="004F6860">
        <w:rPr>
          <w:rFonts w:ascii="Times New Roman" w:hAnsi="Times New Roman" w:cs="Times New Roman"/>
          <w:sz w:val="24"/>
          <w:szCs w:val="24"/>
          <w:lang w:eastAsia="ru-RU"/>
        </w:rPr>
        <w:t xml:space="preserve"> работы,  взаимную склонность.  </w:t>
      </w:r>
    </w:p>
    <w:p w14:paraId="706856B2"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w:t>
      </w:r>
      <w:r w:rsidRPr="004F6860">
        <w:rPr>
          <w:rFonts w:ascii="Times New Roman" w:hAnsi="Times New Roman" w:cs="Times New Roman"/>
          <w:b/>
          <w:bCs/>
          <w:i/>
          <w:iCs/>
          <w:sz w:val="24"/>
          <w:szCs w:val="24"/>
          <w:lang w:eastAsia="ru-RU"/>
        </w:rPr>
        <w:t>Средства и способы развития универсальных учебных действий, используемые при построении  образовательной деятельности  в  МОУ СШ №3:</w:t>
      </w:r>
      <w:r w:rsidRPr="004F6860">
        <w:rPr>
          <w:rFonts w:ascii="Times New Roman" w:hAnsi="Times New Roman" w:cs="Times New Roman"/>
          <w:sz w:val="24"/>
          <w:szCs w:val="24"/>
          <w:lang w:eastAsia="ru-RU"/>
        </w:rPr>
        <w:t xml:space="preserve"> дискуссии, тренинги, общий приём доказательства, рефлексия.  </w:t>
      </w:r>
    </w:p>
    <w:p w14:paraId="6DD2D24A"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i/>
          <w:iCs/>
          <w:sz w:val="24"/>
          <w:szCs w:val="24"/>
          <w:u w:val="single"/>
          <w:lang w:eastAsia="ru-RU"/>
        </w:rPr>
        <w:t>Дискуссия</w:t>
      </w:r>
      <w:r w:rsidRPr="004F6860">
        <w:rPr>
          <w:rFonts w:ascii="Times New Roman" w:hAnsi="Times New Roman" w:cs="Times New Roman"/>
          <w:sz w:val="24"/>
          <w:szCs w:val="24"/>
          <w:lang w:eastAsia="ru-RU"/>
        </w:rPr>
        <w:t xml:space="preserve">.  Совместные действия обучающихся строятся преимущественно через устные формы учебных диалогов с одноклассниками и учителем. Устная дискуссия помогает обучающемуся сформировать свою точку зрения, отличить её от других точек зрения, а также скоординировать разные точки зрения для достижения общей цели.  Диалог обучающихся может проходить не только в устной, но и в письменной форме, обеспечивая становление способности к самообразованию. И на определённом этапе становится эффективным средством работы обучающихся со своей и чужой точками зрения.    Выделяются следующие функции письменной дискуссии: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 популярных текстов (из которых старшие подростки получают сведения о взглядах на проблемы, существующие в разных областях знаний); усиление письменного оформления мысли за счёт развития речи младших подростков, умения формулировать своё мнение так, чтобы быть понятым другими; •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 </w:t>
      </w:r>
    </w:p>
    <w:p w14:paraId="4BDA42D0"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 </w:t>
      </w:r>
    </w:p>
    <w:p w14:paraId="0F420EFD"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i/>
          <w:iCs/>
          <w:sz w:val="24"/>
          <w:szCs w:val="24"/>
          <w:u w:val="single"/>
          <w:lang w:eastAsia="ru-RU"/>
        </w:rPr>
        <w:t>Тренинги</w:t>
      </w:r>
      <w:r w:rsidRPr="004F6860">
        <w:rPr>
          <w:rFonts w:ascii="Times New Roman" w:hAnsi="Times New Roman" w:cs="Times New Roman"/>
          <w:sz w:val="24"/>
          <w:szCs w:val="24"/>
          <w:lang w:eastAsia="ru-RU"/>
        </w:rPr>
        <w:t xml:space="preserve">. Тренинг – способ психологической коррекции когнитивных и эмоционально-личностных компонентов рефлексивных способностей. Программы тренингов должны достигать следующих конкретных целей: </w:t>
      </w:r>
    </w:p>
    <w:p w14:paraId="7445C930"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вырабатывать положительное отношение друг к другу (личностные, самоопределение) и умение общаться так, чтобы общение с тобой приносило радость окружающим (коммуникативные); </w:t>
      </w:r>
    </w:p>
    <w:p w14:paraId="34442901"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развивать навыки взаимодействия в группе; </w:t>
      </w:r>
    </w:p>
    <w:p w14:paraId="35E5DADD"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создать положительное настроение на дальнейшее продолжительное взаимодействие в тренинговой группе (регулятивные, волевая саморегуляция); </w:t>
      </w:r>
    </w:p>
    <w:p w14:paraId="4E0A1F69"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развивать невербальные навыки общения; </w:t>
      </w:r>
    </w:p>
    <w:p w14:paraId="7563D1CA"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развивать навыки самопознания (познавательные); </w:t>
      </w:r>
    </w:p>
    <w:p w14:paraId="117419A3"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lastRenderedPageBreak/>
        <w:t>• развивать навыки восприятия и понимания других людей;</w:t>
      </w:r>
    </w:p>
    <w:p w14:paraId="2E084161"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 учиться познавать себя через восприятие другого; </w:t>
      </w:r>
    </w:p>
    <w:p w14:paraId="0DC104CD"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получить представление о «неверных средствах общения»; </w:t>
      </w:r>
    </w:p>
    <w:p w14:paraId="40E1E8CA"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развивать положительную самооценку (регулятивные); </w:t>
      </w:r>
    </w:p>
    <w:p w14:paraId="35AC6FB1"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сформировать чувство уверенности в себе и осознание себя в новом качестве (личностные, самоопределение); </w:t>
      </w:r>
    </w:p>
    <w:p w14:paraId="334598C4"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познакомить с понятием «конфликт»; </w:t>
      </w:r>
    </w:p>
    <w:p w14:paraId="10026B47"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определить особенности поведения в конфликтной ситуации; </w:t>
      </w:r>
    </w:p>
    <w:p w14:paraId="47DA2EA0"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обучить способам выхода из конфликтной ситуации; </w:t>
      </w:r>
    </w:p>
    <w:p w14:paraId="183B93EF"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отработать ситуации предотвращения конфликтов; </w:t>
      </w:r>
    </w:p>
    <w:p w14:paraId="40A6E934"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закрепить навыки поведения в конфликтной ситуации; </w:t>
      </w:r>
    </w:p>
    <w:p w14:paraId="5E4D3E44"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снизить уровень конфликтности подростков. </w:t>
      </w:r>
    </w:p>
    <w:p w14:paraId="545A9064"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В ходе тренингов коммуникативной компетентности подростков необходимо также уделять внимание вопросам: культуры общения,  выработке элементарных правил вежливости,  повседневному этикету. Современные  старшеклассники  должны осознавать, что культура поведения является неотъемлемой составляющей системы межличностного общения. Через ролевое проигрывание должны отрабатываться навыки культуры общения, усваиваются знания этикета.  </w:t>
      </w:r>
    </w:p>
    <w:p w14:paraId="3162366E"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i/>
          <w:iCs/>
          <w:sz w:val="24"/>
          <w:szCs w:val="24"/>
          <w:u w:val="single"/>
          <w:lang w:eastAsia="ru-RU"/>
        </w:rPr>
        <w:t>Общий приём доказательств</w:t>
      </w:r>
      <w:r w:rsidRPr="004F6860">
        <w:rPr>
          <w:rFonts w:ascii="Times New Roman" w:hAnsi="Times New Roman" w:cs="Times New Roman"/>
          <w:i/>
          <w:iCs/>
          <w:sz w:val="24"/>
          <w:szCs w:val="24"/>
          <w:lang w:eastAsia="ru-RU"/>
        </w:rPr>
        <w:t>а.</w:t>
      </w:r>
      <w:r w:rsidRPr="004F6860">
        <w:rPr>
          <w:rFonts w:ascii="Times New Roman" w:hAnsi="Times New Roman" w:cs="Times New Roman"/>
          <w:sz w:val="24"/>
          <w:szCs w:val="24"/>
          <w:lang w:eastAsia="ru-RU"/>
        </w:rPr>
        <w:t xml:space="preserve"> 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 Любое доказательство включает: </w:t>
      </w:r>
    </w:p>
    <w:p w14:paraId="1FCED53B"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тезис — суждение (утверждение), истинность которого доказывается; </w:t>
      </w:r>
    </w:p>
    <w:p w14:paraId="5CD705E8"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14:paraId="400A8E71"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Доказательства выступают в процессе обучения в разнообразных функциях:  средство развития логического мышления обучающихся; приём активизации мыслительной деятельности;  особый способ организации усвоения знаний;  средство формирования и проявления поисковых, творческих умений и навыков учащихся.  Понятие доказательства и его структурные элементы необходимо рассматривать с двух точек зрения: как результат и как процесс. Обучение доказательству в школе предполагает формирование умений по решению следующих задач:</w:t>
      </w:r>
    </w:p>
    <w:p w14:paraId="700753DF"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 анализ и воспроизведение готовых доказательств; </w:t>
      </w:r>
    </w:p>
    <w:p w14:paraId="64299582"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опровержение предложенных доказательств; </w:t>
      </w:r>
    </w:p>
    <w:p w14:paraId="2A59940A"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самостоятельный поиск, конструирование и осуществление доказательства. Необходимость использования обучающимися доказательства возникает в ситуациях, когда:</w:t>
      </w:r>
    </w:p>
    <w:p w14:paraId="4991081E"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 учитель сам формулирует то или иное положение и предлагает обучающимся доказать его; </w:t>
      </w:r>
    </w:p>
    <w:p w14:paraId="5BF1417C"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14:paraId="516A230A"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lastRenderedPageBreak/>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 </w:t>
      </w:r>
    </w:p>
    <w:p w14:paraId="6FCF0D2C"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i/>
          <w:iCs/>
          <w:sz w:val="24"/>
          <w:szCs w:val="24"/>
          <w:u w:val="single"/>
          <w:lang w:eastAsia="ru-RU"/>
        </w:rPr>
        <w:t>Рефлексия.</w:t>
      </w:r>
      <w:r w:rsidRPr="004F6860">
        <w:rPr>
          <w:rFonts w:ascii="Times New Roman" w:hAnsi="Times New Roman" w:cs="Times New Roman"/>
          <w:sz w:val="24"/>
          <w:szCs w:val="24"/>
          <w:lang w:eastAsia="ru-RU"/>
        </w:rPr>
        <w:t xml:space="preserve"> 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Выделяются три основные сферы существования рефлексии: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 опознать задачу как новую, - выяснить, каких средств недостаёт для её решения,  - ответить на первый вопрос самообучения: чему учиться?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 на самоё себя, - на собственные процессы, - на собственные продукты, сфера самосознания, нуждающаяся в рефлексии при самоопределении внутренних ориентиров и способов разграничения Я и не-Я. В конкретно 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14:paraId="75394951"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14:paraId="31BE9DD7"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понимание цели учебной деятельности (чему я научился на уроке? каких целей добился? чему можно было научиться ещё?); </w:t>
      </w:r>
    </w:p>
    <w:p w14:paraId="78BA0CDB"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
    <w:p w14:paraId="148C1FE7"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Соответственно развитию рефлексии будет способствовать организация учебной деятельности, отвечающая следующим критериям: </w:t>
      </w:r>
    </w:p>
    <w:p w14:paraId="5EB09B96"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   постановка всякой новой задачи как задачи с недостающими данными; </w:t>
      </w:r>
    </w:p>
    <w:p w14:paraId="384DABF3"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   анализ наличия способов и средств выполнения </w:t>
      </w:r>
      <w:proofErr w:type="gramStart"/>
      <w:r w:rsidRPr="004F6860">
        <w:rPr>
          <w:rFonts w:ascii="Times New Roman" w:hAnsi="Times New Roman" w:cs="Times New Roman"/>
          <w:sz w:val="24"/>
          <w:szCs w:val="24"/>
          <w:lang w:eastAsia="ru-RU"/>
        </w:rPr>
        <w:t>задачи;  •</w:t>
      </w:r>
      <w:proofErr w:type="gramEnd"/>
      <w:r w:rsidRPr="004F6860">
        <w:rPr>
          <w:rFonts w:ascii="Times New Roman" w:hAnsi="Times New Roman" w:cs="Times New Roman"/>
          <w:sz w:val="24"/>
          <w:szCs w:val="24"/>
          <w:lang w:eastAsia="ru-RU"/>
        </w:rPr>
        <w:t xml:space="preserve">   оценка своей готовности к решению проблемы;  •    самостоятельный поиск недостающей информации в любом «хранилище» (учебнике, справочнике, книге, у учителя);  • самостоятельное изобретение недостающего способа действия (практически это перевод учебной задачи в творческую). 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w:t>
      </w:r>
    </w:p>
    <w:p w14:paraId="16CA56AE"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 В процессе совместной коллективно-распределённой деятельности с учителем и особенно с одноклассниками у подростков преодолевается эгоцентрическая позиция и развивается </w:t>
      </w:r>
      <w:proofErr w:type="spellStart"/>
      <w:r w:rsidRPr="004F6860">
        <w:rPr>
          <w:rFonts w:ascii="Times New Roman" w:hAnsi="Times New Roman" w:cs="Times New Roman"/>
          <w:sz w:val="24"/>
          <w:szCs w:val="24"/>
          <w:lang w:eastAsia="ru-RU"/>
        </w:rPr>
        <w:t>децентрация</w:t>
      </w:r>
      <w:proofErr w:type="spellEnd"/>
      <w:r w:rsidRPr="004F6860">
        <w:rPr>
          <w:rFonts w:ascii="Times New Roman" w:hAnsi="Times New Roman" w:cs="Times New Roman"/>
          <w:sz w:val="24"/>
          <w:szCs w:val="24"/>
          <w:lang w:eastAsia="ru-RU"/>
        </w:rPr>
        <w:t xml:space="preserve">, </w:t>
      </w:r>
      <w:r w:rsidRPr="004F6860">
        <w:rPr>
          <w:rFonts w:ascii="Times New Roman" w:hAnsi="Times New Roman" w:cs="Times New Roman"/>
          <w:sz w:val="24"/>
          <w:szCs w:val="24"/>
          <w:lang w:eastAsia="ru-RU"/>
        </w:rPr>
        <w:lastRenderedPageBreak/>
        <w:t xml:space="preserve">понимаемая как способность строить своё действие с учётом действий партнёра, понимать относительность и субъективность отдельного частного мнения.  Кооперация со сверстниками не только создаёт условия для преодоления эгоцентризма как познавательной позиции, но и способствует личностной </w:t>
      </w:r>
      <w:proofErr w:type="spellStart"/>
      <w:r w:rsidRPr="004F6860">
        <w:rPr>
          <w:rFonts w:ascii="Times New Roman" w:hAnsi="Times New Roman" w:cs="Times New Roman"/>
          <w:sz w:val="24"/>
          <w:szCs w:val="24"/>
          <w:lang w:eastAsia="ru-RU"/>
        </w:rPr>
        <w:t>децентрации</w:t>
      </w:r>
      <w:proofErr w:type="spellEnd"/>
      <w:r w:rsidRPr="004F6860">
        <w:rPr>
          <w:rFonts w:ascii="Times New Roman" w:hAnsi="Times New Roman" w:cs="Times New Roman"/>
          <w:sz w:val="24"/>
          <w:szCs w:val="24"/>
          <w:lang w:eastAsia="ru-RU"/>
        </w:rPr>
        <w:t xml:space="preserve">. Своевременное обретение механизмов </w:t>
      </w:r>
      <w:proofErr w:type="spellStart"/>
      <w:r w:rsidRPr="004F6860">
        <w:rPr>
          <w:rFonts w:ascii="Times New Roman" w:hAnsi="Times New Roman" w:cs="Times New Roman"/>
          <w:sz w:val="24"/>
          <w:szCs w:val="24"/>
          <w:lang w:eastAsia="ru-RU"/>
        </w:rPr>
        <w:t>децентрации</w:t>
      </w:r>
      <w:proofErr w:type="spellEnd"/>
      <w:r w:rsidRPr="004F6860">
        <w:rPr>
          <w:rFonts w:ascii="Times New Roman" w:hAnsi="Times New Roman" w:cs="Times New Roman"/>
          <w:sz w:val="24"/>
          <w:szCs w:val="24"/>
          <w:lang w:eastAsia="ru-RU"/>
        </w:rP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w:t>
      </w:r>
    </w:p>
    <w:p w14:paraId="6B6C1D09"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p>
    <w:p w14:paraId="2DA2DB94" w14:textId="77777777" w:rsidR="0077709B" w:rsidRPr="004F6860" w:rsidRDefault="00BA3357" w:rsidP="00A74FEC">
      <w:pPr>
        <w:spacing w:after="0" w:line="240" w:lineRule="auto"/>
        <w:jc w:val="both"/>
        <w:outlineLvl w:val="0"/>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 xml:space="preserve">     </w:t>
      </w:r>
      <w:r w:rsidR="0077709B" w:rsidRPr="004F6860">
        <w:rPr>
          <w:rFonts w:ascii="Times New Roman" w:hAnsi="Times New Roman" w:cs="Times New Roman"/>
          <w:b/>
          <w:bCs/>
          <w:sz w:val="24"/>
          <w:szCs w:val="24"/>
          <w:lang w:eastAsia="ru-RU"/>
        </w:rPr>
        <w:t>II.1.4. Описание особенностей учебно-исследовательской и проектной деятельности обучающихся.</w:t>
      </w:r>
    </w:p>
    <w:p w14:paraId="5BCE999A"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xml:space="preserve">Введение исследовательской деятельности как единой концептуальной платформы способствует организации  индивидуальных образовательных траекторий для  каждого  учащегося, что  способствует комфортности образовательной среды. Основной элемент системы, её базовое ядро – урок. Внеурочная работа образует дифференцированный модуль ІІ уровня. Это творческая работа учащихся в традиционных мероприятиях  школы. В дифференцированный модуль І уровня  приходят  учащиеся  с устоявшимися интересами, ориентированные на достижение практического результата. Это работа в спецкурсах, элективных курсах, </w:t>
      </w:r>
      <w:proofErr w:type="spellStart"/>
      <w:r w:rsidRPr="004F6860">
        <w:rPr>
          <w:rFonts w:ascii="Times New Roman" w:hAnsi="Times New Roman" w:cs="Times New Roman"/>
          <w:sz w:val="24"/>
          <w:szCs w:val="24"/>
        </w:rPr>
        <w:t>проектно</w:t>
      </w:r>
      <w:proofErr w:type="spellEnd"/>
      <w:r w:rsidRPr="004F6860">
        <w:rPr>
          <w:rFonts w:ascii="Times New Roman" w:hAnsi="Times New Roman" w:cs="Times New Roman"/>
          <w:sz w:val="24"/>
          <w:szCs w:val="24"/>
        </w:rPr>
        <w:t xml:space="preserve"> – сетевом взаимодействии. Логическим завершением модели является урок, но  на  новом более высоком уровне. Это такой урок, когда  планирование, организация и управление осуществляется на основе абсолютного  паритетного сотрудничества всех участников процесса познания. Это урок саморазвития и профессионального самоопределения. Системная  модель  организации научно исследовательской деятельности  позволяет  планировать  и  осуществлять  более гибкое  управление  каждым структурным  элементом:  управление  познавательной  деятельностью  учащихся  на  уроке  и  во  внеурочное  время, управление  организацией  и  деятельностью  НОУ управление  индивидуальной  траекторией  развития  отдельных  учащихся и т. д. Таким  образом,     элементы исследовательской  деятельности учащихся выступают  в  качестве  основы интеграции  базового и дополнительного образования, учебного и каникулярного времени, образовательного и воспитательного  процесса.   В школе     </w:t>
      </w:r>
      <w:proofErr w:type="gramStart"/>
      <w:r w:rsidRPr="004F6860">
        <w:rPr>
          <w:rFonts w:ascii="Times New Roman" w:hAnsi="Times New Roman" w:cs="Times New Roman"/>
          <w:sz w:val="24"/>
          <w:szCs w:val="24"/>
        </w:rPr>
        <w:t>организована  деятельность</w:t>
      </w:r>
      <w:proofErr w:type="gramEnd"/>
      <w:r w:rsidRPr="004F6860">
        <w:rPr>
          <w:rFonts w:ascii="Times New Roman" w:hAnsi="Times New Roman" w:cs="Times New Roman"/>
          <w:sz w:val="24"/>
          <w:szCs w:val="24"/>
        </w:rPr>
        <w:t xml:space="preserve"> проектных и  проблемных групп, экспертных  групп . Ведётся  работа  по  разработке  нормативно –правовой  базы    инновационной  деятельности. </w:t>
      </w:r>
      <w:proofErr w:type="gramStart"/>
      <w:r w:rsidRPr="004F6860">
        <w:rPr>
          <w:rFonts w:ascii="Times New Roman" w:hAnsi="Times New Roman" w:cs="Times New Roman"/>
          <w:sz w:val="24"/>
          <w:szCs w:val="24"/>
        </w:rPr>
        <w:t>Ведётся  работа</w:t>
      </w:r>
      <w:proofErr w:type="gramEnd"/>
      <w:r w:rsidRPr="004F6860">
        <w:rPr>
          <w:rFonts w:ascii="Times New Roman" w:hAnsi="Times New Roman" w:cs="Times New Roman"/>
          <w:sz w:val="24"/>
          <w:szCs w:val="24"/>
        </w:rPr>
        <w:t xml:space="preserve">  по  созданию  научно – методического  обеспечения исследовательской  деятельности: организация проблемных семинаров, педсоветов, научно –практических конференций, проведение  конкурсов   участие  в конкурсах на различных уровнях,  информационно – технологическое обеспечение ( разработка рекомендаций по внедрению инновационных технологий), разработка  критериев  по  написанию и оформлению  исследовательской  работы.  Ведётся  работа  по  организации  социально – психологических  условий     исследовательской  деятельности: материальное стимулирование и поощрение творчески работающих учителей, </w:t>
      </w:r>
      <w:r w:rsidRPr="004F6860">
        <w:rPr>
          <w:rFonts w:ascii="Times New Roman" w:eastAsia="MS Mincho" w:hAnsi="Times New Roman" w:cs="Times New Roman"/>
          <w:sz w:val="24"/>
          <w:szCs w:val="24"/>
        </w:rPr>
        <w:t xml:space="preserve">преобладание </w:t>
      </w:r>
      <w:proofErr w:type="spellStart"/>
      <w:r w:rsidRPr="004F6860">
        <w:rPr>
          <w:rFonts w:ascii="Times New Roman" w:eastAsia="MS Mincho" w:hAnsi="Times New Roman" w:cs="Times New Roman"/>
          <w:sz w:val="24"/>
          <w:szCs w:val="24"/>
        </w:rPr>
        <w:t>психолого</w:t>
      </w:r>
      <w:proofErr w:type="spellEnd"/>
      <w:r w:rsidRPr="004F6860">
        <w:rPr>
          <w:rFonts w:ascii="Times New Roman" w:eastAsia="MS Mincho" w:hAnsi="Times New Roman" w:cs="Times New Roman"/>
          <w:sz w:val="24"/>
          <w:szCs w:val="24"/>
        </w:rPr>
        <w:t xml:space="preserve"> – педагогических методов;  личностно – ролевой подход  к организации </w:t>
      </w:r>
      <w:proofErr w:type="spellStart"/>
      <w:r w:rsidRPr="004F6860">
        <w:rPr>
          <w:rFonts w:ascii="Times New Roman" w:eastAsia="MS Mincho" w:hAnsi="Times New Roman" w:cs="Times New Roman"/>
          <w:sz w:val="24"/>
          <w:szCs w:val="24"/>
        </w:rPr>
        <w:t>учебно</w:t>
      </w:r>
      <w:proofErr w:type="spellEnd"/>
      <w:r w:rsidRPr="004F6860">
        <w:rPr>
          <w:rFonts w:ascii="Times New Roman" w:eastAsia="MS Mincho" w:hAnsi="Times New Roman" w:cs="Times New Roman"/>
          <w:sz w:val="24"/>
          <w:szCs w:val="24"/>
        </w:rPr>
        <w:t xml:space="preserve"> – воспитательного процесса; оптимальное сочетание  педагогических и управленческих  функций  в деятельности  руководителя, способного создать  творческий педагогический коллектив единомышленников; учёт уровня развития  гуманизации  </w:t>
      </w:r>
      <w:proofErr w:type="spellStart"/>
      <w:r w:rsidRPr="004F6860">
        <w:rPr>
          <w:rFonts w:ascii="Times New Roman" w:eastAsia="MS Mincho" w:hAnsi="Times New Roman" w:cs="Times New Roman"/>
          <w:sz w:val="24"/>
          <w:szCs w:val="24"/>
        </w:rPr>
        <w:t>учебно</w:t>
      </w:r>
      <w:proofErr w:type="spellEnd"/>
      <w:r w:rsidRPr="004F6860">
        <w:rPr>
          <w:rFonts w:ascii="Times New Roman" w:eastAsia="MS Mincho" w:hAnsi="Times New Roman" w:cs="Times New Roman"/>
          <w:sz w:val="24"/>
          <w:szCs w:val="24"/>
        </w:rPr>
        <w:t xml:space="preserve"> – воспитательного процесса для постановки задач, адекватных  ближайшим перспективам  развития, система  материального  стимулирования.</w:t>
      </w:r>
      <w:r w:rsidRPr="004F6860">
        <w:rPr>
          <w:rFonts w:ascii="Times New Roman" w:hAnsi="Times New Roman" w:cs="Times New Roman"/>
          <w:sz w:val="24"/>
          <w:szCs w:val="24"/>
        </w:rPr>
        <w:t xml:space="preserve">   Выделив  в качестве  объекта  управления  совместную  научно – исследовательскую  деятельность  учителей и учащихся, рассмотрим  функциональные  роли  основных  структурных  подразделений  </w:t>
      </w:r>
      <w:r w:rsidRPr="004F6860">
        <w:rPr>
          <w:rFonts w:ascii="Times New Roman" w:hAnsi="Times New Roman" w:cs="Times New Roman"/>
          <w:sz w:val="24"/>
          <w:szCs w:val="24"/>
        </w:rPr>
        <w:lastRenderedPageBreak/>
        <w:t xml:space="preserve">методической  службы  как  субъектов  управления  данной  деятельностью. </w:t>
      </w:r>
      <w:r w:rsidRPr="004F6860">
        <w:rPr>
          <w:rFonts w:ascii="Times New Roman" w:hAnsi="Times New Roman" w:cs="Times New Roman"/>
          <w:b/>
          <w:bCs/>
          <w:i/>
          <w:iCs/>
          <w:sz w:val="24"/>
          <w:szCs w:val="24"/>
        </w:rPr>
        <w:t>Педагогический  совет</w:t>
      </w:r>
      <w:r w:rsidRPr="004F6860">
        <w:rPr>
          <w:rFonts w:ascii="Times New Roman" w:hAnsi="Times New Roman" w:cs="Times New Roman"/>
          <w:sz w:val="24"/>
          <w:szCs w:val="24"/>
        </w:rPr>
        <w:t xml:space="preserve"> школы   во  главе  с  директором   и </w:t>
      </w:r>
      <w:r w:rsidRPr="004F6860">
        <w:rPr>
          <w:rFonts w:ascii="Times New Roman" w:hAnsi="Times New Roman" w:cs="Times New Roman"/>
          <w:b/>
          <w:bCs/>
          <w:i/>
          <w:iCs/>
          <w:sz w:val="24"/>
          <w:szCs w:val="24"/>
        </w:rPr>
        <w:t xml:space="preserve">научно – методический совет </w:t>
      </w:r>
      <w:r w:rsidRPr="004F6860">
        <w:rPr>
          <w:rFonts w:ascii="Times New Roman" w:hAnsi="Times New Roman" w:cs="Times New Roman"/>
          <w:sz w:val="24"/>
          <w:szCs w:val="24"/>
        </w:rPr>
        <w:t xml:space="preserve"> состоящий  из  руководителей  МО и возглавляемый  заместителем  директора  по  методической  работе, являются  «мозговым  центром», инициирующим  и  определяющим  выбор  новшества и стратегии его  внедрения, принимает  решения  о необходимости    и возможности  реализации  нового  проекта, координирует  работу  служб и структур, задействованных  в  процессе, на  основе  анализа  результатов контроля принимает  решение  о судьбе нововведения. НМС  выступает  в  роли  эксперта, оценивающего  промежуточные и конечные  результаты   с точки  зрения  их  соответствия требованиям  научного  подхода, поставленным  целям, эффективности.  Функцией  педагогического  совета  является  также  теоретическое  и  </w:t>
      </w:r>
      <w:proofErr w:type="spellStart"/>
      <w:r w:rsidRPr="004F6860">
        <w:rPr>
          <w:rFonts w:ascii="Times New Roman" w:hAnsi="Times New Roman" w:cs="Times New Roman"/>
          <w:sz w:val="24"/>
          <w:szCs w:val="24"/>
        </w:rPr>
        <w:t>аналитико</w:t>
      </w:r>
      <w:proofErr w:type="spellEnd"/>
      <w:r w:rsidRPr="004F6860">
        <w:rPr>
          <w:rFonts w:ascii="Times New Roman" w:hAnsi="Times New Roman" w:cs="Times New Roman"/>
          <w:sz w:val="24"/>
          <w:szCs w:val="24"/>
        </w:rPr>
        <w:t xml:space="preserve"> – коррекционное  обеспечение  новации. В  состав  </w:t>
      </w:r>
      <w:r w:rsidRPr="004F6860">
        <w:rPr>
          <w:rFonts w:ascii="Times New Roman" w:hAnsi="Times New Roman" w:cs="Times New Roman"/>
          <w:b/>
          <w:bCs/>
          <w:sz w:val="24"/>
          <w:szCs w:val="24"/>
        </w:rPr>
        <w:t>тв</w:t>
      </w:r>
      <w:r w:rsidR="0034571F" w:rsidRPr="004F6860">
        <w:rPr>
          <w:rFonts w:ascii="Times New Roman" w:hAnsi="Times New Roman" w:cs="Times New Roman"/>
          <w:b/>
          <w:bCs/>
          <w:sz w:val="24"/>
          <w:szCs w:val="24"/>
        </w:rPr>
        <w:t>орческих групп  входят  учителя</w:t>
      </w:r>
      <w:r w:rsidRPr="004F6860">
        <w:rPr>
          <w:rFonts w:ascii="Times New Roman" w:hAnsi="Times New Roman" w:cs="Times New Roman"/>
          <w:sz w:val="24"/>
          <w:szCs w:val="24"/>
        </w:rPr>
        <w:t>, которые</w:t>
      </w:r>
      <w:r w:rsidRPr="004F6860">
        <w:rPr>
          <w:rFonts w:ascii="Times New Roman" w:hAnsi="Times New Roman" w:cs="Times New Roman"/>
          <w:b/>
          <w:bCs/>
          <w:sz w:val="24"/>
          <w:szCs w:val="24"/>
        </w:rPr>
        <w:t xml:space="preserve">  </w:t>
      </w:r>
      <w:r w:rsidRPr="004F6860">
        <w:rPr>
          <w:rFonts w:ascii="Times New Roman" w:hAnsi="Times New Roman" w:cs="Times New Roman"/>
          <w:sz w:val="24"/>
          <w:szCs w:val="24"/>
        </w:rPr>
        <w:t xml:space="preserve">первыми  приняли  новые  идеи. В  задачи  временных  творческих  групп  входит  изучение  проблемы, отслеживание  результативности  работы, пропаганда  результатов и выработка  рекомендаций для  педагогов  школы. Главной  функцией  ВТГ  является  апробация  технологий, обеспечивающих  школе  режим  развития. По  своей  функциональной роли  в  управлении  научно – исследовательской  деятельностью – </w:t>
      </w:r>
      <w:r w:rsidRPr="004F6860">
        <w:rPr>
          <w:rFonts w:ascii="Times New Roman" w:hAnsi="Times New Roman" w:cs="Times New Roman"/>
          <w:b/>
          <w:bCs/>
          <w:sz w:val="24"/>
          <w:szCs w:val="24"/>
        </w:rPr>
        <w:t>это  и  исполнители</w:t>
      </w:r>
      <w:r w:rsidR="0034571F" w:rsidRPr="004F6860">
        <w:rPr>
          <w:rFonts w:ascii="Times New Roman" w:hAnsi="Times New Roman" w:cs="Times New Roman"/>
          <w:sz w:val="24"/>
          <w:szCs w:val="24"/>
        </w:rPr>
        <w:t xml:space="preserve"> (</w:t>
      </w:r>
      <w:r w:rsidRPr="004F6860">
        <w:rPr>
          <w:rFonts w:ascii="Times New Roman" w:hAnsi="Times New Roman" w:cs="Times New Roman"/>
          <w:sz w:val="24"/>
          <w:szCs w:val="24"/>
        </w:rPr>
        <w:t xml:space="preserve">так  как  непосредственно  занимаются  освоением  новшеств), </w:t>
      </w:r>
      <w:r w:rsidRPr="004F6860">
        <w:rPr>
          <w:rFonts w:ascii="Times New Roman" w:hAnsi="Times New Roman" w:cs="Times New Roman"/>
          <w:b/>
          <w:bCs/>
          <w:sz w:val="24"/>
          <w:szCs w:val="24"/>
        </w:rPr>
        <w:t>и  организаторы</w:t>
      </w:r>
      <w:r w:rsidRPr="004F6860">
        <w:rPr>
          <w:rFonts w:ascii="Times New Roman" w:hAnsi="Times New Roman" w:cs="Times New Roman"/>
          <w:sz w:val="24"/>
          <w:szCs w:val="24"/>
        </w:rPr>
        <w:t xml:space="preserve">, которые  консультируют  других  участников НИД, анализируют  информацию  о  ходе  её  внедрения, оперативно проверяют  на  практике  пути  преодоления  возникших  проблем. Особую  роль  играют  </w:t>
      </w:r>
      <w:r w:rsidRPr="004F6860">
        <w:rPr>
          <w:rFonts w:ascii="Times New Roman" w:hAnsi="Times New Roman" w:cs="Times New Roman"/>
          <w:b/>
          <w:bCs/>
          <w:sz w:val="24"/>
          <w:szCs w:val="24"/>
        </w:rPr>
        <w:t xml:space="preserve">МО.  </w:t>
      </w:r>
      <w:proofErr w:type="gramStart"/>
      <w:r w:rsidRPr="004F6860">
        <w:rPr>
          <w:rFonts w:ascii="Times New Roman" w:hAnsi="Times New Roman" w:cs="Times New Roman"/>
          <w:sz w:val="24"/>
          <w:szCs w:val="24"/>
        </w:rPr>
        <w:t>Руководство  исследовательской</w:t>
      </w:r>
      <w:proofErr w:type="gramEnd"/>
      <w:r w:rsidRPr="004F6860">
        <w:rPr>
          <w:rFonts w:ascii="Times New Roman" w:hAnsi="Times New Roman" w:cs="Times New Roman"/>
          <w:sz w:val="24"/>
          <w:szCs w:val="24"/>
        </w:rPr>
        <w:t xml:space="preserve">  деятельностью  учащихся, разработка  методического  инструментария для  установления  эффективности проводимых  нововведений, результатов  исследований; установление  и  развитие  творческих связей и контактов как внутри  школы так  и  вне  её  в  интересах  совершенствования  работы. </w:t>
      </w:r>
      <w:r w:rsidRPr="004F6860">
        <w:rPr>
          <w:rFonts w:ascii="Times New Roman" w:hAnsi="Times New Roman" w:cs="Times New Roman"/>
          <w:b/>
          <w:bCs/>
          <w:i/>
          <w:iCs/>
          <w:sz w:val="24"/>
          <w:szCs w:val="24"/>
        </w:rPr>
        <w:t xml:space="preserve">Индивидуальное руководство </w:t>
      </w:r>
      <w:r w:rsidRPr="004F6860">
        <w:rPr>
          <w:rFonts w:ascii="Times New Roman" w:hAnsi="Times New Roman" w:cs="Times New Roman"/>
          <w:sz w:val="24"/>
          <w:szCs w:val="24"/>
        </w:rPr>
        <w:t xml:space="preserve"> исследовательской  деятельностью учащихся осуществляют  отдельные  педагоги, руководители  исследовательских  проектов в системе   дифференцированных  модулей и модулей  индивидуального  развития  и  саморазвития на  элективных  курсах, в творческих  лабораториях, в системе  дополнительного  образования, на  уроках через  реализацию  предметно – уровневой  дифференциации в 9- классах и профильной  предметно – уровневой  дифференциации  в 10 – х классах, через  заочное  обучение  в  вузах.  Всё это   способствует созданию   особой развивающей  образовательной   среды  на  основе  </w:t>
      </w:r>
      <w:proofErr w:type="spellStart"/>
      <w:r w:rsidRPr="004F6860">
        <w:rPr>
          <w:rFonts w:ascii="Times New Roman" w:hAnsi="Times New Roman" w:cs="Times New Roman"/>
          <w:sz w:val="24"/>
          <w:szCs w:val="24"/>
        </w:rPr>
        <w:t>учебно</w:t>
      </w:r>
      <w:proofErr w:type="spellEnd"/>
      <w:r w:rsidRPr="004F6860">
        <w:rPr>
          <w:rFonts w:ascii="Times New Roman" w:hAnsi="Times New Roman" w:cs="Times New Roman"/>
          <w:sz w:val="24"/>
          <w:szCs w:val="24"/>
        </w:rPr>
        <w:t xml:space="preserve"> – исследовательской  деятельности.   В основе всевозможных форм и видов деятельности, нацеленных на применение и открытие знаний, находятся два основных вида – это проект и исследование. Под </w:t>
      </w:r>
      <w:r w:rsidRPr="004F6860">
        <w:rPr>
          <w:rFonts w:ascii="Times New Roman" w:hAnsi="Times New Roman" w:cs="Times New Roman"/>
          <w:i/>
          <w:iCs/>
          <w:sz w:val="24"/>
          <w:szCs w:val="24"/>
        </w:rPr>
        <w:t xml:space="preserve">проектом </w:t>
      </w:r>
      <w:r w:rsidRPr="004F6860">
        <w:rPr>
          <w:rFonts w:ascii="Times New Roman" w:hAnsi="Times New Roman" w:cs="Times New Roman"/>
          <w:sz w:val="24"/>
          <w:szCs w:val="24"/>
        </w:rPr>
        <w:t xml:space="preserve">понимаем деятельность по созданию оригинального продукта (изделие, мероприятие, знание, решение проблемы), предполагающую координированное выполнение взаимосвязанных действий в условиях временных и ресурсных ограничений. Под </w:t>
      </w:r>
      <w:r w:rsidRPr="004F6860">
        <w:rPr>
          <w:rFonts w:ascii="Times New Roman" w:hAnsi="Times New Roman" w:cs="Times New Roman"/>
          <w:i/>
          <w:iCs/>
          <w:sz w:val="24"/>
          <w:szCs w:val="24"/>
        </w:rPr>
        <w:t xml:space="preserve">исследованием </w:t>
      </w:r>
      <w:r w:rsidRPr="004F6860">
        <w:rPr>
          <w:rFonts w:ascii="Times New Roman" w:hAnsi="Times New Roman" w:cs="Times New Roman"/>
          <w:sz w:val="24"/>
          <w:szCs w:val="24"/>
        </w:rPr>
        <w:t xml:space="preserve">понимаем процесс открытия новых знаний, один из видов познавательной деятельности.  </w:t>
      </w:r>
    </w:p>
    <w:p w14:paraId="1FE784CF"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Цель проектной деятельности в учебном процессе – научиться ставить перед собою принципиально достижимые оригинальные цели, а также планировать и выполнять действия для получения задуманного результата.</w:t>
      </w:r>
    </w:p>
    <w:p w14:paraId="0FDEC734" w14:textId="77777777" w:rsidR="0077709B" w:rsidRPr="004F6860" w:rsidRDefault="0077709B" w:rsidP="00A74FEC">
      <w:pPr>
        <w:spacing w:after="0" w:line="240" w:lineRule="auto"/>
        <w:jc w:val="both"/>
        <w:rPr>
          <w:rFonts w:ascii="Times New Roman" w:hAnsi="Times New Roman" w:cs="Times New Roman"/>
          <w:i/>
          <w:iCs/>
          <w:sz w:val="24"/>
          <w:szCs w:val="24"/>
        </w:rPr>
      </w:pPr>
      <w:r w:rsidRPr="004F6860">
        <w:rPr>
          <w:rFonts w:ascii="Times New Roman" w:hAnsi="Times New Roman" w:cs="Times New Roman"/>
          <w:i/>
          <w:iCs/>
          <w:sz w:val="24"/>
          <w:szCs w:val="24"/>
        </w:rPr>
        <w:t>Проектная деятельность включает этапы:</w:t>
      </w:r>
    </w:p>
    <w:p w14:paraId="708CCCBC"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-определение целей и задач проекта, доступных и оптимальных ресурсов деятельности;</w:t>
      </w:r>
    </w:p>
    <w:p w14:paraId="64974700"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-создание плана, программ и организация деятельности по реализации проекта;</w:t>
      </w:r>
    </w:p>
    <w:p w14:paraId="1A8BAAD6"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-выполнение плана действий по реализации проекта;</w:t>
      </w:r>
    </w:p>
    <w:p w14:paraId="7B25936E"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-осмысление и оценивание результатов деятельности.</w:t>
      </w:r>
    </w:p>
    <w:p w14:paraId="6B95CBEF"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Для освоения школьниками работы над проектами им необходимо научиться:</w:t>
      </w:r>
    </w:p>
    <w:p w14:paraId="6CBD7C18"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-формулировать цели и ограничения проекта;</w:t>
      </w:r>
    </w:p>
    <w:p w14:paraId="3C4E90B1"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-определять перечень операций, входящих в проект и их продолжительность;</w:t>
      </w:r>
    </w:p>
    <w:p w14:paraId="2D11A667"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lastRenderedPageBreak/>
        <w:t>-составлять план реализации проекта с учётом порядка следования взаимосвязанных действий, определять критический путь (самую длительную по срокам последовательную цепочку операций);</w:t>
      </w:r>
    </w:p>
    <w:p w14:paraId="19297791"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-включать в план работ описание промежуточных результатов и требования к их качеству;</w:t>
      </w:r>
    </w:p>
    <w:p w14:paraId="66DCA75A"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-контролировать выполнение работ: реальные сроки выполнения операций, качество промежуточных результатов, отклонение от намеченного графика;</w:t>
      </w:r>
    </w:p>
    <w:p w14:paraId="3A0D11F2"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-оценивать соответствие полученного результата первоначальному замыслу и требованиям к его качеству. </w:t>
      </w:r>
    </w:p>
    <w:p w14:paraId="22763A1F"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Цель исследовательской деятельности в учебном процессе – научиться открывать новые знания.</w:t>
      </w:r>
    </w:p>
    <w:p w14:paraId="2CA07C7F" w14:textId="77777777" w:rsidR="0077709B" w:rsidRPr="004F6860" w:rsidRDefault="0077709B" w:rsidP="00A74FEC">
      <w:pPr>
        <w:spacing w:after="0" w:line="240" w:lineRule="auto"/>
        <w:jc w:val="both"/>
        <w:rPr>
          <w:rFonts w:ascii="Times New Roman" w:hAnsi="Times New Roman" w:cs="Times New Roman"/>
          <w:i/>
          <w:iCs/>
          <w:sz w:val="24"/>
          <w:szCs w:val="24"/>
        </w:rPr>
      </w:pPr>
      <w:r w:rsidRPr="004F6860">
        <w:rPr>
          <w:rFonts w:ascii="Times New Roman" w:hAnsi="Times New Roman" w:cs="Times New Roman"/>
          <w:i/>
          <w:iCs/>
          <w:sz w:val="24"/>
          <w:szCs w:val="24"/>
        </w:rPr>
        <w:t>Этапы исследовательской  деятельности:</w:t>
      </w:r>
    </w:p>
    <w:p w14:paraId="23D4E7AF"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-обоснование актуальности выбранной темы;</w:t>
      </w:r>
    </w:p>
    <w:p w14:paraId="39C8EC5B"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-постановка цели и конкретных задач исследования;</w:t>
      </w:r>
    </w:p>
    <w:p w14:paraId="6C203958"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-определение объекта и предмета исследования;</w:t>
      </w:r>
    </w:p>
    <w:p w14:paraId="2B44E074"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-выбор метода (методики) проведения исследования;</w:t>
      </w:r>
    </w:p>
    <w:p w14:paraId="0C6382CF"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-описание процесса исследования;</w:t>
      </w:r>
    </w:p>
    <w:p w14:paraId="609DE94F"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-обсуждение результатов исследования;</w:t>
      </w:r>
    </w:p>
    <w:p w14:paraId="250C58B0"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-формулирование выводов и оценка полученных результатов.</w:t>
      </w:r>
    </w:p>
    <w:p w14:paraId="65B31B5F"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Для проведения учебных исследований школьникам необходимо научиться:</w:t>
      </w:r>
    </w:p>
    <w:p w14:paraId="232DF7A3"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-выбирать тему исследования;</w:t>
      </w:r>
    </w:p>
    <w:p w14:paraId="3581DFD0"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-формулировать цели и задачи исследования;</w:t>
      </w:r>
    </w:p>
    <w:p w14:paraId="5273FFDC"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-производить подбор источников информации по теме исследования;</w:t>
      </w:r>
    </w:p>
    <w:p w14:paraId="472B77D5"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-создавать реферативные или аналитические обзоры источников информации по теме исследования;</w:t>
      </w:r>
    </w:p>
    <w:p w14:paraId="69A10935"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-выбирать методы исследования: наблюдение, сравнение, измерение, эксперимент;</w:t>
      </w:r>
    </w:p>
    <w:p w14:paraId="61EB267F"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-проводить сбор и обработку данных, используя адекватные цели методы;</w:t>
      </w:r>
    </w:p>
    <w:p w14:paraId="1530B3BA"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-делать выводы, соответствующие целям и методам исследования;</w:t>
      </w:r>
    </w:p>
    <w:p w14:paraId="086B9508"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-оформлять результаты исследования в виде письменной работы, соблюдая структуру текста, стиль изложения, корректное цитирование и логику изложения;</w:t>
      </w:r>
    </w:p>
    <w:p w14:paraId="2240F8B3"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-в дополнения к письменной работе оформлять тезисы и аннотацию;</w:t>
      </w:r>
    </w:p>
    <w:p w14:paraId="3191A59F"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-выступать с устным докладом о результатах исследования, доказывая свои суждения и при необходимости опровергая доводы оппонентов.</w:t>
      </w:r>
    </w:p>
    <w:p w14:paraId="3B8BA040" w14:textId="77777777" w:rsidR="0077709B" w:rsidRPr="004F6860" w:rsidRDefault="0077709B" w:rsidP="00A74FEC">
      <w:pPr>
        <w:spacing w:after="0" w:line="240" w:lineRule="auto"/>
        <w:jc w:val="both"/>
        <w:rPr>
          <w:rFonts w:ascii="Times New Roman" w:hAnsi="Times New Roman" w:cs="Times New Roman"/>
          <w:b/>
          <w:bCs/>
          <w:i/>
          <w:iCs/>
          <w:sz w:val="24"/>
          <w:szCs w:val="24"/>
        </w:rPr>
      </w:pPr>
    </w:p>
    <w:p w14:paraId="768F88C5" w14:textId="77777777" w:rsidR="0077709B" w:rsidRPr="004F6860" w:rsidRDefault="0077709B" w:rsidP="00A74FEC">
      <w:pPr>
        <w:spacing w:after="0" w:line="240" w:lineRule="auto"/>
        <w:jc w:val="both"/>
        <w:rPr>
          <w:rFonts w:ascii="Times New Roman" w:hAnsi="Times New Roman" w:cs="Times New Roman"/>
          <w:b/>
          <w:bCs/>
          <w:i/>
          <w:iCs/>
          <w:sz w:val="24"/>
          <w:szCs w:val="24"/>
        </w:rPr>
      </w:pPr>
    </w:p>
    <w:p w14:paraId="7B7EDF61" w14:textId="77777777" w:rsidR="0077709B" w:rsidRPr="004F6860" w:rsidRDefault="0077709B" w:rsidP="00A74FEC">
      <w:pPr>
        <w:pStyle w:val="main-text"/>
        <w:spacing w:before="0" w:beforeAutospacing="0" w:after="0" w:afterAutospacing="0"/>
        <w:ind w:firstLine="709"/>
        <w:rPr>
          <w:rFonts w:ascii="Times New Roman" w:hAnsi="Times New Roman" w:cs="Times New Roman"/>
          <w:sz w:val="24"/>
          <w:szCs w:val="24"/>
        </w:rPr>
      </w:pPr>
      <w:r w:rsidRPr="004F6860">
        <w:rPr>
          <w:rFonts w:ascii="Times New Roman" w:hAnsi="Times New Roman" w:cs="Times New Roman"/>
          <w:sz w:val="24"/>
          <w:szCs w:val="24"/>
        </w:rPr>
        <w:t xml:space="preserve">Проводя исследовательскую и проектную деятельность,  ученик может обнаружить, что, несмотря на разные предметные материалы, он в принципе проделывал одно и то же, потому что работал с одной </w:t>
      </w:r>
      <w:r w:rsidRPr="004F6860">
        <w:rPr>
          <w:rFonts w:ascii="Times New Roman" w:hAnsi="Times New Roman" w:cs="Times New Roman"/>
          <w:i/>
          <w:iCs/>
          <w:sz w:val="24"/>
          <w:szCs w:val="24"/>
        </w:rPr>
        <w:t xml:space="preserve">организованностью </w:t>
      </w:r>
      <w:proofErr w:type="spellStart"/>
      <w:r w:rsidRPr="004F6860">
        <w:rPr>
          <w:rFonts w:ascii="Times New Roman" w:hAnsi="Times New Roman" w:cs="Times New Roman"/>
          <w:i/>
          <w:iCs/>
          <w:sz w:val="24"/>
          <w:szCs w:val="24"/>
        </w:rPr>
        <w:t>мыследеятельности</w:t>
      </w:r>
      <w:proofErr w:type="spellEnd"/>
      <w:r w:rsidRPr="004F6860">
        <w:rPr>
          <w:rFonts w:ascii="Times New Roman" w:hAnsi="Times New Roman" w:cs="Times New Roman"/>
          <w:sz w:val="24"/>
          <w:szCs w:val="24"/>
        </w:rPr>
        <w:t xml:space="preserve">, своеобразной </w:t>
      </w:r>
      <w:r w:rsidRPr="004F6860">
        <w:rPr>
          <w:rFonts w:ascii="Times New Roman" w:hAnsi="Times New Roman" w:cs="Times New Roman"/>
          <w:i/>
          <w:iCs/>
          <w:sz w:val="24"/>
          <w:szCs w:val="24"/>
        </w:rPr>
        <w:t>мыслительной вещью</w:t>
      </w:r>
      <w:r w:rsidRPr="004F6860">
        <w:rPr>
          <w:rFonts w:ascii="Times New Roman" w:hAnsi="Times New Roman" w:cs="Times New Roman"/>
          <w:sz w:val="24"/>
          <w:szCs w:val="24"/>
        </w:rPr>
        <w:t>. В качестве подобных вещей выделены: знание, знак, проблема, задача.</w:t>
      </w:r>
    </w:p>
    <w:p w14:paraId="4D4C8925" w14:textId="77777777" w:rsidR="0077709B" w:rsidRPr="004F6860" w:rsidRDefault="0077709B" w:rsidP="00A74FEC">
      <w:pPr>
        <w:pStyle w:val="main-text"/>
        <w:spacing w:before="0" w:beforeAutospacing="0" w:after="0" w:afterAutospacing="0"/>
        <w:ind w:firstLine="709"/>
        <w:rPr>
          <w:rFonts w:ascii="Times New Roman" w:hAnsi="Times New Roman" w:cs="Times New Roman"/>
          <w:sz w:val="24"/>
          <w:szCs w:val="24"/>
        </w:rPr>
      </w:pPr>
      <w:r w:rsidRPr="004F6860">
        <w:rPr>
          <w:rFonts w:ascii="Times New Roman" w:hAnsi="Times New Roman" w:cs="Times New Roman"/>
          <w:sz w:val="24"/>
          <w:szCs w:val="24"/>
        </w:rPr>
        <w:t xml:space="preserve">Содержание </w:t>
      </w:r>
      <w:proofErr w:type="spellStart"/>
      <w:r w:rsidRPr="004F6860">
        <w:rPr>
          <w:rFonts w:ascii="Times New Roman" w:hAnsi="Times New Roman" w:cs="Times New Roman"/>
          <w:b/>
          <w:bCs/>
          <w:sz w:val="24"/>
          <w:szCs w:val="24"/>
        </w:rPr>
        <w:t>метапредмета</w:t>
      </w:r>
      <w:proofErr w:type="spellEnd"/>
      <w:r w:rsidRPr="004F6860">
        <w:rPr>
          <w:rFonts w:ascii="Times New Roman" w:hAnsi="Times New Roman" w:cs="Times New Roman"/>
          <w:b/>
          <w:bCs/>
          <w:sz w:val="24"/>
          <w:szCs w:val="24"/>
        </w:rPr>
        <w:t xml:space="preserve"> "Проблема"</w:t>
      </w:r>
      <w:r w:rsidRPr="004F6860">
        <w:rPr>
          <w:rFonts w:ascii="Times New Roman" w:hAnsi="Times New Roman" w:cs="Times New Roman"/>
          <w:sz w:val="24"/>
          <w:szCs w:val="24"/>
        </w:rPr>
        <w:t xml:space="preserve"> обеспечивает как развитие способности мышления, так и развитие личности (субъектности) учащегося, поскольку при попадании в проблемную ситуацию человек не только анализирует ее </w:t>
      </w:r>
      <w:r w:rsidRPr="004F6860">
        <w:rPr>
          <w:rFonts w:ascii="Times New Roman" w:hAnsi="Times New Roman" w:cs="Times New Roman"/>
          <w:i/>
          <w:iCs/>
          <w:sz w:val="24"/>
          <w:szCs w:val="24"/>
        </w:rPr>
        <w:t>мыслительно</w:t>
      </w:r>
      <w:r w:rsidRPr="004F6860">
        <w:rPr>
          <w:rFonts w:ascii="Times New Roman" w:hAnsi="Times New Roman" w:cs="Times New Roman"/>
          <w:sz w:val="24"/>
          <w:szCs w:val="24"/>
        </w:rPr>
        <w:t xml:space="preserve">, но и обязательно вырабатывает </w:t>
      </w:r>
      <w:r w:rsidRPr="004F6860">
        <w:rPr>
          <w:rFonts w:ascii="Times New Roman" w:hAnsi="Times New Roman" w:cs="Times New Roman"/>
          <w:i/>
          <w:iCs/>
          <w:sz w:val="24"/>
          <w:szCs w:val="24"/>
        </w:rPr>
        <w:t>свою собственную точку зрения</w:t>
      </w:r>
      <w:r w:rsidRPr="004F6860">
        <w:rPr>
          <w:rFonts w:ascii="Times New Roman" w:hAnsi="Times New Roman" w:cs="Times New Roman"/>
          <w:sz w:val="24"/>
          <w:szCs w:val="24"/>
        </w:rPr>
        <w:t xml:space="preserve"> по вопросу, порождающему проблему. Появление своей точки зрения в проблемной ситуации и превращение ее в </w:t>
      </w:r>
      <w:r w:rsidRPr="004F6860">
        <w:rPr>
          <w:rFonts w:ascii="Times New Roman" w:hAnsi="Times New Roman" w:cs="Times New Roman"/>
          <w:i/>
          <w:iCs/>
          <w:sz w:val="24"/>
          <w:szCs w:val="24"/>
        </w:rPr>
        <w:t>позицию</w:t>
      </w:r>
      <w:r w:rsidRPr="004F6860">
        <w:rPr>
          <w:rFonts w:ascii="Times New Roman" w:hAnsi="Times New Roman" w:cs="Times New Roman"/>
          <w:sz w:val="24"/>
          <w:szCs w:val="24"/>
        </w:rPr>
        <w:t xml:space="preserve"> представляет собой </w:t>
      </w:r>
      <w:r w:rsidRPr="004F6860">
        <w:rPr>
          <w:rFonts w:ascii="Times New Roman" w:hAnsi="Times New Roman" w:cs="Times New Roman"/>
          <w:i/>
          <w:iCs/>
          <w:sz w:val="24"/>
          <w:szCs w:val="24"/>
        </w:rPr>
        <w:t>процесс самоопределения</w:t>
      </w:r>
      <w:r w:rsidRPr="004F6860">
        <w:rPr>
          <w:rFonts w:ascii="Times New Roman" w:hAnsi="Times New Roman" w:cs="Times New Roman"/>
          <w:sz w:val="24"/>
          <w:szCs w:val="24"/>
        </w:rPr>
        <w:t xml:space="preserve">. Другие важнейшие способности, которые развивает этот </w:t>
      </w:r>
      <w:proofErr w:type="spellStart"/>
      <w:r w:rsidRPr="004F6860">
        <w:rPr>
          <w:rFonts w:ascii="Times New Roman" w:hAnsi="Times New Roman" w:cs="Times New Roman"/>
          <w:sz w:val="24"/>
          <w:szCs w:val="24"/>
        </w:rPr>
        <w:t>метапредмет</w:t>
      </w:r>
      <w:proofErr w:type="spellEnd"/>
      <w:r w:rsidRPr="004F6860">
        <w:rPr>
          <w:rFonts w:ascii="Times New Roman" w:hAnsi="Times New Roman" w:cs="Times New Roman"/>
          <w:sz w:val="24"/>
          <w:szCs w:val="24"/>
        </w:rPr>
        <w:t xml:space="preserve">, - способность понимания, а также способность рефлексивного, проблемно организованного мышления. Учащиеся осваивают своеобразную и сложную технику - видеть одно и то же явление </w:t>
      </w:r>
      <w:r w:rsidRPr="004F6860">
        <w:rPr>
          <w:rFonts w:ascii="Times New Roman" w:hAnsi="Times New Roman" w:cs="Times New Roman"/>
          <w:i/>
          <w:iCs/>
          <w:sz w:val="24"/>
          <w:szCs w:val="24"/>
        </w:rPr>
        <w:t>одновременно с разных позиций</w:t>
      </w:r>
      <w:r w:rsidRPr="004F6860">
        <w:rPr>
          <w:rFonts w:ascii="Times New Roman" w:hAnsi="Times New Roman" w:cs="Times New Roman"/>
          <w:sz w:val="24"/>
          <w:szCs w:val="24"/>
        </w:rPr>
        <w:t xml:space="preserve">. Общее видение поля противоречия обеспечивается за счет правильно организованной </w:t>
      </w:r>
      <w:r w:rsidRPr="004F6860">
        <w:rPr>
          <w:rFonts w:ascii="Times New Roman" w:hAnsi="Times New Roman" w:cs="Times New Roman"/>
          <w:i/>
          <w:iCs/>
          <w:sz w:val="24"/>
          <w:szCs w:val="24"/>
        </w:rPr>
        <w:t>групповой коммуникации</w:t>
      </w:r>
      <w:r w:rsidRPr="004F6860">
        <w:rPr>
          <w:rFonts w:ascii="Times New Roman" w:hAnsi="Times New Roman" w:cs="Times New Roman"/>
          <w:sz w:val="24"/>
          <w:szCs w:val="24"/>
        </w:rPr>
        <w:t>.</w:t>
      </w:r>
    </w:p>
    <w:p w14:paraId="0C36227E" w14:textId="77777777" w:rsidR="0077709B" w:rsidRPr="004F6860" w:rsidRDefault="0077709B" w:rsidP="00A74FEC">
      <w:pPr>
        <w:pStyle w:val="main-text"/>
        <w:spacing w:before="0" w:beforeAutospacing="0" w:after="0" w:afterAutospacing="0"/>
        <w:ind w:firstLine="709"/>
        <w:rPr>
          <w:rFonts w:ascii="Times New Roman" w:hAnsi="Times New Roman" w:cs="Times New Roman"/>
          <w:sz w:val="24"/>
          <w:szCs w:val="24"/>
        </w:rPr>
      </w:pPr>
      <w:proofErr w:type="spellStart"/>
      <w:r w:rsidRPr="004F6860">
        <w:rPr>
          <w:rFonts w:ascii="Times New Roman" w:hAnsi="Times New Roman" w:cs="Times New Roman"/>
          <w:b/>
          <w:bCs/>
          <w:sz w:val="24"/>
          <w:szCs w:val="24"/>
        </w:rPr>
        <w:t>Метапредмет</w:t>
      </w:r>
      <w:proofErr w:type="spellEnd"/>
      <w:r w:rsidRPr="004F6860">
        <w:rPr>
          <w:rFonts w:ascii="Times New Roman" w:hAnsi="Times New Roman" w:cs="Times New Roman"/>
          <w:b/>
          <w:bCs/>
          <w:sz w:val="24"/>
          <w:szCs w:val="24"/>
        </w:rPr>
        <w:t xml:space="preserve"> "Знание"</w:t>
      </w:r>
      <w:r w:rsidRPr="004F6860">
        <w:rPr>
          <w:rFonts w:ascii="Times New Roman" w:hAnsi="Times New Roman" w:cs="Times New Roman"/>
          <w:sz w:val="24"/>
          <w:szCs w:val="24"/>
        </w:rPr>
        <w:t xml:space="preserve"> является одной из форм работы, нацеленной на формирование у школьников теоретического мышления посредством введения их в </w:t>
      </w:r>
      <w:r w:rsidRPr="004F6860">
        <w:rPr>
          <w:rFonts w:ascii="Times New Roman" w:hAnsi="Times New Roman" w:cs="Times New Roman"/>
          <w:i/>
          <w:iCs/>
          <w:sz w:val="24"/>
          <w:szCs w:val="24"/>
        </w:rPr>
        <w:lastRenderedPageBreak/>
        <w:t>культуру работы со знаниями</w:t>
      </w:r>
      <w:r w:rsidRPr="004F6860">
        <w:rPr>
          <w:rFonts w:ascii="Times New Roman" w:hAnsi="Times New Roman" w:cs="Times New Roman"/>
          <w:sz w:val="24"/>
          <w:szCs w:val="24"/>
        </w:rPr>
        <w:t xml:space="preserve">. Основная идея данного </w:t>
      </w:r>
      <w:proofErr w:type="spellStart"/>
      <w:r w:rsidRPr="004F6860">
        <w:rPr>
          <w:rFonts w:ascii="Times New Roman" w:hAnsi="Times New Roman" w:cs="Times New Roman"/>
          <w:sz w:val="24"/>
          <w:szCs w:val="24"/>
        </w:rPr>
        <w:t>метапредмета</w:t>
      </w:r>
      <w:proofErr w:type="spellEnd"/>
      <w:r w:rsidRPr="004F6860">
        <w:rPr>
          <w:rFonts w:ascii="Times New Roman" w:hAnsi="Times New Roman" w:cs="Times New Roman"/>
          <w:sz w:val="24"/>
          <w:szCs w:val="24"/>
        </w:rPr>
        <w:t xml:space="preserve"> состоит в том, чтобы научить учащихся самим порождать действительно новые знания - через осмысление базисных понятийных </w:t>
      </w:r>
      <w:r w:rsidRPr="004F6860">
        <w:rPr>
          <w:rFonts w:ascii="Times New Roman" w:hAnsi="Times New Roman" w:cs="Times New Roman"/>
          <w:i/>
          <w:iCs/>
          <w:sz w:val="24"/>
          <w:szCs w:val="24"/>
        </w:rPr>
        <w:t>различений и идеализаций</w:t>
      </w:r>
      <w:r w:rsidRPr="004F6860">
        <w:rPr>
          <w:rFonts w:ascii="Times New Roman" w:hAnsi="Times New Roman" w:cs="Times New Roman"/>
          <w:sz w:val="24"/>
          <w:szCs w:val="24"/>
        </w:rPr>
        <w:t xml:space="preserve">, лежащих в основе разных предметных полей знания, а также посредством порождения вновь ключевых </w:t>
      </w:r>
      <w:r w:rsidRPr="004F6860">
        <w:rPr>
          <w:rFonts w:ascii="Times New Roman" w:hAnsi="Times New Roman" w:cs="Times New Roman"/>
          <w:i/>
          <w:iCs/>
          <w:sz w:val="24"/>
          <w:szCs w:val="24"/>
        </w:rPr>
        <w:t>предметных понятий</w:t>
      </w:r>
      <w:r w:rsidRPr="004F6860">
        <w:rPr>
          <w:rFonts w:ascii="Times New Roman" w:hAnsi="Times New Roman" w:cs="Times New Roman"/>
          <w:sz w:val="24"/>
          <w:szCs w:val="24"/>
        </w:rPr>
        <w:t xml:space="preserve">, их </w:t>
      </w:r>
      <w:proofErr w:type="spellStart"/>
      <w:r w:rsidRPr="004F6860">
        <w:rPr>
          <w:rFonts w:ascii="Times New Roman" w:hAnsi="Times New Roman" w:cs="Times New Roman"/>
          <w:sz w:val="24"/>
          <w:szCs w:val="24"/>
        </w:rPr>
        <w:t>переоткрытия</w:t>
      </w:r>
      <w:proofErr w:type="spellEnd"/>
      <w:r w:rsidRPr="004F6860">
        <w:rPr>
          <w:rFonts w:ascii="Times New Roman" w:hAnsi="Times New Roman" w:cs="Times New Roman"/>
          <w:sz w:val="24"/>
          <w:szCs w:val="24"/>
        </w:rPr>
        <w:t xml:space="preserve">, их переосмысления в новой социокультурной ситуации и, тем самым, развития данных понятий. Под </w:t>
      </w:r>
      <w:r w:rsidRPr="004F6860">
        <w:rPr>
          <w:rFonts w:ascii="Times New Roman" w:hAnsi="Times New Roman" w:cs="Times New Roman"/>
          <w:i/>
          <w:iCs/>
          <w:sz w:val="24"/>
          <w:szCs w:val="24"/>
        </w:rPr>
        <w:t>знанием</w:t>
      </w:r>
      <w:r w:rsidRPr="004F6860">
        <w:rPr>
          <w:rFonts w:ascii="Times New Roman" w:hAnsi="Times New Roman" w:cs="Times New Roman"/>
          <w:sz w:val="24"/>
          <w:szCs w:val="24"/>
        </w:rPr>
        <w:t xml:space="preserve"> мы понимаем такую организованность, которая может быть представлена в виде деятельностных процедур, операций, определенных процессов мышления, зафиксированных в знаковой форме. Учащиеся осваивают деятельностные процедуры и операции, которые лежат в основе разных типов знания. Тем самым они получают возможность входить в мир живого теоретического знания и делать собственные теоретические открытия, продлевая жизнь знаний.</w:t>
      </w:r>
    </w:p>
    <w:p w14:paraId="13D5EB48" w14:textId="77777777" w:rsidR="0077709B" w:rsidRPr="004F6860" w:rsidRDefault="0077709B" w:rsidP="00A74FEC">
      <w:pPr>
        <w:pStyle w:val="main-text"/>
        <w:spacing w:before="0" w:beforeAutospacing="0" w:after="0" w:afterAutospacing="0"/>
        <w:ind w:firstLine="709"/>
        <w:rPr>
          <w:rFonts w:ascii="Times New Roman" w:hAnsi="Times New Roman" w:cs="Times New Roman"/>
          <w:sz w:val="24"/>
          <w:szCs w:val="24"/>
        </w:rPr>
      </w:pPr>
      <w:proofErr w:type="spellStart"/>
      <w:r w:rsidRPr="004F6860">
        <w:rPr>
          <w:rFonts w:ascii="Times New Roman" w:hAnsi="Times New Roman" w:cs="Times New Roman"/>
          <w:b/>
          <w:bCs/>
          <w:sz w:val="24"/>
          <w:szCs w:val="24"/>
        </w:rPr>
        <w:t>Метапредмет</w:t>
      </w:r>
      <w:proofErr w:type="spellEnd"/>
      <w:r w:rsidRPr="004F6860">
        <w:rPr>
          <w:rFonts w:ascii="Times New Roman" w:hAnsi="Times New Roman" w:cs="Times New Roman"/>
          <w:b/>
          <w:bCs/>
          <w:sz w:val="24"/>
          <w:szCs w:val="24"/>
        </w:rPr>
        <w:t xml:space="preserve"> "Знак"</w:t>
      </w:r>
      <w:r w:rsidRPr="004F6860">
        <w:rPr>
          <w:rFonts w:ascii="Times New Roman" w:hAnsi="Times New Roman" w:cs="Times New Roman"/>
          <w:sz w:val="24"/>
          <w:szCs w:val="24"/>
        </w:rPr>
        <w:t xml:space="preserve"> реализует основную цель - обучение детей </w:t>
      </w:r>
      <w:r w:rsidRPr="004F6860">
        <w:rPr>
          <w:rFonts w:ascii="Times New Roman" w:hAnsi="Times New Roman" w:cs="Times New Roman"/>
          <w:i/>
          <w:iCs/>
          <w:sz w:val="24"/>
          <w:szCs w:val="24"/>
        </w:rPr>
        <w:t>технологии схематизации, пониманию, построению и употреблению знаков и символов</w:t>
      </w:r>
      <w:r w:rsidRPr="004F6860">
        <w:rPr>
          <w:rFonts w:ascii="Times New Roman" w:hAnsi="Times New Roman" w:cs="Times New Roman"/>
          <w:sz w:val="24"/>
          <w:szCs w:val="24"/>
        </w:rPr>
        <w:t xml:space="preserve">. Это предполагает обучение детей тому, как живут "знаки" в разных процессах </w:t>
      </w:r>
      <w:proofErr w:type="spellStart"/>
      <w:r w:rsidRPr="004F6860">
        <w:rPr>
          <w:rFonts w:ascii="Times New Roman" w:hAnsi="Times New Roman" w:cs="Times New Roman"/>
          <w:sz w:val="24"/>
          <w:szCs w:val="24"/>
        </w:rPr>
        <w:t>мыследеятельности</w:t>
      </w:r>
      <w:proofErr w:type="spellEnd"/>
      <w:r w:rsidRPr="004F6860">
        <w:rPr>
          <w:rFonts w:ascii="Times New Roman" w:hAnsi="Times New Roman" w:cs="Times New Roman"/>
          <w:sz w:val="24"/>
          <w:szCs w:val="24"/>
        </w:rPr>
        <w:t xml:space="preserve"> - коммуникации, понимания, мышления, рефлексии, действия. Технология схематизации позволяет учащимся осуществить переход от первичных изображений смысла, зафиксированных в рисунке, к мыслительной проработке содержания с помощью схем. Процесс схематизации может быть представлен в виде определенной последовательности тактов работы с визуальным изображением.</w:t>
      </w:r>
    </w:p>
    <w:p w14:paraId="10AFE2C8" w14:textId="77777777" w:rsidR="0077709B" w:rsidRPr="004F6860" w:rsidRDefault="0077709B" w:rsidP="00A74FEC">
      <w:pPr>
        <w:pStyle w:val="main-text"/>
        <w:spacing w:before="0" w:beforeAutospacing="0" w:after="0" w:afterAutospacing="0"/>
        <w:ind w:firstLine="709"/>
        <w:rPr>
          <w:rFonts w:ascii="Times New Roman" w:hAnsi="Times New Roman" w:cs="Times New Roman"/>
          <w:sz w:val="24"/>
          <w:szCs w:val="24"/>
        </w:rPr>
      </w:pPr>
      <w:proofErr w:type="spellStart"/>
      <w:r w:rsidRPr="004F6860">
        <w:rPr>
          <w:rFonts w:ascii="Times New Roman" w:hAnsi="Times New Roman" w:cs="Times New Roman"/>
          <w:b/>
          <w:bCs/>
          <w:sz w:val="24"/>
          <w:szCs w:val="24"/>
        </w:rPr>
        <w:t>Метапредмет</w:t>
      </w:r>
      <w:proofErr w:type="spellEnd"/>
      <w:r w:rsidRPr="004F6860">
        <w:rPr>
          <w:rFonts w:ascii="Times New Roman" w:hAnsi="Times New Roman" w:cs="Times New Roman"/>
          <w:b/>
          <w:bCs/>
          <w:sz w:val="24"/>
          <w:szCs w:val="24"/>
        </w:rPr>
        <w:t xml:space="preserve"> "Задача"</w:t>
      </w:r>
      <w:r w:rsidRPr="004F6860">
        <w:rPr>
          <w:rFonts w:ascii="Times New Roman" w:hAnsi="Times New Roman" w:cs="Times New Roman"/>
          <w:sz w:val="24"/>
          <w:szCs w:val="24"/>
        </w:rPr>
        <w:t xml:space="preserve">. Задачи присутствуют во многих предметах. Есть ли в них что-то общее? С предметной точки зрения, они различны. Но с точки зрения анализа средств мышления, мы находим между ними множество интересных связей и соотношений. выстраивает особую действительность, в которой рассматриваются нормы и способы, правила и этапы, понятия и варианты решения. Таким образом, мы можем говорить о предмете нового типа - </w:t>
      </w:r>
      <w:proofErr w:type="spellStart"/>
      <w:r w:rsidRPr="004F6860">
        <w:rPr>
          <w:rFonts w:ascii="Times New Roman" w:hAnsi="Times New Roman" w:cs="Times New Roman"/>
          <w:sz w:val="24"/>
          <w:szCs w:val="24"/>
        </w:rPr>
        <w:t>метапредмете</w:t>
      </w:r>
      <w:proofErr w:type="spellEnd"/>
      <w:r w:rsidRPr="004F6860">
        <w:rPr>
          <w:rFonts w:ascii="Times New Roman" w:hAnsi="Times New Roman" w:cs="Times New Roman"/>
          <w:sz w:val="24"/>
          <w:szCs w:val="24"/>
        </w:rPr>
        <w:t xml:space="preserve">. Изучая </w:t>
      </w:r>
      <w:proofErr w:type="spellStart"/>
      <w:r w:rsidRPr="004F6860">
        <w:rPr>
          <w:rFonts w:ascii="Times New Roman" w:hAnsi="Times New Roman" w:cs="Times New Roman"/>
          <w:sz w:val="24"/>
          <w:szCs w:val="24"/>
        </w:rPr>
        <w:t>метапредмет</w:t>
      </w:r>
      <w:proofErr w:type="spellEnd"/>
      <w:r w:rsidRPr="004F6860">
        <w:rPr>
          <w:rFonts w:ascii="Times New Roman" w:hAnsi="Times New Roman" w:cs="Times New Roman"/>
          <w:sz w:val="24"/>
          <w:szCs w:val="24"/>
        </w:rPr>
        <w:t xml:space="preserve"> "Задача", учащиеся осваивают </w:t>
      </w:r>
      <w:r w:rsidRPr="004F6860">
        <w:rPr>
          <w:rFonts w:ascii="Times New Roman" w:hAnsi="Times New Roman" w:cs="Times New Roman"/>
          <w:i/>
          <w:iCs/>
          <w:sz w:val="24"/>
          <w:szCs w:val="24"/>
        </w:rPr>
        <w:t>обобщенные способы решения различных типов задач</w:t>
      </w:r>
      <w:r w:rsidRPr="004F6860">
        <w:rPr>
          <w:rFonts w:ascii="Times New Roman" w:hAnsi="Times New Roman" w:cs="Times New Roman"/>
          <w:sz w:val="24"/>
          <w:szCs w:val="24"/>
        </w:rPr>
        <w:t xml:space="preserve"> в различных предметных дисциплинах. Здесь под </w:t>
      </w:r>
      <w:r w:rsidRPr="004F6860">
        <w:rPr>
          <w:rFonts w:ascii="Times New Roman" w:hAnsi="Times New Roman" w:cs="Times New Roman"/>
          <w:i/>
          <w:iCs/>
          <w:sz w:val="24"/>
          <w:szCs w:val="24"/>
        </w:rPr>
        <w:t>способом</w:t>
      </w:r>
      <w:r w:rsidRPr="004F6860">
        <w:rPr>
          <w:rFonts w:ascii="Times New Roman" w:hAnsi="Times New Roman" w:cs="Times New Roman"/>
          <w:sz w:val="24"/>
          <w:szCs w:val="24"/>
        </w:rPr>
        <w:t xml:space="preserve"> мы понимаем устойчивую структуру деятельности, закономерную для задач определенного типа. В результате способ должен быть освоен и переведен в персонифицированную форму, т.е. в </w:t>
      </w:r>
      <w:r w:rsidRPr="004F6860">
        <w:rPr>
          <w:rFonts w:ascii="Times New Roman" w:hAnsi="Times New Roman" w:cs="Times New Roman"/>
          <w:i/>
          <w:iCs/>
          <w:sz w:val="24"/>
          <w:szCs w:val="24"/>
        </w:rPr>
        <w:t>способность</w:t>
      </w:r>
      <w:r w:rsidRPr="004F6860">
        <w:rPr>
          <w:rFonts w:ascii="Times New Roman" w:hAnsi="Times New Roman" w:cs="Times New Roman"/>
          <w:sz w:val="24"/>
          <w:szCs w:val="24"/>
        </w:rPr>
        <w:t xml:space="preserve">. Формирование способностей и компетентностей в рамках </w:t>
      </w:r>
      <w:proofErr w:type="spellStart"/>
      <w:r w:rsidRPr="004F6860">
        <w:rPr>
          <w:rFonts w:ascii="Times New Roman" w:hAnsi="Times New Roman" w:cs="Times New Roman"/>
          <w:sz w:val="24"/>
          <w:szCs w:val="24"/>
        </w:rPr>
        <w:t>мыследеятельностной</w:t>
      </w:r>
      <w:proofErr w:type="spellEnd"/>
      <w:r w:rsidRPr="004F6860">
        <w:rPr>
          <w:rFonts w:ascii="Times New Roman" w:hAnsi="Times New Roman" w:cs="Times New Roman"/>
          <w:sz w:val="24"/>
          <w:szCs w:val="24"/>
        </w:rPr>
        <w:t xml:space="preserve"> педагогики</w:t>
      </w:r>
    </w:p>
    <w:p w14:paraId="469BB9EB" w14:textId="77777777" w:rsidR="0077709B" w:rsidRPr="004F6860" w:rsidRDefault="003677DB" w:rsidP="00A74FEC">
      <w:pPr>
        <w:pStyle w:val="main-text"/>
        <w:spacing w:before="0" w:beforeAutospacing="0" w:after="0" w:afterAutospacing="0"/>
        <w:ind w:firstLine="709"/>
        <w:rPr>
          <w:rFonts w:ascii="Times New Roman" w:hAnsi="Times New Roman" w:cs="Times New Roman"/>
          <w:sz w:val="24"/>
          <w:szCs w:val="24"/>
        </w:rPr>
      </w:pPr>
      <w:r w:rsidRPr="004F6860">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4515FD79" wp14:editId="77A9DD13">
                <wp:simplePos x="0" y="0"/>
                <wp:positionH relativeFrom="column">
                  <wp:posOffset>776605</wp:posOffset>
                </wp:positionH>
                <wp:positionV relativeFrom="paragraph">
                  <wp:posOffset>33020</wp:posOffset>
                </wp:positionV>
                <wp:extent cx="4140835" cy="4744720"/>
                <wp:effectExtent l="8890" t="9525" r="12700" b="8255"/>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0835" cy="4744720"/>
                          <a:chOff x="510" y="1229"/>
                          <a:chExt cx="10335" cy="9285"/>
                        </a:xfrm>
                      </wpg:grpSpPr>
                      <wps:wsp>
                        <wps:cNvPr id="10" name="Text Box 3"/>
                        <wps:cNvSpPr txBox="1">
                          <a:spLocks noChangeArrowheads="1"/>
                        </wps:cNvSpPr>
                        <wps:spPr bwMode="auto">
                          <a:xfrm>
                            <a:off x="3375" y="1229"/>
                            <a:ext cx="4620" cy="615"/>
                          </a:xfrm>
                          <a:prstGeom prst="rect">
                            <a:avLst/>
                          </a:prstGeom>
                          <a:gradFill rotWithShape="0">
                            <a:gsLst>
                              <a:gs pos="0">
                                <a:srgbClr val="D6E6EB"/>
                              </a:gs>
                              <a:gs pos="100000">
                                <a:srgbClr val="31849B"/>
                              </a:gs>
                            </a:gsLst>
                            <a:lin ang="18900000" scaled="1"/>
                          </a:gradFill>
                          <a:ln w="9525">
                            <a:solidFill>
                              <a:srgbClr val="000000"/>
                            </a:solidFill>
                            <a:miter lim="800000"/>
                            <a:headEnd/>
                            <a:tailEnd/>
                          </a:ln>
                        </wps:spPr>
                        <wps:txbx>
                          <w:txbxContent>
                            <w:p w14:paraId="40FB0EB4" w14:textId="77777777" w:rsidR="006F2C7B" w:rsidRPr="005D62FB" w:rsidRDefault="006F2C7B" w:rsidP="0035130A">
                              <w:pPr>
                                <w:rPr>
                                  <w:rFonts w:ascii="Times New Roman" w:hAnsi="Times New Roman" w:cs="Times New Roman"/>
                                  <w:b/>
                                  <w:bCs/>
                                  <w:color w:val="FFFFFF"/>
                                  <w:sz w:val="36"/>
                                  <w:szCs w:val="36"/>
                                </w:rPr>
                              </w:pPr>
                              <w:r w:rsidRPr="005D62FB">
                                <w:rPr>
                                  <w:rFonts w:ascii="Times New Roman" w:hAnsi="Times New Roman" w:cs="Times New Roman"/>
                                  <w:b/>
                                  <w:bCs/>
                                  <w:color w:val="FFFFFF"/>
                                  <w:sz w:val="36"/>
                                  <w:szCs w:val="36"/>
                                </w:rPr>
                                <w:t xml:space="preserve">Компетентности учителя </w:t>
                              </w:r>
                            </w:p>
                          </w:txbxContent>
                        </wps:txbx>
                        <wps:bodyPr rot="0" vert="horz" wrap="square" lIns="91440" tIns="45720" rIns="91440" bIns="45720" anchor="t" anchorCtr="0" upright="1">
                          <a:noAutofit/>
                        </wps:bodyPr>
                      </wps:wsp>
                      <wps:wsp>
                        <wps:cNvPr id="11" name="AutoShape 4"/>
                        <wps:cNvSpPr>
                          <a:spLocks noChangeArrowheads="1"/>
                        </wps:cNvSpPr>
                        <wps:spPr bwMode="auto">
                          <a:xfrm>
                            <a:off x="4305" y="1844"/>
                            <a:ext cx="2490" cy="345"/>
                          </a:xfrm>
                          <a:prstGeom prst="downArrow">
                            <a:avLst>
                              <a:gd name="adj1" fmla="val 50000"/>
                              <a:gd name="adj2" fmla="val 2500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wps:wsp>
                        <wps:cNvPr id="12" name="Text Box 5"/>
                        <wps:cNvSpPr txBox="1">
                          <a:spLocks noChangeArrowheads="1"/>
                        </wps:cNvSpPr>
                        <wps:spPr bwMode="auto">
                          <a:xfrm>
                            <a:off x="2175" y="2189"/>
                            <a:ext cx="7035" cy="1260"/>
                          </a:xfrm>
                          <a:prstGeom prst="rect">
                            <a:avLst/>
                          </a:prstGeom>
                          <a:gradFill rotWithShape="0">
                            <a:gsLst>
                              <a:gs pos="0">
                                <a:srgbClr val="C00000"/>
                              </a:gs>
                              <a:gs pos="100000">
                                <a:srgbClr val="F2CCCC"/>
                              </a:gs>
                            </a:gsLst>
                            <a:lin ang="0" scaled="1"/>
                          </a:gradFill>
                          <a:ln w="9525">
                            <a:solidFill>
                              <a:srgbClr val="000000"/>
                            </a:solidFill>
                            <a:miter lim="800000"/>
                            <a:headEnd/>
                            <a:tailEnd/>
                          </a:ln>
                        </wps:spPr>
                        <wps:txbx>
                          <w:txbxContent>
                            <w:p w14:paraId="30A9E13F" w14:textId="77777777" w:rsidR="006F2C7B" w:rsidRDefault="006F2C7B" w:rsidP="0035130A">
                              <w:pPr>
                                <w:spacing w:after="0" w:line="240" w:lineRule="auto"/>
                                <w:jc w:val="center"/>
                                <w:rPr>
                                  <w:rFonts w:ascii="Times New Roman" w:hAnsi="Times New Roman" w:cs="Times New Roman"/>
                                  <w:b/>
                                  <w:bCs/>
                                  <w:sz w:val="44"/>
                                  <w:szCs w:val="44"/>
                                </w:rPr>
                              </w:pPr>
                              <w:r>
                                <w:rPr>
                                  <w:rFonts w:ascii="Times New Roman" w:hAnsi="Times New Roman" w:cs="Times New Roman"/>
                                  <w:b/>
                                  <w:bCs/>
                                  <w:sz w:val="44"/>
                                  <w:szCs w:val="44"/>
                                </w:rPr>
                                <w:t xml:space="preserve">Компетенции </w:t>
                              </w:r>
                              <w:r>
                                <w:rPr>
                                  <w:rFonts w:ascii="Times New Roman" w:hAnsi="Times New Roman" w:cs="Times New Roman"/>
                                  <w:b/>
                                  <w:bCs/>
                                  <w:sz w:val="44"/>
                                  <w:szCs w:val="44"/>
                                </w:rPr>
                                <w:t>обучающихся</w:t>
                              </w:r>
                            </w:p>
                            <w:p w14:paraId="00330389" w14:textId="77777777" w:rsidR="006F2C7B" w:rsidRPr="00FC1066" w:rsidRDefault="006F2C7B" w:rsidP="0035130A">
                              <w:pPr>
                                <w:spacing w:after="0" w:line="240" w:lineRule="auto"/>
                                <w:jc w:val="center"/>
                                <w:rPr>
                                  <w:rFonts w:ascii="Times New Roman" w:hAnsi="Times New Roman" w:cs="Times New Roman"/>
                                  <w:b/>
                                  <w:bCs/>
                                  <w:sz w:val="44"/>
                                  <w:szCs w:val="44"/>
                                </w:rPr>
                              </w:pPr>
                              <w:r w:rsidRPr="00FC1066">
                                <w:rPr>
                                  <w:rFonts w:ascii="Times New Roman" w:hAnsi="Times New Roman" w:cs="Times New Roman"/>
                                  <w:b/>
                                  <w:bCs/>
                                  <w:sz w:val="44"/>
                                  <w:szCs w:val="44"/>
                                </w:rPr>
                                <w:t>(ЗУН + способности)</w:t>
                              </w:r>
                            </w:p>
                          </w:txbxContent>
                        </wps:txbx>
                        <wps:bodyPr rot="0" vert="horz" wrap="square" lIns="91440" tIns="45720" rIns="91440" bIns="45720" anchor="t" anchorCtr="0" upright="1">
                          <a:noAutofit/>
                        </wps:bodyPr>
                      </wps:wsp>
                      <wps:wsp>
                        <wps:cNvPr id="13" name="AutoShape 6"/>
                        <wps:cNvSpPr>
                          <a:spLocks noChangeArrowheads="1"/>
                        </wps:cNvSpPr>
                        <wps:spPr bwMode="auto">
                          <a:xfrm>
                            <a:off x="4425" y="3449"/>
                            <a:ext cx="2490" cy="345"/>
                          </a:xfrm>
                          <a:prstGeom prst="downArrow">
                            <a:avLst>
                              <a:gd name="adj1" fmla="val 50000"/>
                              <a:gd name="adj2" fmla="val 2500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wps:wsp>
                        <wps:cNvPr id="14" name="Text Box 7"/>
                        <wps:cNvSpPr txBox="1">
                          <a:spLocks noChangeArrowheads="1"/>
                        </wps:cNvSpPr>
                        <wps:spPr bwMode="auto">
                          <a:xfrm>
                            <a:off x="2175" y="3794"/>
                            <a:ext cx="7035" cy="660"/>
                          </a:xfrm>
                          <a:prstGeom prst="rect">
                            <a:avLst/>
                          </a:prstGeom>
                          <a:gradFill rotWithShape="0">
                            <a:gsLst>
                              <a:gs pos="0">
                                <a:srgbClr val="F2CCCC"/>
                              </a:gs>
                              <a:gs pos="100000">
                                <a:srgbClr val="C00000"/>
                              </a:gs>
                            </a:gsLst>
                            <a:lin ang="0" scaled="1"/>
                          </a:gradFill>
                          <a:ln w="9525">
                            <a:solidFill>
                              <a:srgbClr val="000000"/>
                            </a:solidFill>
                            <a:miter lim="800000"/>
                            <a:headEnd/>
                            <a:tailEnd/>
                          </a:ln>
                        </wps:spPr>
                        <wps:txbx>
                          <w:txbxContent>
                            <w:p w14:paraId="70F8C609" w14:textId="77777777" w:rsidR="006F2C7B" w:rsidRPr="005D62FB" w:rsidRDefault="006F2C7B" w:rsidP="0035130A">
                              <w:pPr>
                                <w:jc w:val="center"/>
                                <w:rPr>
                                  <w:rFonts w:ascii="Times New Roman" w:hAnsi="Times New Roman" w:cs="Times New Roman"/>
                                  <w:b/>
                                  <w:bCs/>
                                  <w:color w:val="FFFFFF"/>
                                  <w:sz w:val="36"/>
                                  <w:szCs w:val="36"/>
                                </w:rPr>
                              </w:pPr>
                              <w:r w:rsidRPr="005D62FB">
                                <w:rPr>
                                  <w:rFonts w:ascii="Times New Roman" w:hAnsi="Times New Roman" w:cs="Times New Roman"/>
                                  <w:b/>
                                  <w:bCs/>
                                  <w:color w:val="FFFFFF"/>
                                  <w:sz w:val="36"/>
                                  <w:szCs w:val="36"/>
                                </w:rPr>
                                <w:t>Универсальные учебные действия</w:t>
                              </w:r>
                            </w:p>
                          </w:txbxContent>
                        </wps:txbx>
                        <wps:bodyPr rot="0" vert="horz" wrap="square" lIns="91440" tIns="45720" rIns="91440" bIns="45720" anchor="t" anchorCtr="0" upright="1">
                          <a:noAutofit/>
                        </wps:bodyPr>
                      </wps:wsp>
                      <wps:wsp>
                        <wps:cNvPr id="15" name="Text Box 8"/>
                        <wps:cNvSpPr txBox="1">
                          <a:spLocks noChangeArrowheads="1"/>
                        </wps:cNvSpPr>
                        <wps:spPr bwMode="auto">
                          <a:xfrm>
                            <a:off x="600" y="5039"/>
                            <a:ext cx="2175" cy="1335"/>
                          </a:xfrm>
                          <a:prstGeom prst="rect">
                            <a:avLst/>
                          </a:prstGeom>
                          <a:solidFill>
                            <a:srgbClr val="FFFF00"/>
                          </a:solidFill>
                          <a:ln w="9525">
                            <a:solidFill>
                              <a:srgbClr val="000000"/>
                            </a:solidFill>
                            <a:miter lim="800000"/>
                            <a:headEnd/>
                            <a:tailEnd/>
                          </a:ln>
                        </wps:spPr>
                        <wps:txbx>
                          <w:txbxContent>
                            <w:p w14:paraId="25523E0F" w14:textId="77777777" w:rsidR="006F2C7B" w:rsidRPr="00684105" w:rsidRDefault="006F2C7B" w:rsidP="0035130A">
                              <w:pPr>
                                <w:rPr>
                                  <w:rFonts w:ascii="Times New Roman" w:hAnsi="Times New Roman" w:cs="Times New Roman"/>
                                  <w:b/>
                                  <w:bCs/>
                                  <w:i/>
                                  <w:iCs/>
                                </w:rPr>
                              </w:pPr>
                              <w:r w:rsidRPr="00684105">
                                <w:rPr>
                                  <w:rFonts w:ascii="Times New Roman" w:hAnsi="Times New Roman" w:cs="Times New Roman"/>
                                  <w:b/>
                                  <w:bCs/>
                                  <w:i/>
                                  <w:iCs/>
                                </w:rPr>
                                <w:t>Личностные универсальные учебные действия</w:t>
                              </w:r>
                            </w:p>
                          </w:txbxContent>
                        </wps:txbx>
                        <wps:bodyPr rot="0" vert="horz" wrap="square" lIns="91440" tIns="45720" rIns="91440" bIns="45720" anchor="t" anchorCtr="0" upright="1">
                          <a:noAutofit/>
                        </wps:bodyPr>
                      </wps:wsp>
                      <wps:wsp>
                        <wps:cNvPr id="16" name="Text Box 9"/>
                        <wps:cNvSpPr txBox="1">
                          <a:spLocks noChangeArrowheads="1"/>
                        </wps:cNvSpPr>
                        <wps:spPr bwMode="auto">
                          <a:xfrm>
                            <a:off x="3015" y="5039"/>
                            <a:ext cx="2265" cy="1335"/>
                          </a:xfrm>
                          <a:prstGeom prst="rect">
                            <a:avLst/>
                          </a:prstGeom>
                          <a:solidFill>
                            <a:srgbClr val="FFFF00"/>
                          </a:solidFill>
                          <a:ln w="9525">
                            <a:solidFill>
                              <a:srgbClr val="000000"/>
                            </a:solidFill>
                            <a:miter lim="800000"/>
                            <a:headEnd/>
                            <a:tailEnd/>
                          </a:ln>
                        </wps:spPr>
                        <wps:txbx>
                          <w:txbxContent>
                            <w:p w14:paraId="6F6A07B0" w14:textId="77777777" w:rsidR="006F2C7B" w:rsidRPr="00684105" w:rsidRDefault="006F2C7B" w:rsidP="0035130A">
                              <w:pPr>
                                <w:rPr>
                                  <w:rFonts w:ascii="Times New Roman" w:hAnsi="Times New Roman" w:cs="Times New Roman"/>
                                  <w:b/>
                                  <w:bCs/>
                                  <w:i/>
                                  <w:iCs/>
                                </w:rPr>
                              </w:pPr>
                              <w:r w:rsidRPr="00684105">
                                <w:rPr>
                                  <w:rFonts w:ascii="Times New Roman" w:hAnsi="Times New Roman" w:cs="Times New Roman"/>
                                  <w:b/>
                                  <w:bCs/>
                                  <w:i/>
                                  <w:iCs/>
                                </w:rPr>
                                <w:t>Познавательные универсальные учебные действия</w:t>
                              </w:r>
                            </w:p>
                            <w:p w14:paraId="51B5E8D1" w14:textId="77777777" w:rsidR="006F2C7B" w:rsidRDefault="006F2C7B" w:rsidP="0035130A"/>
                          </w:txbxContent>
                        </wps:txbx>
                        <wps:bodyPr rot="0" vert="horz" wrap="square" lIns="91440" tIns="45720" rIns="91440" bIns="45720" anchor="t" anchorCtr="0" upright="1">
                          <a:noAutofit/>
                        </wps:bodyPr>
                      </wps:wsp>
                      <wps:wsp>
                        <wps:cNvPr id="17" name="Text Box 10"/>
                        <wps:cNvSpPr txBox="1">
                          <a:spLocks noChangeArrowheads="1"/>
                        </wps:cNvSpPr>
                        <wps:spPr bwMode="auto">
                          <a:xfrm>
                            <a:off x="5520" y="5039"/>
                            <a:ext cx="2310" cy="1335"/>
                          </a:xfrm>
                          <a:prstGeom prst="rect">
                            <a:avLst/>
                          </a:prstGeom>
                          <a:solidFill>
                            <a:srgbClr val="FFFF00"/>
                          </a:solidFill>
                          <a:ln w="9525">
                            <a:solidFill>
                              <a:srgbClr val="000000"/>
                            </a:solidFill>
                            <a:miter lim="800000"/>
                            <a:headEnd/>
                            <a:tailEnd/>
                          </a:ln>
                        </wps:spPr>
                        <wps:txbx>
                          <w:txbxContent>
                            <w:p w14:paraId="1598ED88" w14:textId="77777777" w:rsidR="006F2C7B" w:rsidRPr="00684105" w:rsidRDefault="006F2C7B" w:rsidP="0035130A">
                              <w:pPr>
                                <w:rPr>
                                  <w:rFonts w:ascii="Times New Roman" w:hAnsi="Times New Roman" w:cs="Times New Roman"/>
                                  <w:b/>
                                  <w:bCs/>
                                  <w:i/>
                                  <w:iCs/>
                                </w:rPr>
                              </w:pPr>
                              <w:r w:rsidRPr="00684105">
                                <w:rPr>
                                  <w:rFonts w:ascii="Times New Roman" w:hAnsi="Times New Roman" w:cs="Times New Roman"/>
                                  <w:b/>
                                  <w:bCs/>
                                  <w:i/>
                                  <w:iCs/>
                                </w:rPr>
                                <w:t>Коммуникативные универсальные учебные действия</w:t>
                              </w:r>
                            </w:p>
                            <w:p w14:paraId="26DD3D05" w14:textId="77777777" w:rsidR="006F2C7B" w:rsidRDefault="006F2C7B" w:rsidP="0035130A"/>
                          </w:txbxContent>
                        </wps:txbx>
                        <wps:bodyPr rot="0" vert="horz" wrap="square" lIns="91440" tIns="45720" rIns="91440" bIns="45720" anchor="t" anchorCtr="0" upright="1">
                          <a:noAutofit/>
                        </wps:bodyPr>
                      </wps:wsp>
                      <wps:wsp>
                        <wps:cNvPr id="18" name="Text Box 11"/>
                        <wps:cNvSpPr txBox="1">
                          <a:spLocks noChangeArrowheads="1"/>
                        </wps:cNvSpPr>
                        <wps:spPr bwMode="auto">
                          <a:xfrm>
                            <a:off x="8145" y="5039"/>
                            <a:ext cx="2430" cy="1335"/>
                          </a:xfrm>
                          <a:prstGeom prst="rect">
                            <a:avLst/>
                          </a:prstGeom>
                          <a:solidFill>
                            <a:srgbClr val="FFFF00"/>
                          </a:solidFill>
                          <a:ln w="9525">
                            <a:solidFill>
                              <a:srgbClr val="000000"/>
                            </a:solidFill>
                            <a:miter lim="800000"/>
                            <a:headEnd/>
                            <a:tailEnd/>
                          </a:ln>
                        </wps:spPr>
                        <wps:txbx>
                          <w:txbxContent>
                            <w:p w14:paraId="4D8AFB3C" w14:textId="77777777" w:rsidR="006F2C7B" w:rsidRPr="00684105" w:rsidRDefault="006F2C7B" w:rsidP="0035130A">
                              <w:pPr>
                                <w:rPr>
                                  <w:rFonts w:ascii="Times New Roman" w:hAnsi="Times New Roman" w:cs="Times New Roman"/>
                                  <w:b/>
                                  <w:bCs/>
                                  <w:i/>
                                  <w:iCs/>
                                </w:rPr>
                              </w:pPr>
                              <w:r w:rsidRPr="00684105">
                                <w:rPr>
                                  <w:rFonts w:ascii="Times New Roman" w:hAnsi="Times New Roman" w:cs="Times New Roman"/>
                                  <w:b/>
                                  <w:bCs/>
                                  <w:i/>
                                  <w:iCs/>
                                </w:rPr>
                                <w:t>Регулятивные универсальные учебные действия</w:t>
                              </w:r>
                            </w:p>
                            <w:p w14:paraId="67D4F9F9" w14:textId="77777777" w:rsidR="006F2C7B" w:rsidRDefault="006F2C7B" w:rsidP="0035130A"/>
                          </w:txbxContent>
                        </wps:txbx>
                        <wps:bodyPr rot="0" vert="horz" wrap="square" lIns="91440" tIns="45720" rIns="91440" bIns="45720" anchor="t" anchorCtr="0" upright="1">
                          <a:noAutofit/>
                        </wps:bodyPr>
                      </wps:wsp>
                      <wps:wsp>
                        <wps:cNvPr id="19" name="AutoShape 12"/>
                        <wps:cNvCnPr>
                          <a:cxnSpLocks noChangeShapeType="1"/>
                        </wps:cNvCnPr>
                        <wps:spPr bwMode="auto">
                          <a:xfrm flipH="1">
                            <a:off x="1395" y="4454"/>
                            <a:ext cx="1290" cy="585"/>
                          </a:xfrm>
                          <a:prstGeom prst="straightConnector1">
                            <a:avLst/>
                          </a:prstGeom>
                          <a:noFill/>
                          <a:ln w="38100">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3"/>
                        <wps:cNvCnPr>
                          <a:cxnSpLocks noChangeShapeType="1"/>
                        </wps:cNvCnPr>
                        <wps:spPr bwMode="auto">
                          <a:xfrm>
                            <a:off x="4110" y="4454"/>
                            <a:ext cx="0" cy="585"/>
                          </a:xfrm>
                          <a:prstGeom prst="straightConnector1">
                            <a:avLst/>
                          </a:prstGeom>
                          <a:noFill/>
                          <a:ln w="38100">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4"/>
                        <wps:cNvCnPr>
                          <a:cxnSpLocks noChangeShapeType="1"/>
                        </wps:cNvCnPr>
                        <wps:spPr bwMode="auto">
                          <a:xfrm>
                            <a:off x="6495" y="4454"/>
                            <a:ext cx="0" cy="585"/>
                          </a:xfrm>
                          <a:prstGeom prst="straightConnector1">
                            <a:avLst/>
                          </a:prstGeom>
                          <a:noFill/>
                          <a:ln w="38100">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
                        <wps:cNvCnPr>
                          <a:cxnSpLocks noChangeShapeType="1"/>
                        </wps:cNvCnPr>
                        <wps:spPr bwMode="auto">
                          <a:xfrm>
                            <a:off x="7995" y="4454"/>
                            <a:ext cx="1305" cy="585"/>
                          </a:xfrm>
                          <a:prstGeom prst="straightConnector1">
                            <a:avLst/>
                          </a:prstGeom>
                          <a:noFill/>
                          <a:ln w="38100">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16"/>
                        <wps:cNvSpPr txBox="1">
                          <a:spLocks noChangeArrowheads="1"/>
                        </wps:cNvSpPr>
                        <wps:spPr bwMode="auto">
                          <a:xfrm>
                            <a:off x="1680" y="7259"/>
                            <a:ext cx="7770" cy="630"/>
                          </a:xfrm>
                          <a:prstGeom prst="rect">
                            <a:avLst/>
                          </a:prstGeom>
                          <a:gradFill rotWithShape="0">
                            <a:gsLst>
                              <a:gs pos="0">
                                <a:srgbClr val="F9E2CE"/>
                              </a:gs>
                              <a:gs pos="100000">
                                <a:srgbClr val="E36C0A"/>
                              </a:gs>
                            </a:gsLst>
                            <a:lin ang="0" scaled="1"/>
                          </a:gradFill>
                          <a:ln w="9525">
                            <a:solidFill>
                              <a:srgbClr val="000000"/>
                            </a:solidFill>
                            <a:miter lim="800000"/>
                            <a:headEnd/>
                            <a:tailEnd/>
                          </a:ln>
                        </wps:spPr>
                        <wps:txbx>
                          <w:txbxContent>
                            <w:p w14:paraId="781E3254" w14:textId="77777777" w:rsidR="006F2C7B" w:rsidRPr="005D62FB" w:rsidRDefault="006F2C7B" w:rsidP="0035130A">
                              <w:pPr>
                                <w:jc w:val="center"/>
                                <w:rPr>
                                  <w:rFonts w:ascii="Times New Roman" w:hAnsi="Times New Roman" w:cs="Times New Roman"/>
                                  <w:b/>
                                  <w:bCs/>
                                  <w:color w:val="FFFFFF"/>
                                  <w:sz w:val="44"/>
                                  <w:szCs w:val="44"/>
                                </w:rPr>
                              </w:pPr>
                              <w:r w:rsidRPr="005D62FB">
                                <w:rPr>
                                  <w:rFonts w:ascii="Times New Roman" w:hAnsi="Times New Roman" w:cs="Times New Roman"/>
                                  <w:b/>
                                  <w:bCs/>
                                  <w:color w:val="FFFFFF"/>
                                  <w:sz w:val="44"/>
                                  <w:szCs w:val="44"/>
                                </w:rPr>
                                <w:t>Метапредметы</w:t>
                              </w:r>
                            </w:p>
                          </w:txbxContent>
                        </wps:txbx>
                        <wps:bodyPr rot="0" vert="horz" wrap="square" lIns="91440" tIns="45720" rIns="91440" bIns="45720" anchor="t" anchorCtr="0" upright="1">
                          <a:noAutofit/>
                        </wps:bodyPr>
                      </wps:wsp>
                      <wps:wsp>
                        <wps:cNvPr id="24" name="AutoShape 17"/>
                        <wps:cNvCnPr>
                          <a:cxnSpLocks noChangeShapeType="1"/>
                        </wps:cNvCnPr>
                        <wps:spPr bwMode="auto">
                          <a:xfrm>
                            <a:off x="1800" y="6374"/>
                            <a:ext cx="975" cy="885"/>
                          </a:xfrm>
                          <a:prstGeom prst="straightConnector1">
                            <a:avLst/>
                          </a:prstGeom>
                          <a:noFill/>
                          <a:ln w="38100">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8"/>
                        <wps:cNvCnPr>
                          <a:cxnSpLocks noChangeShapeType="1"/>
                        </wps:cNvCnPr>
                        <wps:spPr bwMode="auto">
                          <a:xfrm>
                            <a:off x="4110" y="6374"/>
                            <a:ext cx="0" cy="885"/>
                          </a:xfrm>
                          <a:prstGeom prst="straightConnector1">
                            <a:avLst/>
                          </a:prstGeom>
                          <a:noFill/>
                          <a:ln w="38100">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9"/>
                        <wps:cNvCnPr>
                          <a:cxnSpLocks noChangeShapeType="1"/>
                        </wps:cNvCnPr>
                        <wps:spPr bwMode="auto">
                          <a:xfrm>
                            <a:off x="6495" y="6374"/>
                            <a:ext cx="0" cy="885"/>
                          </a:xfrm>
                          <a:prstGeom prst="straightConnector1">
                            <a:avLst/>
                          </a:prstGeom>
                          <a:noFill/>
                          <a:ln w="38100">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0"/>
                        <wps:cNvCnPr>
                          <a:cxnSpLocks noChangeShapeType="1"/>
                        </wps:cNvCnPr>
                        <wps:spPr bwMode="auto">
                          <a:xfrm flipH="1">
                            <a:off x="8145" y="6374"/>
                            <a:ext cx="960" cy="885"/>
                          </a:xfrm>
                          <a:prstGeom prst="straightConnector1">
                            <a:avLst/>
                          </a:prstGeom>
                          <a:noFill/>
                          <a:ln w="38100">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21"/>
                        <wps:cNvSpPr txBox="1">
                          <a:spLocks noChangeArrowheads="1"/>
                        </wps:cNvSpPr>
                        <wps:spPr bwMode="auto">
                          <a:xfrm>
                            <a:off x="510" y="8339"/>
                            <a:ext cx="2175" cy="495"/>
                          </a:xfrm>
                          <a:prstGeom prst="rect">
                            <a:avLst/>
                          </a:prstGeom>
                          <a:solidFill>
                            <a:srgbClr val="FFFF00"/>
                          </a:solidFill>
                          <a:ln w="9525">
                            <a:solidFill>
                              <a:srgbClr val="000000"/>
                            </a:solidFill>
                            <a:miter lim="800000"/>
                            <a:headEnd/>
                            <a:tailEnd/>
                          </a:ln>
                        </wps:spPr>
                        <wps:txbx>
                          <w:txbxContent>
                            <w:p w14:paraId="289C217D" w14:textId="77777777" w:rsidR="006F2C7B" w:rsidRDefault="006F2C7B" w:rsidP="0035130A">
                              <w:pPr>
                                <w:jc w:val="center"/>
                              </w:pPr>
                              <w:r w:rsidRPr="00E109D5">
                                <w:rPr>
                                  <w:rFonts w:ascii="Times New Roman" w:hAnsi="Times New Roman" w:cs="Times New Roman"/>
                                  <w:b/>
                                  <w:bCs/>
                                  <w:sz w:val="28"/>
                                  <w:szCs w:val="28"/>
                                </w:rPr>
                                <w:t>"Проблема"</w:t>
                              </w:r>
                            </w:p>
                          </w:txbxContent>
                        </wps:txbx>
                        <wps:bodyPr rot="0" vert="horz" wrap="square" lIns="91440" tIns="45720" rIns="91440" bIns="45720" anchor="t" anchorCtr="0" upright="1">
                          <a:noAutofit/>
                        </wps:bodyPr>
                      </wps:wsp>
                      <wps:wsp>
                        <wps:cNvPr id="29" name="Text Box 22"/>
                        <wps:cNvSpPr txBox="1">
                          <a:spLocks noChangeArrowheads="1"/>
                        </wps:cNvSpPr>
                        <wps:spPr bwMode="auto">
                          <a:xfrm>
                            <a:off x="3225" y="8339"/>
                            <a:ext cx="2175" cy="495"/>
                          </a:xfrm>
                          <a:prstGeom prst="rect">
                            <a:avLst/>
                          </a:prstGeom>
                          <a:solidFill>
                            <a:srgbClr val="FFFF00"/>
                          </a:solidFill>
                          <a:ln w="9525">
                            <a:solidFill>
                              <a:srgbClr val="000000"/>
                            </a:solidFill>
                            <a:miter lim="800000"/>
                            <a:headEnd/>
                            <a:tailEnd/>
                          </a:ln>
                        </wps:spPr>
                        <wps:txbx>
                          <w:txbxContent>
                            <w:p w14:paraId="6947ADF3" w14:textId="77777777" w:rsidR="006F2C7B" w:rsidRDefault="006F2C7B" w:rsidP="0035130A">
                              <w:pPr>
                                <w:jc w:val="center"/>
                              </w:pPr>
                              <w:r w:rsidRPr="00E109D5">
                                <w:rPr>
                                  <w:rFonts w:ascii="Times New Roman" w:hAnsi="Times New Roman" w:cs="Times New Roman"/>
                                  <w:b/>
                                  <w:bCs/>
                                  <w:sz w:val="28"/>
                                  <w:szCs w:val="28"/>
                                </w:rPr>
                                <w:t>"Знание"</w:t>
                              </w:r>
                            </w:p>
                          </w:txbxContent>
                        </wps:txbx>
                        <wps:bodyPr rot="0" vert="horz" wrap="square" lIns="91440" tIns="45720" rIns="91440" bIns="45720" anchor="t" anchorCtr="0" upright="1">
                          <a:noAutofit/>
                        </wps:bodyPr>
                      </wps:wsp>
                      <wps:wsp>
                        <wps:cNvPr id="30" name="Text Box 23"/>
                        <wps:cNvSpPr txBox="1">
                          <a:spLocks noChangeArrowheads="1"/>
                        </wps:cNvSpPr>
                        <wps:spPr bwMode="auto">
                          <a:xfrm>
                            <a:off x="5820" y="8339"/>
                            <a:ext cx="2175" cy="495"/>
                          </a:xfrm>
                          <a:prstGeom prst="rect">
                            <a:avLst/>
                          </a:prstGeom>
                          <a:solidFill>
                            <a:srgbClr val="FFFF00"/>
                          </a:solidFill>
                          <a:ln w="9525">
                            <a:solidFill>
                              <a:srgbClr val="000000"/>
                            </a:solidFill>
                            <a:miter lim="800000"/>
                            <a:headEnd/>
                            <a:tailEnd/>
                          </a:ln>
                        </wps:spPr>
                        <wps:txbx>
                          <w:txbxContent>
                            <w:p w14:paraId="75959C78" w14:textId="77777777" w:rsidR="006F2C7B" w:rsidRDefault="006F2C7B" w:rsidP="0035130A">
                              <w:pPr>
                                <w:jc w:val="center"/>
                              </w:pPr>
                              <w:r w:rsidRPr="00E109D5">
                                <w:rPr>
                                  <w:rFonts w:ascii="Times New Roman" w:hAnsi="Times New Roman" w:cs="Times New Roman"/>
                                  <w:b/>
                                  <w:bCs/>
                                  <w:sz w:val="28"/>
                                  <w:szCs w:val="28"/>
                                </w:rPr>
                                <w:t>"Знак"</w:t>
                              </w:r>
                            </w:p>
                          </w:txbxContent>
                        </wps:txbx>
                        <wps:bodyPr rot="0" vert="horz" wrap="square" lIns="91440" tIns="45720" rIns="91440" bIns="45720" anchor="t" anchorCtr="0" upright="1">
                          <a:noAutofit/>
                        </wps:bodyPr>
                      </wps:wsp>
                      <wps:wsp>
                        <wps:cNvPr id="31" name="Text Box 24"/>
                        <wps:cNvSpPr txBox="1">
                          <a:spLocks noChangeArrowheads="1"/>
                        </wps:cNvSpPr>
                        <wps:spPr bwMode="auto">
                          <a:xfrm>
                            <a:off x="8670" y="8339"/>
                            <a:ext cx="2175" cy="495"/>
                          </a:xfrm>
                          <a:prstGeom prst="rect">
                            <a:avLst/>
                          </a:prstGeom>
                          <a:solidFill>
                            <a:srgbClr val="FFFF00"/>
                          </a:solidFill>
                          <a:ln w="9525">
                            <a:solidFill>
                              <a:srgbClr val="000000"/>
                            </a:solidFill>
                            <a:miter lim="800000"/>
                            <a:headEnd/>
                            <a:tailEnd/>
                          </a:ln>
                        </wps:spPr>
                        <wps:txbx>
                          <w:txbxContent>
                            <w:p w14:paraId="38499AC1" w14:textId="77777777" w:rsidR="006F2C7B" w:rsidRDefault="006F2C7B" w:rsidP="0035130A">
                              <w:pPr>
                                <w:jc w:val="center"/>
                              </w:pPr>
                              <w:r w:rsidRPr="00E109D5">
                                <w:rPr>
                                  <w:rFonts w:ascii="Times New Roman" w:hAnsi="Times New Roman" w:cs="Times New Roman"/>
                                  <w:b/>
                                  <w:bCs/>
                                  <w:sz w:val="28"/>
                                  <w:szCs w:val="28"/>
                                </w:rPr>
                                <w:t>"Задача"</w:t>
                              </w:r>
                              <w:r w:rsidRPr="00E109D5">
                                <w:rPr>
                                  <w:rFonts w:ascii="Times New Roman" w:hAnsi="Times New Roman" w:cs="Times New Roman"/>
                                  <w:sz w:val="28"/>
                                  <w:szCs w:val="28"/>
                                </w:rPr>
                                <w:t>.</w:t>
                              </w:r>
                            </w:p>
                          </w:txbxContent>
                        </wps:txbx>
                        <wps:bodyPr rot="0" vert="horz" wrap="square" lIns="91440" tIns="45720" rIns="91440" bIns="45720" anchor="t" anchorCtr="0" upright="1">
                          <a:noAutofit/>
                        </wps:bodyPr>
                      </wps:wsp>
                      <wps:wsp>
                        <wps:cNvPr id="32" name="Text Box 25"/>
                        <wps:cNvSpPr txBox="1">
                          <a:spLocks noChangeArrowheads="1"/>
                        </wps:cNvSpPr>
                        <wps:spPr bwMode="auto">
                          <a:xfrm>
                            <a:off x="2070" y="9794"/>
                            <a:ext cx="7230" cy="720"/>
                          </a:xfrm>
                          <a:prstGeom prst="rect">
                            <a:avLst/>
                          </a:prstGeom>
                          <a:gradFill rotWithShape="0">
                            <a:gsLst>
                              <a:gs pos="0">
                                <a:srgbClr val="C00000"/>
                              </a:gs>
                              <a:gs pos="100000">
                                <a:srgbClr val="F2CCCC"/>
                              </a:gs>
                            </a:gsLst>
                            <a:lin ang="0" scaled="1"/>
                          </a:gradFill>
                          <a:ln w="9525">
                            <a:solidFill>
                              <a:srgbClr val="000000"/>
                            </a:solidFill>
                            <a:miter lim="800000"/>
                            <a:headEnd/>
                            <a:tailEnd/>
                          </a:ln>
                        </wps:spPr>
                        <wps:txbx>
                          <w:txbxContent>
                            <w:p w14:paraId="1B6579D3" w14:textId="77777777" w:rsidR="006F2C7B" w:rsidRPr="003A5824" w:rsidRDefault="006F2C7B" w:rsidP="0035130A">
                              <w:pPr>
                                <w:jc w:val="center"/>
                                <w:rPr>
                                  <w:rFonts w:ascii="Times New Roman" w:hAnsi="Times New Roman" w:cs="Times New Roman"/>
                                  <w:b/>
                                  <w:bCs/>
                                  <w:sz w:val="40"/>
                                  <w:szCs w:val="40"/>
                                </w:rPr>
                              </w:pPr>
                              <w:r w:rsidRPr="003A5824">
                                <w:rPr>
                                  <w:rFonts w:ascii="Times New Roman" w:hAnsi="Times New Roman" w:cs="Times New Roman"/>
                                  <w:b/>
                                  <w:bCs/>
                                  <w:sz w:val="40"/>
                                  <w:szCs w:val="40"/>
                                </w:rPr>
                                <w:t>Мыследеятельность</w:t>
                              </w:r>
                            </w:p>
                          </w:txbxContent>
                        </wps:txbx>
                        <wps:bodyPr rot="0" vert="horz" wrap="square" lIns="91440" tIns="45720" rIns="91440" bIns="45720" anchor="t" anchorCtr="0" upright="1">
                          <a:noAutofit/>
                        </wps:bodyPr>
                      </wps:wsp>
                      <wps:wsp>
                        <wps:cNvPr id="33" name="AutoShape 26"/>
                        <wps:cNvCnPr>
                          <a:cxnSpLocks noChangeShapeType="1"/>
                        </wps:cNvCnPr>
                        <wps:spPr bwMode="auto">
                          <a:xfrm>
                            <a:off x="2070" y="7889"/>
                            <a:ext cx="0" cy="45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27"/>
                        <wps:cNvCnPr>
                          <a:cxnSpLocks noChangeShapeType="1"/>
                        </wps:cNvCnPr>
                        <wps:spPr bwMode="auto">
                          <a:xfrm>
                            <a:off x="4305" y="7919"/>
                            <a:ext cx="0" cy="45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28"/>
                        <wps:cNvCnPr>
                          <a:cxnSpLocks noChangeShapeType="1"/>
                        </wps:cNvCnPr>
                        <wps:spPr bwMode="auto">
                          <a:xfrm>
                            <a:off x="6795" y="7919"/>
                            <a:ext cx="0" cy="45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29"/>
                        <wps:cNvCnPr>
                          <a:cxnSpLocks noChangeShapeType="1"/>
                        </wps:cNvCnPr>
                        <wps:spPr bwMode="auto">
                          <a:xfrm>
                            <a:off x="9105" y="7919"/>
                            <a:ext cx="0" cy="45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30"/>
                        <wps:cNvCnPr>
                          <a:cxnSpLocks noChangeShapeType="1"/>
                        </wps:cNvCnPr>
                        <wps:spPr bwMode="auto">
                          <a:xfrm>
                            <a:off x="1500" y="8834"/>
                            <a:ext cx="1725" cy="96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31"/>
                        <wps:cNvCnPr>
                          <a:cxnSpLocks noChangeShapeType="1"/>
                        </wps:cNvCnPr>
                        <wps:spPr bwMode="auto">
                          <a:xfrm>
                            <a:off x="6795" y="8834"/>
                            <a:ext cx="0" cy="96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32"/>
                        <wps:cNvCnPr>
                          <a:cxnSpLocks noChangeShapeType="1"/>
                        </wps:cNvCnPr>
                        <wps:spPr bwMode="auto">
                          <a:xfrm flipH="1">
                            <a:off x="8220" y="8834"/>
                            <a:ext cx="1410" cy="96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33"/>
                        <wps:cNvCnPr>
                          <a:cxnSpLocks noChangeShapeType="1"/>
                        </wps:cNvCnPr>
                        <wps:spPr bwMode="auto">
                          <a:xfrm>
                            <a:off x="4530" y="8834"/>
                            <a:ext cx="0" cy="96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15FD79" id="Group 2" o:spid="_x0000_s1026" style="position:absolute;left:0;text-align:left;margin-left:61.15pt;margin-top:2.6pt;width:326.05pt;height:373.6pt;z-index:251659264" coordorigin="510,1229" coordsize="10335,9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">
                <v:shapetype id="_x0000_t202" coordsize="21600,21600" o:spt="202" path="m,l,21600r21600,l21600,xe">
                  <v:stroke joinstyle="miter"/>
                  <v:path gradientshapeok="t" o:connecttype="rect"/>
                </v:shapetype>
                <v:shape id="Text Box 3" o:spid="_x0000_s1027" type="#_x0000_t202" style="position:absolute;left:3375;top:1229;width:462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" fillcolor="#d6e6eb">
                  <v:fill color2="#31849b" angle="135" focus="100%" type="gradient"/>
                  <v:textbox>
                    <w:txbxContent>
                      <w:p w14:paraId="40FB0EB4" w14:textId="77777777" w:rsidR="006F2C7B" w:rsidRPr="005D62FB" w:rsidRDefault="006F2C7B" w:rsidP="0035130A">
                        <w:pPr>
                          <w:rPr>
                            <w:rFonts w:ascii="Times New Roman" w:hAnsi="Times New Roman" w:cs="Times New Roman"/>
                            <w:b/>
                            <w:bCs/>
                            <w:color w:val="FFFFFF"/>
                            <w:sz w:val="36"/>
                            <w:szCs w:val="36"/>
                          </w:rPr>
                        </w:pPr>
                        <w:r w:rsidRPr="005D62FB">
                          <w:rPr>
                            <w:rFonts w:ascii="Times New Roman" w:hAnsi="Times New Roman" w:cs="Times New Roman"/>
                            <w:b/>
                            <w:bCs/>
                            <w:color w:val="FFFFFF"/>
                            <w:sz w:val="36"/>
                            <w:szCs w:val="36"/>
                          </w:rPr>
                          <w:t xml:space="preserve">Компетентности учителя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left:4305;top:1844;width:249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" fillcolor="red">
                  <v:textbox style="layout-flow:vertical-ideographic"/>
                </v:shape>
                <v:shape id="Text Box 5" o:spid="_x0000_s1029" type="#_x0000_t202" style="position:absolute;left:2175;top:2189;width:7035;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" fillcolor="#c00000">
                  <v:fill color2="#f2cccc" angle="90" focus="100%" type="gradient"/>
                  <v:textbox>
                    <w:txbxContent>
                      <w:p w14:paraId="30A9E13F" w14:textId="77777777" w:rsidR="006F2C7B" w:rsidRDefault="006F2C7B" w:rsidP="0035130A">
                        <w:pPr>
                          <w:spacing w:after="0" w:line="240" w:lineRule="auto"/>
                          <w:jc w:val="center"/>
                          <w:rPr>
                            <w:rFonts w:ascii="Times New Roman" w:hAnsi="Times New Roman" w:cs="Times New Roman"/>
                            <w:b/>
                            <w:bCs/>
                            <w:sz w:val="44"/>
                            <w:szCs w:val="44"/>
                          </w:rPr>
                        </w:pPr>
                        <w:r>
                          <w:rPr>
                            <w:rFonts w:ascii="Times New Roman" w:hAnsi="Times New Roman" w:cs="Times New Roman"/>
                            <w:b/>
                            <w:bCs/>
                            <w:sz w:val="44"/>
                            <w:szCs w:val="44"/>
                          </w:rPr>
                          <w:t xml:space="preserve">Компетенции </w:t>
                        </w:r>
                        <w:r>
                          <w:rPr>
                            <w:rFonts w:ascii="Times New Roman" w:hAnsi="Times New Roman" w:cs="Times New Roman"/>
                            <w:b/>
                            <w:bCs/>
                            <w:sz w:val="44"/>
                            <w:szCs w:val="44"/>
                          </w:rPr>
                          <w:t>обучающихся</w:t>
                        </w:r>
                      </w:p>
                      <w:p w14:paraId="00330389" w14:textId="77777777" w:rsidR="006F2C7B" w:rsidRPr="00FC1066" w:rsidRDefault="006F2C7B" w:rsidP="0035130A">
                        <w:pPr>
                          <w:spacing w:after="0" w:line="240" w:lineRule="auto"/>
                          <w:jc w:val="center"/>
                          <w:rPr>
                            <w:rFonts w:ascii="Times New Roman" w:hAnsi="Times New Roman" w:cs="Times New Roman"/>
                            <w:b/>
                            <w:bCs/>
                            <w:sz w:val="44"/>
                            <w:szCs w:val="44"/>
                          </w:rPr>
                        </w:pPr>
                        <w:r w:rsidRPr="00FC1066">
                          <w:rPr>
                            <w:rFonts w:ascii="Times New Roman" w:hAnsi="Times New Roman" w:cs="Times New Roman"/>
                            <w:b/>
                            <w:bCs/>
                            <w:sz w:val="44"/>
                            <w:szCs w:val="44"/>
                          </w:rPr>
                          <w:t>(ЗУН + способности)</w:t>
                        </w:r>
                      </w:p>
                    </w:txbxContent>
                  </v:textbox>
                </v:shape>
                <v:shape id="AutoShape 6" o:spid="_x0000_s1030" type="#_x0000_t67" style="position:absolute;left:4425;top:3449;width:249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" fillcolor="red">
                  <v:textbox style="layout-flow:vertical-ideographic"/>
                </v:shape>
                <v:shape id="Text Box 7" o:spid="_x0000_s1031" type="#_x0000_t202" style="position:absolute;left:2175;top:3794;width:703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" fillcolor="#f2cccc">
                  <v:fill color2="#c00000" angle="90" focus="100%" type="gradient"/>
                  <v:textbox>
                    <w:txbxContent>
                      <w:p w14:paraId="70F8C609" w14:textId="77777777" w:rsidR="006F2C7B" w:rsidRPr="005D62FB" w:rsidRDefault="006F2C7B" w:rsidP="0035130A">
                        <w:pPr>
                          <w:jc w:val="center"/>
                          <w:rPr>
                            <w:rFonts w:ascii="Times New Roman" w:hAnsi="Times New Roman" w:cs="Times New Roman"/>
                            <w:b/>
                            <w:bCs/>
                            <w:color w:val="FFFFFF"/>
                            <w:sz w:val="36"/>
                            <w:szCs w:val="36"/>
                          </w:rPr>
                        </w:pPr>
                        <w:r w:rsidRPr="005D62FB">
                          <w:rPr>
                            <w:rFonts w:ascii="Times New Roman" w:hAnsi="Times New Roman" w:cs="Times New Roman"/>
                            <w:b/>
                            <w:bCs/>
                            <w:color w:val="FFFFFF"/>
                            <w:sz w:val="36"/>
                            <w:szCs w:val="36"/>
                          </w:rPr>
                          <w:t>Универсальные учебные действия</w:t>
                        </w:r>
                      </w:p>
                    </w:txbxContent>
                  </v:textbox>
                </v:shape>
                <v:shape id="Text Box 8" o:spid="_x0000_s1032" type="#_x0000_t202" style="position:absolute;left:600;top:5039;width:2175;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" fillcolor="yellow">
                  <v:textbox>
                    <w:txbxContent>
                      <w:p w14:paraId="25523E0F" w14:textId="77777777" w:rsidR="006F2C7B" w:rsidRPr="00684105" w:rsidRDefault="006F2C7B" w:rsidP="0035130A">
                        <w:pPr>
                          <w:rPr>
                            <w:rFonts w:ascii="Times New Roman" w:hAnsi="Times New Roman" w:cs="Times New Roman"/>
                            <w:b/>
                            <w:bCs/>
                            <w:i/>
                            <w:iCs/>
                          </w:rPr>
                        </w:pPr>
                        <w:r w:rsidRPr="00684105">
                          <w:rPr>
                            <w:rFonts w:ascii="Times New Roman" w:hAnsi="Times New Roman" w:cs="Times New Roman"/>
                            <w:b/>
                            <w:bCs/>
                            <w:i/>
                            <w:iCs/>
                          </w:rPr>
                          <w:t>Личностные универсальные учебные действия</w:t>
                        </w:r>
                      </w:p>
                    </w:txbxContent>
                  </v:textbox>
                </v:shape>
                <v:shape id="Text Box 9" o:spid="_x0000_s1033" type="#_x0000_t202" style="position:absolute;left:3015;top:5039;width:2265;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" fillcolor="yellow">
                  <v:textbox>
                    <w:txbxContent>
                      <w:p w14:paraId="6F6A07B0" w14:textId="77777777" w:rsidR="006F2C7B" w:rsidRPr="00684105" w:rsidRDefault="006F2C7B" w:rsidP="0035130A">
                        <w:pPr>
                          <w:rPr>
                            <w:rFonts w:ascii="Times New Roman" w:hAnsi="Times New Roman" w:cs="Times New Roman"/>
                            <w:b/>
                            <w:bCs/>
                            <w:i/>
                            <w:iCs/>
                          </w:rPr>
                        </w:pPr>
                        <w:r w:rsidRPr="00684105">
                          <w:rPr>
                            <w:rFonts w:ascii="Times New Roman" w:hAnsi="Times New Roman" w:cs="Times New Roman"/>
                            <w:b/>
                            <w:bCs/>
                            <w:i/>
                            <w:iCs/>
                          </w:rPr>
                          <w:t>Познавательные универсальные учебные действия</w:t>
                        </w:r>
                      </w:p>
                      <w:p w14:paraId="51B5E8D1" w14:textId="77777777" w:rsidR="006F2C7B" w:rsidRDefault="006F2C7B" w:rsidP="0035130A"/>
                    </w:txbxContent>
                  </v:textbox>
                </v:shape>
                <v:shape id="Text Box 10" o:spid="_x0000_s1034" type="#_x0000_t202" style="position:absolute;left:5520;top:5039;width:2310;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" fillcolor="yellow">
                  <v:textbox>
                    <w:txbxContent>
                      <w:p w14:paraId="1598ED88" w14:textId="77777777" w:rsidR="006F2C7B" w:rsidRPr="00684105" w:rsidRDefault="006F2C7B" w:rsidP="0035130A">
                        <w:pPr>
                          <w:rPr>
                            <w:rFonts w:ascii="Times New Roman" w:hAnsi="Times New Roman" w:cs="Times New Roman"/>
                            <w:b/>
                            <w:bCs/>
                            <w:i/>
                            <w:iCs/>
                          </w:rPr>
                        </w:pPr>
                        <w:r w:rsidRPr="00684105">
                          <w:rPr>
                            <w:rFonts w:ascii="Times New Roman" w:hAnsi="Times New Roman" w:cs="Times New Roman"/>
                            <w:b/>
                            <w:bCs/>
                            <w:i/>
                            <w:iCs/>
                          </w:rPr>
                          <w:t>Коммуникативные универсальные учебные действия</w:t>
                        </w:r>
                      </w:p>
                      <w:p w14:paraId="26DD3D05" w14:textId="77777777" w:rsidR="006F2C7B" w:rsidRDefault="006F2C7B" w:rsidP="0035130A"/>
                    </w:txbxContent>
                  </v:textbox>
                </v:shape>
                <v:shape id="Text Box 11" o:spid="_x0000_s1035" type="#_x0000_t202" style="position:absolute;left:8145;top:5039;width:2430;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" fillcolor="yellow">
                  <v:textbox>
                    <w:txbxContent>
                      <w:p w14:paraId="4D8AFB3C" w14:textId="77777777" w:rsidR="006F2C7B" w:rsidRPr="00684105" w:rsidRDefault="006F2C7B" w:rsidP="0035130A">
                        <w:pPr>
                          <w:rPr>
                            <w:rFonts w:ascii="Times New Roman" w:hAnsi="Times New Roman" w:cs="Times New Roman"/>
                            <w:b/>
                            <w:bCs/>
                            <w:i/>
                            <w:iCs/>
                          </w:rPr>
                        </w:pPr>
                        <w:r w:rsidRPr="00684105">
                          <w:rPr>
                            <w:rFonts w:ascii="Times New Roman" w:hAnsi="Times New Roman" w:cs="Times New Roman"/>
                            <w:b/>
                            <w:bCs/>
                            <w:i/>
                            <w:iCs/>
                          </w:rPr>
                          <w:t>Регулятивные универсальные учебные действия</w:t>
                        </w:r>
                      </w:p>
                      <w:p w14:paraId="67D4F9F9" w14:textId="77777777" w:rsidR="006F2C7B" w:rsidRDefault="006F2C7B" w:rsidP="0035130A"/>
                    </w:txbxContent>
                  </v:textbox>
                </v:shape>
                <v:shapetype id="_x0000_t32" coordsize="21600,21600" o:spt="32" o:oned="t" path="m,l21600,21600e" filled="f">
                  <v:path arrowok="t" fillok="f" o:connecttype="none"/>
                  <o:lock v:ext="edit" shapetype="t"/>
                </v:shapetype>
                <v:shape id="AutoShape 12" o:spid="_x0000_s1036" type="#_x0000_t32" style="position:absolute;left:1395;top:4454;width:1290;height:5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" strokecolor="#c00000" strokeweight="3pt">
                  <v:stroke endarrow="block"/>
                </v:shape>
                <v:shape id="AutoShape 13" o:spid="_x0000_s1037" type="#_x0000_t32" style="position:absolute;left:4110;top:4454;width:0;height:5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" strokecolor="#c00000" strokeweight="3pt">
                  <v:stroke endarrow="block"/>
                </v:shape>
                <v:shape id="AutoShape 14" o:spid="_x0000_s1038" type="#_x0000_t32" style="position:absolute;left:6495;top:4454;width:0;height:5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" strokecolor="#c00000" strokeweight="3pt">
                  <v:stroke endarrow="block"/>
                </v:shape>
                <v:shape id="AutoShape 15" o:spid="_x0000_s1039" type="#_x0000_t32" style="position:absolute;left:7995;top:4454;width:1305;height:5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" strokecolor="#c00000" strokeweight="3pt">
                  <v:stroke endarrow="block"/>
                </v:shape>
                <v:shape id="Text Box 16" o:spid="_x0000_s1040" type="#_x0000_t202" style="position:absolute;left:1680;top:7259;width:777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" fillcolor="#f9e2ce">
                  <v:fill color2="#e36c0a" angle="90" focus="100%" type="gradient"/>
                  <v:textbox>
                    <w:txbxContent>
                      <w:p w14:paraId="781E3254" w14:textId="77777777" w:rsidR="006F2C7B" w:rsidRPr="005D62FB" w:rsidRDefault="006F2C7B" w:rsidP="0035130A">
                        <w:pPr>
                          <w:jc w:val="center"/>
                          <w:rPr>
                            <w:rFonts w:ascii="Times New Roman" w:hAnsi="Times New Roman" w:cs="Times New Roman"/>
                            <w:b/>
                            <w:bCs/>
                            <w:color w:val="FFFFFF"/>
                            <w:sz w:val="44"/>
                            <w:szCs w:val="44"/>
                          </w:rPr>
                        </w:pPr>
                        <w:r w:rsidRPr="005D62FB">
                          <w:rPr>
                            <w:rFonts w:ascii="Times New Roman" w:hAnsi="Times New Roman" w:cs="Times New Roman"/>
                            <w:b/>
                            <w:bCs/>
                            <w:color w:val="FFFFFF"/>
                            <w:sz w:val="44"/>
                            <w:szCs w:val="44"/>
                          </w:rPr>
                          <w:t>Метапредметы</w:t>
                        </w:r>
                      </w:p>
                    </w:txbxContent>
                  </v:textbox>
                </v:shape>
                <v:shape id="AutoShape 17" o:spid="_x0000_s1041" type="#_x0000_t32" style="position:absolute;left:1800;top:6374;width:975;height: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" strokecolor="#c00000" strokeweight="3pt">
                  <v:stroke endarrow="block"/>
                </v:shape>
                <v:shape id="AutoShape 18" o:spid="_x0000_s1042" type="#_x0000_t32" style="position:absolute;left:4110;top:6374;width:0;height: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" strokecolor="#c00000" strokeweight="3pt">
                  <v:stroke endarrow="block"/>
                </v:shape>
                <v:shape id="AutoShape 19" o:spid="_x0000_s1043" type="#_x0000_t32" style="position:absolute;left:6495;top:6374;width:0;height: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" strokecolor="#c00000" strokeweight="3pt">
                  <v:stroke endarrow="block"/>
                </v:shape>
                <v:shape id="AutoShape 20" o:spid="_x0000_s1044" type="#_x0000_t32" style="position:absolute;left:8145;top:6374;width:960;height:8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" strokecolor="#c00000" strokeweight="3pt">
                  <v:stroke endarrow="block"/>
                </v:shape>
                <v:shape id="Text Box 21" o:spid="_x0000_s1045" type="#_x0000_t202" style="position:absolute;left:510;top:8339;width:217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" fillcolor="yellow">
                  <v:textbox>
                    <w:txbxContent>
                      <w:p w14:paraId="289C217D" w14:textId="77777777" w:rsidR="006F2C7B" w:rsidRDefault="006F2C7B" w:rsidP="0035130A">
                        <w:pPr>
                          <w:jc w:val="center"/>
                        </w:pPr>
                        <w:r w:rsidRPr="00E109D5">
                          <w:rPr>
                            <w:rFonts w:ascii="Times New Roman" w:hAnsi="Times New Roman" w:cs="Times New Roman"/>
                            <w:b/>
                            <w:bCs/>
                            <w:sz w:val="28"/>
                            <w:szCs w:val="28"/>
                          </w:rPr>
                          <w:t>"Проблема"</w:t>
                        </w:r>
                      </w:p>
                    </w:txbxContent>
                  </v:textbox>
                </v:shape>
                <v:shape id="Text Box 22" o:spid="_x0000_s1046" type="#_x0000_t202" style="position:absolute;left:3225;top:8339;width:217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" fillcolor="yellow">
                  <v:textbox>
                    <w:txbxContent>
                      <w:p w14:paraId="6947ADF3" w14:textId="77777777" w:rsidR="006F2C7B" w:rsidRDefault="006F2C7B" w:rsidP="0035130A">
                        <w:pPr>
                          <w:jc w:val="center"/>
                        </w:pPr>
                        <w:r w:rsidRPr="00E109D5">
                          <w:rPr>
                            <w:rFonts w:ascii="Times New Roman" w:hAnsi="Times New Roman" w:cs="Times New Roman"/>
                            <w:b/>
                            <w:bCs/>
                            <w:sz w:val="28"/>
                            <w:szCs w:val="28"/>
                          </w:rPr>
                          <w:t>"Знание"</w:t>
                        </w:r>
                      </w:p>
                    </w:txbxContent>
                  </v:textbox>
                </v:shape>
                <v:shape id="Text Box 23" o:spid="_x0000_s1047" type="#_x0000_t202" style="position:absolute;left:5820;top:8339;width:217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" fillcolor="yellow">
                  <v:textbox>
                    <w:txbxContent>
                      <w:p w14:paraId="75959C78" w14:textId="77777777" w:rsidR="006F2C7B" w:rsidRDefault="006F2C7B" w:rsidP="0035130A">
                        <w:pPr>
                          <w:jc w:val="center"/>
                        </w:pPr>
                        <w:r w:rsidRPr="00E109D5">
                          <w:rPr>
                            <w:rFonts w:ascii="Times New Roman" w:hAnsi="Times New Roman" w:cs="Times New Roman"/>
                            <w:b/>
                            <w:bCs/>
                            <w:sz w:val="28"/>
                            <w:szCs w:val="28"/>
                          </w:rPr>
                          <w:t>"Знак"</w:t>
                        </w:r>
                      </w:p>
                    </w:txbxContent>
                  </v:textbox>
                </v:shape>
                <v:shape id="Text Box 24" o:spid="_x0000_s1048" type="#_x0000_t202" style="position:absolute;left:8670;top:8339;width:217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" fillcolor="yellow">
                  <v:textbox>
                    <w:txbxContent>
                      <w:p w14:paraId="38499AC1" w14:textId="77777777" w:rsidR="006F2C7B" w:rsidRDefault="006F2C7B" w:rsidP="0035130A">
                        <w:pPr>
                          <w:jc w:val="center"/>
                        </w:pPr>
                        <w:r w:rsidRPr="00E109D5">
                          <w:rPr>
                            <w:rFonts w:ascii="Times New Roman" w:hAnsi="Times New Roman" w:cs="Times New Roman"/>
                            <w:b/>
                            <w:bCs/>
                            <w:sz w:val="28"/>
                            <w:szCs w:val="28"/>
                          </w:rPr>
                          <w:t>"Задача"</w:t>
                        </w:r>
                        <w:r w:rsidRPr="00E109D5">
                          <w:rPr>
                            <w:rFonts w:ascii="Times New Roman" w:hAnsi="Times New Roman" w:cs="Times New Roman"/>
                            <w:sz w:val="28"/>
                            <w:szCs w:val="28"/>
                          </w:rPr>
                          <w:t>.</w:t>
                        </w:r>
                      </w:p>
                    </w:txbxContent>
                  </v:textbox>
                </v:shape>
                <v:shape id="Text Box 25" o:spid="_x0000_s1049" type="#_x0000_t202" style="position:absolute;left:2070;top:9794;width:723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" fillcolor="#c00000">
                  <v:fill color2="#f2cccc" angle="90" focus="100%" type="gradient"/>
                  <v:textbox>
                    <w:txbxContent>
                      <w:p w14:paraId="1B6579D3" w14:textId="77777777" w:rsidR="006F2C7B" w:rsidRPr="003A5824" w:rsidRDefault="006F2C7B" w:rsidP="0035130A">
                        <w:pPr>
                          <w:jc w:val="center"/>
                          <w:rPr>
                            <w:rFonts w:ascii="Times New Roman" w:hAnsi="Times New Roman" w:cs="Times New Roman"/>
                            <w:b/>
                            <w:bCs/>
                            <w:sz w:val="40"/>
                            <w:szCs w:val="40"/>
                          </w:rPr>
                        </w:pPr>
                        <w:r w:rsidRPr="003A5824">
                          <w:rPr>
                            <w:rFonts w:ascii="Times New Roman" w:hAnsi="Times New Roman" w:cs="Times New Roman"/>
                            <w:b/>
                            <w:bCs/>
                            <w:sz w:val="40"/>
                            <w:szCs w:val="40"/>
                          </w:rPr>
                          <w:t>Мыследеятельность</w:t>
                        </w:r>
                      </w:p>
                    </w:txbxContent>
                  </v:textbox>
                </v:shape>
                <v:shape id="AutoShape 26" o:spid="_x0000_s1050" type="#_x0000_t32" style="position:absolute;left:2070;top:7889;width:0;height:4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" strokeweight="4.5pt">
                  <v:stroke endarrow="block"/>
                </v:shape>
                <v:shape id="AutoShape 27" o:spid="_x0000_s1051" type="#_x0000_t32" style="position:absolute;left:4305;top:7919;width:0;height:4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" strokeweight="4.5pt">
                  <v:stroke endarrow="block"/>
                </v:shape>
                <v:shape id="AutoShape 28" o:spid="_x0000_s1052" type="#_x0000_t32" style="position:absolute;left:6795;top:7919;width:0;height:4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" strokeweight="4.5pt">
                  <v:stroke endarrow="block"/>
                </v:shape>
                <v:shape id="AutoShape 29" o:spid="_x0000_s1053" type="#_x0000_t32" style="position:absolute;left:9105;top:7919;width:0;height:4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" strokeweight="4.5pt">
                  <v:stroke endarrow="block"/>
                </v:shape>
                <v:shape id="AutoShape 30" o:spid="_x0000_s1054" type="#_x0000_t32" style="position:absolute;left:1500;top:8834;width:1725;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" strokeweight="3pt">
                  <v:stroke endarrow="block"/>
                </v:shape>
                <v:shape id="AutoShape 31" o:spid="_x0000_s1055" type="#_x0000_t32" style="position:absolute;left:6795;top:8834;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" strokeweight="3pt">
                  <v:stroke endarrow="block"/>
                </v:shape>
                <v:shape id="AutoShape 32" o:spid="_x0000_s1056" type="#_x0000_t32" style="position:absolute;left:8220;top:8834;width:1410;height:9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" strokeweight="3pt">
                  <v:stroke endarrow="block"/>
                </v:shape>
                <v:shape id="AutoShape 33" o:spid="_x0000_s1057" type="#_x0000_t32" style="position:absolute;left:4530;top:8834;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" strokeweight="3pt">
                  <v:stroke endarrow="block"/>
                </v:shape>
              </v:group>
            </w:pict>
          </mc:Fallback>
        </mc:AlternateContent>
      </w:r>
    </w:p>
    <w:p w14:paraId="5F384D1A" w14:textId="77777777" w:rsidR="0077709B" w:rsidRPr="004F6860" w:rsidRDefault="0077709B" w:rsidP="00A74FEC">
      <w:pPr>
        <w:pStyle w:val="main-text"/>
        <w:spacing w:before="0" w:beforeAutospacing="0" w:after="0" w:afterAutospacing="0"/>
        <w:rPr>
          <w:rFonts w:ascii="Times New Roman" w:hAnsi="Times New Roman" w:cs="Times New Roman"/>
          <w:sz w:val="24"/>
          <w:szCs w:val="24"/>
        </w:rPr>
      </w:pPr>
    </w:p>
    <w:p w14:paraId="0DF2CB65" w14:textId="77777777" w:rsidR="0077709B" w:rsidRPr="004F6860" w:rsidRDefault="0077709B" w:rsidP="00A74FEC">
      <w:pPr>
        <w:pStyle w:val="main-text"/>
        <w:spacing w:before="0" w:beforeAutospacing="0" w:after="0" w:afterAutospacing="0"/>
        <w:rPr>
          <w:rFonts w:ascii="Times New Roman" w:hAnsi="Times New Roman" w:cs="Times New Roman"/>
          <w:sz w:val="24"/>
          <w:szCs w:val="24"/>
        </w:rPr>
      </w:pPr>
    </w:p>
    <w:p w14:paraId="36719937" w14:textId="77777777" w:rsidR="0077709B" w:rsidRPr="004F6860" w:rsidRDefault="0077709B" w:rsidP="00A74FEC">
      <w:pPr>
        <w:pStyle w:val="main-text"/>
        <w:spacing w:before="0" w:beforeAutospacing="0" w:after="0" w:afterAutospacing="0"/>
        <w:ind w:firstLine="709"/>
        <w:rPr>
          <w:rFonts w:ascii="Times New Roman" w:hAnsi="Times New Roman" w:cs="Times New Roman"/>
          <w:sz w:val="24"/>
          <w:szCs w:val="24"/>
        </w:rPr>
      </w:pPr>
    </w:p>
    <w:p w14:paraId="3F0F9D4F" w14:textId="77777777" w:rsidR="0077709B" w:rsidRPr="004F6860" w:rsidRDefault="0077709B" w:rsidP="00A74FEC">
      <w:pPr>
        <w:pStyle w:val="main-text"/>
        <w:spacing w:before="0" w:beforeAutospacing="0" w:after="0" w:afterAutospacing="0"/>
        <w:ind w:firstLine="709"/>
        <w:rPr>
          <w:rFonts w:ascii="Times New Roman" w:hAnsi="Times New Roman" w:cs="Times New Roman"/>
          <w:sz w:val="24"/>
          <w:szCs w:val="24"/>
        </w:rPr>
      </w:pPr>
    </w:p>
    <w:p w14:paraId="5512C0BB" w14:textId="77777777" w:rsidR="0077709B" w:rsidRPr="004F6860" w:rsidRDefault="0077709B" w:rsidP="00A74FEC">
      <w:pPr>
        <w:spacing w:after="0" w:line="240" w:lineRule="auto"/>
        <w:ind w:firstLine="709"/>
        <w:jc w:val="both"/>
        <w:rPr>
          <w:rFonts w:ascii="Times New Roman" w:hAnsi="Times New Roman" w:cs="Times New Roman"/>
          <w:b/>
          <w:bCs/>
          <w:sz w:val="24"/>
          <w:szCs w:val="24"/>
        </w:rPr>
      </w:pPr>
    </w:p>
    <w:p w14:paraId="4B78A864" w14:textId="77777777" w:rsidR="0077709B" w:rsidRPr="004F6860" w:rsidRDefault="0077709B" w:rsidP="00A74FEC">
      <w:pPr>
        <w:spacing w:after="0" w:line="240" w:lineRule="auto"/>
        <w:ind w:firstLine="709"/>
        <w:jc w:val="both"/>
        <w:rPr>
          <w:rFonts w:ascii="Times New Roman" w:hAnsi="Times New Roman" w:cs="Times New Roman"/>
          <w:b/>
          <w:bCs/>
          <w:sz w:val="24"/>
          <w:szCs w:val="24"/>
        </w:rPr>
      </w:pPr>
    </w:p>
    <w:p w14:paraId="6EE0D1BA" w14:textId="77777777" w:rsidR="0077709B" w:rsidRPr="004F6860" w:rsidRDefault="0077709B" w:rsidP="00A74FEC">
      <w:pPr>
        <w:spacing w:after="0" w:line="240" w:lineRule="auto"/>
        <w:ind w:firstLine="709"/>
        <w:jc w:val="both"/>
        <w:rPr>
          <w:rFonts w:ascii="Times New Roman" w:hAnsi="Times New Roman" w:cs="Times New Roman"/>
          <w:b/>
          <w:bCs/>
          <w:sz w:val="24"/>
          <w:szCs w:val="24"/>
        </w:rPr>
      </w:pPr>
    </w:p>
    <w:p w14:paraId="41DABEC3" w14:textId="77777777" w:rsidR="0077709B" w:rsidRPr="004F6860" w:rsidRDefault="0077709B" w:rsidP="00A74FEC">
      <w:pPr>
        <w:spacing w:after="0" w:line="240" w:lineRule="auto"/>
        <w:ind w:firstLine="709"/>
        <w:jc w:val="both"/>
        <w:rPr>
          <w:rFonts w:ascii="Times New Roman" w:hAnsi="Times New Roman" w:cs="Times New Roman"/>
          <w:b/>
          <w:bCs/>
          <w:sz w:val="24"/>
          <w:szCs w:val="24"/>
        </w:rPr>
      </w:pPr>
    </w:p>
    <w:p w14:paraId="7FD511C8" w14:textId="77777777" w:rsidR="0077709B" w:rsidRPr="004F6860" w:rsidRDefault="0077709B" w:rsidP="00A74FEC">
      <w:pPr>
        <w:spacing w:after="0" w:line="240" w:lineRule="auto"/>
        <w:ind w:firstLine="709"/>
        <w:jc w:val="both"/>
        <w:rPr>
          <w:rFonts w:ascii="Times New Roman" w:hAnsi="Times New Roman" w:cs="Times New Roman"/>
          <w:b/>
          <w:bCs/>
          <w:sz w:val="24"/>
          <w:szCs w:val="24"/>
        </w:rPr>
      </w:pPr>
    </w:p>
    <w:p w14:paraId="2C1828C8" w14:textId="77777777" w:rsidR="0077709B" w:rsidRPr="004F6860" w:rsidRDefault="0077709B" w:rsidP="00A74FEC">
      <w:pPr>
        <w:spacing w:after="0" w:line="240" w:lineRule="auto"/>
        <w:ind w:firstLine="709"/>
        <w:jc w:val="both"/>
        <w:rPr>
          <w:rFonts w:ascii="Times New Roman" w:hAnsi="Times New Roman" w:cs="Times New Roman"/>
          <w:b/>
          <w:bCs/>
          <w:sz w:val="24"/>
          <w:szCs w:val="24"/>
        </w:rPr>
      </w:pPr>
    </w:p>
    <w:p w14:paraId="35E155B3" w14:textId="77777777" w:rsidR="0077709B" w:rsidRPr="004F6860" w:rsidRDefault="0077709B" w:rsidP="00A74FEC">
      <w:pPr>
        <w:spacing w:after="0" w:line="240" w:lineRule="auto"/>
        <w:ind w:firstLine="709"/>
        <w:jc w:val="both"/>
        <w:rPr>
          <w:rFonts w:ascii="Times New Roman" w:hAnsi="Times New Roman" w:cs="Times New Roman"/>
          <w:b/>
          <w:bCs/>
          <w:sz w:val="24"/>
          <w:szCs w:val="24"/>
        </w:rPr>
      </w:pPr>
    </w:p>
    <w:p w14:paraId="20A19416" w14:textId="77777777" w:rsidR="0077709B" w:rsidRPr="004F6860" w:rsidRDefault="0077709B" w:rsidP="00A74FEC">
      <w:pPr>
        <w:spacing w:after="0" w:line="240" w:lineRule="auto"/>
        <w:ind w:firstLine="709"/>
        <w:jc w:val="both"/>
        <w:rPr>
          <w:rFonts w:ascii="Times New Roman" w:hAnsi="Times New Roman" w:cs="Times New Roman"/>
          <w:b/>
          <w:bCs/>
          <w:sz w:val="24"/>
          <w:szCs w:val="24"/>
        </w:rPr>
      </w:pPr>
    </w:p>
    <w:p w14:paraId="71BAE495" w14:textId="77777777" w:rsidR="0077709B" w:rsidRPr="004F6860" w:rsidRDefault="0077709B" w:rsidP="00A74FEC">
      <w:pPr>
        <w:spacing w:after="0" w:line="240" w:lineRule="auto"/>
        <w:ind w:firstLine="709"/>
        <w:jc w:val="both"/>
        <w:rPr>
          <w:rFonts w:ascii="Times New Roman" w:hAnsi="Times New Roman" w:cs="Times New Roman"/>
          <w:b/>
          <w:bCs/>
          <w:sz w:val="24"/>
          <w:szCs w:val="24"/>
        </w:rPr>
      </w:pPr>
    </w:p>
    <w:p w14:paraId="29E02B1B" w14:textId="77777777" w:rsidR="0077709B" w:rsidRPr="004F6860" w:rsidRDefault="0077709B" w:rsidP="00A74FEC">
      <w:pPr>
        <w:spacing w:after="0" w:line="240" w:lineRule="auto"/>
        <w:ind w:firstLine="709"/>
        <w:jc w:val="both"/>
        <w:rPr>
          <w:rFonts w:ascii="Times New Roman" w:hAnsi="Times New Roman" w:cs="Times New Roman"/>
          <w:b/>
          <w:bCs/>
          <w:sz w:val="24"/>
          <w:szCs w:val="24"/>
        </w:rPr>
      </w:pPr>
    </w:p>
    <w:p w14:paraId="17E271C5" w14:textId="77777777" w:rsidR="0077709B" w:rsidRPr="004F6860" w:rsidRDefault="0077709B" w:rsidP="00A74FEC">
      <w:pPr>
        <w:spacing w:after="0" w:line="240" w:lineRule="auto"/>
        <w:ind w:firstLine="709"/>
        <w:jc w:val="both"/>
        <w:rPr>
          <w:rFonts w:ascii="Times New Roman" w:hAnsi="Times New Roman" w:cs="Times New Roman"/>
          <w:b/>
          <w:bCs/>
          <w:sz w:val="24"/>
          <w:szCs w:val="24"/>
        </w:rPr>
      </w:pPr>
    </w:p>
    <w:p w14:paraId="65334691" w14:textId="77777777" w:rsidR="0077709B" w:rsidRPr="004F6860" w:rsidRDefault="0077709B" w:rsidP="00A74FEC">
      <w:pPr>
        <w:spacing w:after="0" w:line="240" w:lineRule="auto"/>
        <w:ind w:firstLine="709"/>
        <w:jc w:val="both"/>
        <w:rPr>
          <w:rFonts w:ascii="Times New Roman" w:hAnsi="Times New Roman" w:cs="Times New Roman"/>
          <w:b/>
          <w:bCs/>
          <w:sz w:val="24"/>
          <w:szCs w:val="24"/>
        </w:rPr>
      </w:pPr>
    </w:p>
    <w:p w14:paraId="7B2704C2" w14:textId="77777777" w:rsidR="0077709B" w:rsidRPr="004F6860" w:rsidRDefault="0077709B" w:rsidP="00A74FEC">
      <w:pPr>
        <w:spacing w:after="0" w:line="240" w:lineRule="auto"/>
        <w:ind w:firstLine="709"/>
        <w:jc w:val="both"/>
        <w:rPr>
          <w:rFonts w:ascii="Times New Roman" w:hAnsi="Times New Roman" w:cs="Times New Roman"/>
          <w:b/>
          <w:bCs/>
          <w:sz w:val="24"/>
          <w:szCs w:val="24"/>
        </w:rPr>
      </w:pPr>
    </w:p>
    <w:p w14:paraId="22EE8FBF" w14:textId="77777777" w:rsidR="0077709B" w:rsidRPr="004F6860" w:rsidRDefault="0077709B" w:rsidP="00A74FEC">
      <w:pPr>
        <w:spacing w:after="0" w:line="240" w:lineRule="auto"/>
        <w:ind w:firstLine="709"/>
        <w:jc w:val="both"/>
        <w:rPr>
          <w:rFonts w:ascii="Times New Roman" w:hAnsi="Times New Roman" w:cs="Times New Roman"/>
          <w:b/>
          <w:bCs/>
          <w:sz w:val="24"/>
          <w:szCs w:val="24"/>
        </w:rPr>
      </w:pPr>
    </w:p>
    <w:p w14:paraId="350D633C" w14:textId="77777777" w:rsidR="0077709B" w:rsidRPr="004F6860" w:rsidRDefault="0077709B" w:rsidP="00A74FEC">
      <w:pPr>
        <w:spacing w:after="0" w:line="240" w:lineRule="auto"/>
        <w:ind w:firstLine="709"/>
        <w:jc w:val="both"/>
        <w:rPr>
          <w:rFonts w:ascii="Times New Roman" w:hAnsi="Times New Roman" w:cs="Times New Roman"/>
          <w:b/>
          <w:bCs/>
          <w:sz w:val="24"/>
          <w:szCs w:val="24"/>
        </w:rPr>
      </w:pPr>
    </w:p>
    <w:p w14:paraId="5DA4CE43" w14:textId="77777777" w:rsidR="0077709B" w:rsidRPr="004F6860" w:rsidRDefault="0077709B" w:rsidP="008C15E0">
      <w:pPr>
        <w:pStyle w:val="a8"/>
        <w:spacing w:before="0" w:beforeAutospacing="0" w:after="0" w:afterAutospacing="0"/>
        <w:jc w:val="both"/>
      </w:pPr>
    </w:p>
    <w:p w14:paraId="1689B589" w14:textId="77777777" w:rsidR="0077709B" w:rsidRPr="004F6860" w:rsidRDefault="0077709B" w:rsidP="00A74FEC">
      <w:pPr>
        <w:pStyle w:val="a8"/>
        <w:spacing w:before="0" w:beforeAutospacing="0" w:after="0" w:afterAutospacing="0"/>
        <w:ind w:firstLine="709"/>
        <w:jc w:val="both"/>
      </w:pPr>
    </w:p>
    <w:p w14:paraId="3C061067" w14:textId="77777777" w:rsidR="0077709B" w:rsidRPr="004F6860" w:rsidRDefault="003677DB" w:rsidP="00A74FEC">
      <w:pPr>
        <w:pStyle w:val="a8"/>
        <w:spacing w:before="0" w:beforeAutospacing="0" w:after="0" w:afterAutospacing="0"/>
        <w:ind w:firstLine="709"/>
        <w:jc w:val="both"/>
      </w:pPr>
      <w:r w:rsidRPr="004F6860">
        <w:rPr>
          <w:noProof/>
        </w:rPr>
        <w:lastRenderedPageBreak/>
        <mc:AlternateContent>
          <mc:Choice Requires="wps">
            <w:drawing>
              <wp:anchor distT="0" distB="0" distL="114300" distR="114300" simplePos="0" relativeHeight="251660288" behindDoc="0" locked="0" layoutInCell="1" allowOverlap="1" wp14:anchorId="4A93251A" wp14:editId="0A033263">
                <wp:simplePos x="0" y="0"/>
                <wp:positionH relativeFrom="column">
                  <wp:posOffset>-273685</wp:posOffset>
                </wp:positionH>
                <wp:positionV relativeFrom="paragraph">
                  <wp:posOffset>-635</wp:posOffset>
                </wp:positionV>
                <wp:extent cx="6028055" cy="466725"/>
                <wp:effectExtent l="12065" t="8890" r="8255" b="1016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466725"/>
                        </a:xfrm>
                        <a:prstGeom prst="rect">
                          <a:avLst/>
                        </a:prstGeom>
                        <a:solidFill>
                          <a:srgbClr val="FFFFFF"/>
                        </a:solidFill>
                        <a:ln w="9525">
                          <a:solidFill>
                            <a:srgbClr val="FFFFFF"/>
                          </a:solidFill>
                          <a:miter lim="800000"/>
                          <a:headEnd/>
                          <a:tailEnd/>
                        </a:ln>
                      </wps:spPr>
                      <wps:txbx>
                        <w:txbxContent>
                          <w:p w14:paraId="42DCC8B6" w14:textId="77777777" w:rsidR="006F2C7B" w:rsidRPr="00F95D23" w:rsidRDefault="006F2C7B" w:rsidP="0035130A">
                            <w:pPr>
                              <w:jc w:val="center"/>
                              <w:rPr>
                                <w:rFonts w:ascii="Times New Roman" w:hAnsi="Times New Roman" w:cs="Times New Roman"/>
                                <w:b/>
                                <w:bCs/>
                                <w:sz w:val="28"/>
                                <w:szCs w:val="28"/>
                              </w:rPr>
                            </w:pPr>
                            <w:r w:rsidRPr="00F95D23">
                              <w:rPr>
                                <w:rFonts w:ascii="Times New Roman" w:hAnsi="Times New Roman" w:cs="Times New Roman"/>
                                <w:b/>
                                <w:bCs/>
                                <w:sz w:val="28"/>
                                <w:szCs w:val="28"/>
                              </w:rPr>
                              <w:t>Схема № 1. Формирование способностей и компетентностей в рамках проекта.</w:t>
                            </w:r>
                          </w:p>
                          <w:p w14:paraId="2B0CC9C2" w14:textId="77777777" w:rsidR="006F2C7B" w:rsidRPr="00075D52" w:rsidRDefault="006F2C7B" w:rsidP="0035130A">
                            <w:pPr>
                              <w:jc w:val="center"/>
                              <w:rPr>
                                <w:rFonts w:ascii="Times New Roman" w:hAnsi="Times New Roman" w:cs="Times New Roman"/>
                                <w:b/>
                                <w:bCs/>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3251A" id="Text Box 34" o:spid="_x0000_s1058" type="#_x0000_t202" style="position:absolute;left:0;text-align:left;margin-left:-21.55pt;margin-top:-.05pt;width:474.6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" strokecolor="white">
                <v:textbox inset="0,0,0,0">
                  <w:txbxContent>
                    <w:p w14:paraId="42DCC8B6" w14:textId="77777777" w:rsidR="006F2C7B" w:rsidRPr="00F95D23" w:rsidRDefault="006F2C7B" w:rsidP="0035130A">
                      <w:pPr>
                        <w:jc w:val="center"/>
                        <w:rPr>
                          <w:rFonts w:ascii="Times New Roman" w:hAnsi="Times New Roman" w:cs="Times New Roman"/>
                          <w:b/>
                          <w:bCs/>
                          <w:sz w:val="28"/>
                          <w:szCs w:val="28"/>
                        </w:rPr>
                      </w:pPr>
                      <w:r w:rsidRPr="00F95D23">
                        <w:rPr>
                          <w:rFonts w:ascii="Times New Roman" w:hAnsi="Times New Roman" w:cs="Times New Roman"/>
                          <w:b/>
                          <w:bCs/>
                          <w:sz w:val="28"/>
                          <w:szCs w:val="28"/>
                        </w:rPr>
                        <w:t>Схема № 1. Формирование способностей и компетентностей в рамках проекта.</w:t>
                      </w:r>
                    </w:p>
                    <w:p w14:paraId="2B0CC9C2" w14:textId="77777777" w:rsidR="006F2C7B" w:rsidRPr="00075D52" w:rsidRDefault="006F2C7B" w:rsidP="0035130A">
                      <w:pPr>
                        <w:jc w:val="center"/>
                        <w:rPr>
                          <w:rFonts w:ascii="Times New Roman" w:hAnsi="Times New Roman" w:cs="Times New Roman"/>
                          <w:b/>
                          <w:bCs/>
                          <w:sz w:val="28"/>
                          <w:szCs w:val="28"/>
                        </w:rPr>
                      </w:pPr>
                    </w:p>
                  </w:txbxContent>
                </v:textbox>
              </v:shape>
            </w:pict>
          </mc:Fallback>
        </mc:AlternateContent>
      </w:r>
    </w:p>
    <w:p w14:paraId="4FB00BC5" w14:textId="77777777" w:rsidR="0077709B" w:rsidRPr="004F6860" w:rsidRDefault="0077709B" w:rsidP="00A74FEC">
      <w:pPr>
        <w:pStyle w:val="a8"/>
        <w:spacing w:before="0" w:beforeAutospacing="0" w:after="0" w:afterAutospacing="0"/>
        <w:ind w:firstLine="709"/>
        <w:jc w:val="both"/>
      </w:pPr>
      <w:r w:rsidRPr="004F6860">
        <w:t xml:space="preserve">На наш взгляд, проектная деятельность должна быть построена как </w:t>
      </w:r>
    </w:p>
    <w:p w14:paraId="2FC061EE" w14:textId="77777777" w:rsidR="0077709B" w:rsidRPr="004F6860" w:rsidRDefault="0077709B" w:rsidP="00A74FEC">
      <w:pPr>
        <w:pStyle w:val="a8"/>
        <w:spacing w:before="0" w:beforeAutospacing="0" w:after="0" w:afterAutospacing="0"/>
        <w:jc w:val="both"/>
      </w:pPr>
    </w:p>
    <w:p w14:paraId="0279A761" w14:textId="77777777" w:rsidR="0077709B" w:rsidRPr="004F6860" w:rsidRDefault="0077709B" w:rsidP="00A74FEC">
      <w:pPr>
        <w:pStyle w:val="a8"/>
        <w:spacing w:before="0" w:beforeAutospacing="0" w:after="0" w:afterAutospacing="0"/>
        <w:jc w:val="both"/>
      </w:pPr>
      <w:r w:rsidRPr="004F6860">
        <w:t xml:space="preserve">- это система, в основе которой заложены принципы </w:t>
      </w:r>
      <w:proofErr w:type="spellStart"/>
      <w:r w:rsidRPr="004F6860">
        <w:t>метапредметности</w:t>
      </w:r>
      <w:proofErr w:type="spellEnd"/>
      <w:r w:rsidRPr="004F6860">
        <w:t xml:space="preserve"> как условия целостности познания и  средства формирования </w:t>
      </w:r>
      <w:proofErr w:type="spellStart"/>
      <w:r w:rsidRPr="004F6860">
        <w:t>надпредметных</w:t>
      </w:r>
      <w:proofErr w:type="spellEnd"/>
      <w:r w:rsidRPr="004F6860">
        <w:t xml:space="preserve"> знаний.   </w:t>
      </w:r>
    </w:p>
    <w:p w14:paraId="1016E565" w14:textId="77777777" w:rsidR="0077709B" w:rsidRPr="004F6860" w:rsidRDefault="0077709B" w:rsidP="00A74FEC">
      <w:pPr>
        <w:spacing w:after="0" w:line="240" w:lineRule="auto"/>
        <w:jc w:val="both"/>
        <w:rPr>
          <w:rFonts w:ascii="Times New Roman" w:hAnsi="Times New Roman" w:cs="Times New Roman"/>
          <w:b/>
          <w:bCs/>
          <w:i/>
          <w:iCs/>
          <w:sz w:val="24"/>
          <w:szCs w:val="24"/>
        </w:rPr>
      </w:pPr>
    </w:p>
    <w:p w14:paraId="596B0D2A" w14:textId="77777777" w:rsidR="0077709B" w:rsidRPr="004F6860" w:rsidRDefault="0077709B" w:rsidP="00A74FEC">
      <w:pPr>
        <w:spacing w:after="0" w:line="240" w:lineRule="auto"/>
        <w:jc w:val="both"/>
        <w:rPr>
          <w:rFonts w:ascii="Times New Roman" w:hAnsi="Times New Roman" w:cs="Times New Roman"/>
          <w:b/>
          <w:bCs/>
          <w:i/>
          <w:iCs/>
          <w:sz w:val="24"/>
          <w:szCs w:val="24"/>
        </w:rPr>
      </w:pPr>
      <w:r w:rsidRPr="004F6860">
        <w:rPr>
          <w:rFonts w:ascii="Times New Roman" w:hAnsi="Times New Roman" w:cs="Times New Roman"/>
          <w:b/>
          <w:bCs/>
          <w:i/>
          <w:iCs/>
          <w:sz w:val="24"/>
          <w:szCs w:val="24"/>
        </w:rPr>
        <w:t>Реализация психолого-педагогических принципов учебно-исследовательской и проектной деятельности в школе.</w:t>
      </w:r>
    </w:p>
    <w:p w14:paraId="7AE4DAF2" w14:textId="77777777" w:rsidR="0077709B" w:rsidRPr="004F6860" w:rsidRDefault="0077709B" w:rsidP="00A74FEC">
      <w:pPr>
        <w:spacing w:after="0" w:line="240" w:lineRule="auto"/>
        <w:jc w:val="both"/>
        <w:rPr>
          <w:rFonts w:ascii="Times New Roman" w:hAnsi="Times New Roman" w:cs="Times New Roman"/>
          <w:i/>
          <w:iCs/>
          <w:sz w:val="24"/>
          <w:szCs w:val="24"/>
        </w:rPr>
      </w:pPr>
      <w:r w:rsidRPr="004F6860">
        <w:rPr>
          <w:rFonts w:ascii="Times New Roman" w:hAnsi="Times New Roman" w:cs="Times New Roman"/>
          <w:i/>
          <w:iCs/>
          <w:sz w:val="24"/>
          <w:szCs w:val="24"/>
        </w:rPr>
        <w:t xml:space="preserve">Принцип адаптивности. </w:t>
      </w:r>
      <w:r w:rsidRPr="004F6860">
        <w:rPr>
          <w:rFonts w:ascii="Times New Roman" w:hAnsi="Times New Roman" w:cs="Times New Roman"/>
          <w:sz w:val="24"/>
          <w:szCs w:val="24"/>
        </w:rPr>
        <w:t xml:space="preserve">Ученики могут выбирать себе направления исследования, соответствующие их интересам.  </w:t>
      </w:r>
    </w:p>
    <w:p w14:paraId="38B07C30" w14:textId="77777777" w:rsidR="0077709B" w:rsidRPr="004F6860" w:rsidRDefault="0077709B" w:rsidP="00A74FEC">
      <w:pPr>
        <w:spacing w:after="0" w:line="240" w:lineRule="auto"/>
        <w:jc w:val="both"/>
        <w:rPr>
          <w:rFonts w:ascii="Times New Roman" w:hAnsi="Times New Roman" w:cs="Times New Roman"/>
          <w:i/>
          <w:iCs/>
          <w:sz w:val="24"/>
          <w:szCs w:val="24"/>
        </w:rPr>
      </w:pPr>
      <w:r w:rsidRPr="004F6860">
        <w:rPr>
          <w:rFonts w:ascii="Times New Roman" w:hAnsi="Times New Roman" w:cs="Times New Roman"/>
          <w:i/>
          <w:iCs/>
          <w:sz w:val="24"/>
          <w:szCs w:val="24"/>
        </w:rPr>
        <w:t xml:space="preserve">Принцип развития </w:t>
      </w:r>
      <w:r w:rsidRPr="004F6860">
        <w:rPr>
          <w:rFonts w:ascii="Times New Roman" w:hAnsi="Times New Roman" w:cs="Times New Roman"/>
          <w:sz w:val="24"/>
          <w:szCs w:val="24"/>
        </w:rPr>
        <w:t xml:space="preserve">Исследования и работа над проектами ориентированы на то, чтобы создавать каждому школьнику условия, в которых он максимально реализовал бы себя </w:t>
      </w:r>
    </w:p>
    <w:p w14:paraId="65990418" w14:textId="77777777" w:rsidR="0077709B" w:rsidRPr="004F6860" w:rsidRDefault="0077709B" w:rsidP="00A74FEC">
      <w:pPr>
        <w:spacing w:after="0" w:line="240" w:lineRule="auto"/>
        <w:jc w:val="both"/>
        <w:rPr>
          <w:rFonts w:ascii="Times New Roman" w:hAnsi="Times New Roman" w:cs="Times New Roman"/>
          <w:i/>
          <w:iCs/>
          <w:sz w:val="24"/>
          <w:szCs w:val="24"/>
        </w:rPr>
      </w:pPr>
      <w:r w:rsidRPr="004F6860">
        <w:rPr>
          <w:rFonts w:ascii="Times New Roman" w:hAnsi="Times New Roman" w:cs="Times New Roman"/>
          <w:i/>
          <w:iCs/>
          <w:sz w:val="24"/>
          <w:szCs w:val="24"/>
        </w:rPr>
        <w:t xml:space="preserve">Принцип психологической комфортности. </w:t>
      </w:r>
      <w:r w:rsidRPr="004F6860">
        <w:rPr>
          <w:rFonts w:ascii="Times New Roman" w:hAnsi="Times New Roman" w:cs="Times New Roman"/>
          <w:sz w:val="24"/>
          <w:szCs w:val="24"/>
        </w:rPr>
        <w:t>Вовлечение учащихся в исследовательскую и проектную деятельность предполагает создание в учебном процессе раскованной, стимулирующей творческую активность школьника атмосферы, опоры на внутренние мотивы, и в частности на мотивацию успешности, постоянного продвижения вперед.</w:t>
      </w:r>
    </w:p>
    <w:p w14:paraId="3A3EF193" w14:textId="77777777" w:rsidR="0077709B" w:rsidRPr="004F6860" w:rsidRDefault="0077709B" w:rsidP="00A74FEC">
      <w:pPr>
        <w:spacing w:after="0" w:line="240" w:lineRule="auto"/>
        <w:jc w:val="both"/>
        <w:rPr>
          <w:rFonts w:ascii="Times New Roman" w:hAnsi="Times New Roman" w:cs="Times New Roman"/>
          <w:i/>
          <w:iCs/>
          <w:sz w:val="24"/>
          <w:szCs w:val="24"/>
        </w:rPr>
      </w:pPr>
      <w:r w:rsidRPr="004F6860">
        <w:rPr>
          <w:rFonts w:ascii="Times New Roman" w:hAnsi="Times New Roman" w:cs="Times New Roman"/>
          <w:i/>
          <w:iCs/>
          <w:sz w:val="24"/>
          <w:szCs w:val="24"/>
        </w:rPr>
        <w:t xml:space="preserve">Принцип образа мира и принцип целостности содержания образования. </w:t>
      </w:r>
      <w:r w:rsidRPr="004F6860">
        <w:rPr>
          <w:rFonts w:ascii="Times New Roman" w:hAnsi="Times New Roman" w:cs="Times New Roman"/>
          <w:sz w:val="24"/>
          <w:szCs w:val="24"/>
        </w:rPr>
        <w:t>Работа школьников над междисциплинарными проектами способствует формированию единого и целостного представления школьника о предметном и социальном мире.</w:t>
      </w:r>
    </w:p>
    <w:p w14:paraId="1BC65A9D" w14:textId="77777777" w:rsidR="0077709B" w:rsidRPr="004F6860" w:rsidRDefault="0077709B" w:rsidP="00A74FEC">
      <w:pPr>
        <w:spacing w:after="0" w:line="240" w:lineRule="auto"/>
        <w:jc w:val="both"/>
        <w:rPr>
          <w:rFonts w:ascii="Times New Roman" w:hAnsi="Times New Roman" w:cs="Times New Roman"/>
          <w:i/>
          <w:iCs/>
          <w:sz w:val="24"/>
          <w:szCs w:val="24"/>
        </w:rPr>
      </w:pPr>
      <w:r w:rsidRPr="004F6860">
        <w:rPr>
          <w:rFonts w:ascii="Times New Roman" w:hAnsi="Times New Roman" w:cs="Times New Roman"/>
          <w:i/>
          <w:iCs/>
          <w:sz w:val="24"/>
          <w:szCs w:val="24"/>
        </w:rPr>
        <w:t xml:space="preserve">Принцип систематичности </w:t>
      </w:r>
      <w:r w:rsidRPr="004F6860">
        <w:rPr>
          <w:rFonts w:ascii="Times New Roman" w:hAnsi="Times New Roman" w:cs="Times New Roman"/>
          <w:sz w:val="24"/>
          <w:szCs w:val="24"/>
        </w:rPr>
        <w:t>Обучение проведению исследований, анализу закономерностей окружающего нас мира, позволяющему школьнику самостоятельно выводить новые знания позволяет создавать единое и систематичное представление об образовании, об общей системе непрерывного образования.</w:t>
      </w:r>
    </w:p>
    <w:p w14:paraId="238EF415" w14:textId="77777777" w:rsidR="0077709B" w:rsidRPr="004F6860" w:rsidRDefault="0077709B" w:rsidP="00A74FEC">
      <w:pPr>
        <w:spacing w:after="0" w:line="240" w:lineRule="auto"/>
        <w:jc w:val="both"/>
        <w:rPr>
          <w:rFonts w:ascii="Times New Roman" w:hAnsi="Times New Roman" w:cs="Times New Roman"/>
          <w:i/>
          <w:iCs/>
          <w:sz w:val="24"/>
          <w:szCs w:val="24"/>
        </w:rPr>
      </w:pPr>
      <w:r w:rsidRPr="004F6860">
        <w:rPr>
          <w:rFonts w:ascii="Times New Roman" w:hAnsi="Times New Roman" w:cs="Times New Roman"/>
          <w:i/>
          <w:iCs/>
          <w:sz w:val="24"/>
          <w:szCs w:val="24"/>
        </w:rPr>
        <w:t xml:space="preserve">Принцип ориентировочной функции знаний. </w:t>
      </w:r>
      <w:r w:rsidRPr="004F6860">
        <w:rPr>
          <w:rFonts w:ascii="Times New Roman" w:hAnsi="Times New Roman" w:cs="Times New Roman"/>
          <w:sz w:val="24"/>
          <w:szCs w:val="24"/>
        </w:rPr>
        <w:t xml:space="preserve">Самостоятельные исследования и работа школьников над своими проектами помогают формированию у ученика ориентировочной основы, которую он может и должен использовать в различных видах своей познавательной и продуктивной деятельности.  </w:t>
      </w:r>
    </w:p>
    <w:p w14:paraId="3E368233" w14:textId="77777777" w:rsidR="0077709B" w:rsidRPr="004F6860" w:rsidRDefault="0077709B" w:rsidP="00A74FEC">
      <w:pPr>
        <w:spacing w:after="0" w:line="240" w:lineRule="auto"/>
        <w:jc w:val="both"/>
        <w:rPr>
          <w:rFonts w:ascii="Times New Roman" w:hAnsi="Times New Roman" w:cs="Times New Roman"/>
          <w:i/>
          <w:iCs/>
          <w:sz w:val="24"/>
          <w:szCs w:val="24"/>
        </w:rPr>
      </w:pPr>
      <w:r w:rsidRPr="004F6860">
        <w:rPr>
          <w:rFonts w:ascii="Times New Roman" w:hAnsi="Times New Roman" w:cs="Times New Roman"/>
          <w:i/>
          <w:iCs/>
          <w:sz w:val="24"/>
          <w:szCs w:val="24"/>
        </w:rPr>
        <w:t xml:space="preserve">Принцип обучения деятельности. </w:t>
      </w:r>
      <w:r w:rsidRPr="004F6860">
        <w:rPr>
          <w:rFonts w:ascii="Times New Roman" w:hAnsi="Times New Roman" w:cs="Times New Roman"/>
          <w:sz w:val="24"/>
          <w:szCs w:val="24"/>
        </w:rPr>
        <w:t xml:space="preserve">  Учащиеся самостоятельно ставят цели и организовывают свою деятельность для их достижения.</w:t>
      </w:r>
    </w:p>
    <w:p w14:paraId="4C2DBDB0" w14:textId="77777777" w:rsidR="0077709B" w:rsidRPr="004F6860" w:rsidRDefault="0077709B" w:rsidP="00A74FEC">
      <w:pPr>
        <w:spacing w:after="0" w:line="240" w:lineRule="auto"/>
        <w:jc w:val="both"/>
        <w:rPr>
          <w:rFonts w:ascii="Times New Roman" w:hAnsi="Times New Roman" w:cs="Times New Roman"/>
          <w:i/>
          <w:iCs/>
          <w:sz w:val="24"/>
          <w:szCs w:val="24"/>
        </w:rPr>
      </w:pPr>
      <w:r w:rsidRPr="004F6860">
        <w:rPr>
          <w:rFonts w:ascii="Times New Roman" w:hAnsi="Times New Roman" w:cs="Times New Roman"/>
          <w:i/>
          <w:iCs/>
          <w:sz w:val="24"/>
          <w:szCs w:val="24"/>
        </w:rPr>
        <w:t xml:space="preserve">Принцип управляемого перехода от деятельности в учебной ситуации к деятельности в жизненной ситуации. </w:t>
      </w:r>
      <w:r w:rsidRPr="004F6860">
        <w:rPr>
          <w:rFonts w:ascii="Times New Roman" w:hAnsi="Times New Roman" w:cs="Times New Roman"/>
          <w:sz w:val="24"/>
          <w:szCs w:val="24"/>
        </w:rPr>
        <w:t xml:space="preserve">Мы рассматриваем работу учеников над проектами как аналог деловой жизни взрослых.  </w:t>
      </w:r>
    </w:p>
    <w:p w14:paraId="11D2D6A4"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i/>
          <w:iCs/>
          <w:sz w:val="24"/>
          <w:szCs w:val="24"/>
        </w:rPr>
        <w:t>Принцип управляемого перехода от совместной учебно-познавательной деятельности к самостоятельной деятельности ученика</w:t>
      </w:r>
      <w:r w:rsidRPr="004F6860">
        <w:rPr>
          <w:rFonts w:ascii="Times New Roman" w:hAnsi="Times New Roman" w:cs="Times New Roman"/>
          <w:sz w:val="24"/>
          <w:szCs w:val="24"/>
        </w:rPr>
        <w:t xml:space="preserve">. Выполняя учебные исследования и работая над проектами под руководством и с помощью </w:t>
      </w:r>
      <w:proofErr w:type="gramStart"/>
      <w:r w:rsidRPr="004F6860">
        <w:rPr>
          <w:rFonts w:ascii="Times New Roman" w:hAnsi="Times New Roman" w:cs="Times New Roman"/>
          <w:sz w:val="24"/>
          <w:szCs w:val="24"/>
        </w:rPr>
        <w:t>учителя</w:t>
      </w:r>
      <w:proofErr w:type="gramEnd"/>
      <w:r w:rsidRPr="004F6860">
        <w:rPr>
          <w:rFonts w:ascii="Times New Roman" w:hAnsi="Times New Roman" w:cs="Times New Roman"/>
          <w:sz w:val="24"/>
          <w:szCs w:val="24"/>
        </w:rPr>
        <w:t xml:space="preserve"> школьники переходят от умений делать что-либо в сотрудничестве и под руководством к умениям выполнять самостоятельно, другими словами, учатся в зоне ближайшего развития.</w:t>
      </w:r>
    </w:p>
    <w:p w14:paraId="608112EA" w14:textId="77777777" w:rsidR="0077709B" w:rsidRPr="004F6860" w:rsidRDefault="0077709B" w:rsidP="00A74FEC">
      <w:pPr>
        <w:spacing w:after="0" w:line="240" w:lineRule="auto"/>
        <w:jc w:val="both"/>
        <w:rPr>
          <w:rFonts w:ascii="Times New Roman" w:hAnsi="Times New Roman" w:cs="Times New Roman"/>
          <w:i/>
          <w:iCs/>
          <w:sz w:val="24"/>
          <w:szCs w:val="24"/>
        </w:rPr>
      </w:pPr>
      <w:r w:rsidRPr="004F6860">
        <w:rPr>
          <w:rFonts w:ascii="Times New Roman" w:hAnsi="Times New Roman" w:cs="Times New Roman"/>
          <w:i/>
          <w:iCs/>
          <w:sz w:val="24"/>
          <w:szCs w:val="24"/>
        </w:rPr>
        <w:t>Принцип креативности.</w:t>
      </w:r>
      <w:r w:rsidRPr="004F6860">
        <w:rPr>
          <w:rFonts w:ascii="Times New Roman" w:hAnsi="Times New Roman" w:cs="Times New Roman"/>
          <w:sz w:val="24"/>
          <w:szCs w:val="24"/>
        </w:rPr>
        <w:t xml:space="preserve"> Школьники учатся успешно жить и полноценно действовать в изменяющемся мире, изменять этот мир, вносить в него что-то новое.</w:t>
      </w:r>
    </w:p>
    <w:p w14:paraId="52BF83D5"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При построении учебно-исследовательского процесса учителю важно учесть следующие моменты:</w:t>
      </w:r>
    </w:p>
    <w:p w14:paraId="183160A4"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тема исследования должна быть на самом деле интересна для ученика и совпадать с кругом интереса учителя;</w:t>
      </w:r>
    </w:p>
    <w:p w14:paraId="39553A63"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14:paraId="15ADB465"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14:paraId="43EE44A8"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раскрытие проблемы в первую очередь должно приносить что-то новое ученику, а уже потом науке.</w:t>
      </w:r>
    </w:p>
    <w:p w14:paraId="26CCC330" w14:textId="77777777" w:rsidR="0077709B" w:rsidRPr="004F6860" w:rsidRDefault="0077709B" w:rsidP="00A74FEC">
      <w:pPr>
        <w:autoSpaceDE w:val="0"/>
        <w:autoSpaceDN w:val="0"/>
        <w:adjustRightInd w:val="0"/>
        <w:spacing w:after="0" w:line="240" w:lineRule="auto"/>
        <w:jc w:val="both"/>
        <w:rPr>
          <w:rFonts w:ascii="Times New Roman" w:hAnsi="Times New Roman" w:cs="Times New Roman"/>
          <w:i/>
          <w:iCs/>
          <w:sz w:val="24"/>
          <w:szCs w:val="24"/>
        </w:rPr>
      </w:pPr>
      <w:r w:rsidRPr="004F6860">
        <w:rPr>
          <w:rFonts w:ascii="Times New Roman" w:hAnsi="Times New Roman" w:cs="Times New Roman"/>
          <w:sz w:val="24"/>
          <w:szCs w:val="24"/>
        </w:rPr>
        <w:t xml:space="preserve">Большое значение для организации проектно- исследовательской деятельности имеет информационная образовательная среда школы. Это организация проектно- сетевого </w:t>
      </w:r>
      <w:r w:rsidRPr="004F6860">
        <w:rPr>
          <w:rFonts w:ascii="Times New Roman" w:hAnsi="Times New Roman" w:cs="Times New Roman"/>
          <w:sz w:val="24"/>
          <w:szCs w:val="24"/>
        </w:rPr>
        <w:lastRenderedPageBreak/>
        <w:t xml:space="preserve">взаимодействия на основе образовательных миров форумного типа и клубов по интересам. Создание сетевых проектов  способствует личностному </w:t>
      </w:r>
      <w:r w:rsidRPr="004F6860">
        <w:rPr>
          <w:rFonts w:ascii="Times New Roman" w:hAnsi="Times New Roman" w:cs="Times New Roman"/>
          <w:i/>
          <w:iCs/>
          <w:sz w:val="24"/>
          <w:szCs w:val="24"/>
        </w:rPr>
        <w:t>развитию и формированию ключевых компетенций.</w:t>
      </w:r>
    </w:p>
    <w:p w14:paraId="1868E055" w14:textId="77777777" w:rsidR="0077709B" w:rsidRPr="004F6860" w:rsidRDefault="0077709B" w:rsidP="00A74FEC">
      <w:pPr>
        <w:spacing w:after="0" w:line="240" w:lineRule="auto"/>
        <w:jc w:val="both"/>
        <w:rPr>
          <w:rFonts w:ascii="Times New Roman" w:hAnsi="Times New Roman" w:cs="Times New Roman"/>
          <w:sz w:val="24"/>
          <w:szCs w:val="24"/>
        </w:rPr>
      </w:pPr>
    </w:p>
    <w:p w14:paraId="0A72D2D5"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14:paraId="720EE076" w14:textId="77777777" w:rsidR="0077709B" w:rsidRPr="004F6860" w:rsidRDefault="0077709B" w:rsidP="00A74FEC">
      <w:pPr>
        <w:spacing w:after="0" w:line="240" w:lineRule="auto"/>
        <w:ind w:firstLine="454"/>
        <w:jc w:val="both"/>
        <w:outlineLvl w:val="0"/>
        <w:rPr>
          <w:rFonts w:ascii="Times New Roman" w:hAnsi="Times New Roman" w:cs="Times New Roman"/>
          <w:b/>
          <w:bCs/>
          <w:i/>
          <w:iCs/>
          <w:sz w:val="24"/>
          <w:szCs w:val="24"/>
          <w:lang w:eastAsia="ru-RU"/>
        </w:rPr>
      </w:pPr>
      <w:r w:rsidRPr="004F6860">
        <w:rPr>
          <w:rFonts w:ascii="Times New Roman" w:hAnsi="Times New Roman" w:cs="Times New Roman"/>
          <w:b/>
          <w:bCs/>
          <w:i/>
          <w:iCs/>
          <w:sz w:val="24"/>
          <w:szCs w:val="24"/>
          <w:lang w:eastAsia="ru-RU"/>
        </w:rPr>
        <w:t>Формы организации учебно-исследовательской деятельности на урочных занятиях могут быть следующими:</w:t>
      </w:r>
    </w:p>
    <w:p w14:paraId="3FC5F9B7"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14:paraId="2909BC38"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14:paraId="758688E8"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14:paraId="453F20F2"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w:t>
      </w:r>
    </w:p>
    <w:p w14:paraId="21DFB6B6"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i/>
          <w:iCs/>
          <w:sz w:val="24"/>
          <w:szCs w:val="24"/>
          <w:u w:val="single"/>
        </w:rPr>
        <w:t>Всё большое значение в школе приобретают уроки –исследования</w:t>
      </w:r>
      <w:r w:rsidRPr="004F6860">
        <w:rPr>
          <w:rFonts w:ascii="Times New Roman" w:hAnsi="Times New Roman" w:cs="Times New Roman"/>
          <w:sz w:val="24"/>
          <w:szCs w:val="24"/>
        </w:rPr>
        <w:t xml:space="preserve">, где ученик сам формирует понятия, необходимые для решения задач. При таком подходе учебная деятельность, периодически приобретая исследовательский или </w:t>
      </w:r>
      <w:proofErr w:type="spellStart"/>
      <w:r w:rsidRPr="004F6860">
        <w:rPr>
          <w:rFonts w:ascii="Times New Roman" w:hAnsi="Times New Roman" w:cs="Times New Roman"/>
          <w:sz w:val="24"/>
          <w:szCs w:val="24"/>
        </w:rPr>
        <w:t>практико</w:t>
      </w:r>
      <w:proofErr w:type="spellEnd"/>
      <w:r w:rsidRPr="004F6860">
        <w:rPr>
          <w:rFonts w:ascii="Times New Roman" w:hAnsi="Times New Roman" w:cs="Times New Roman"/>
          <w:sz w:val="24"/>
          <w:szCs w:val="24"/>
        </w:rPr>
        <w:t xml:space="preserve"> – преобразовательный характер, сама становится предметом усвоения. Именно на таких уроках возможно </w:t>
      </w:r>
      <w:proofErr w:type="gramStart"/>
      <w:r w:rsidRPr="004F6860">
        <w:rPr>
          <w:rFonts w:ascii="Times New Roman" w:hAnsi="Times New Roman" w:cs="Times New Roman"/>
          <w:sz w:val="24"/>
          <w:szCs w:val="24"/>
        </w:rPr>
        <w:t>формирование универсальных учебных действий</w:t>
      </w:r>
      <w:proofErr w:type="gramEnd"/>
      <w:r w:rsidRPr="004F6860">
        <w:rPr>
          <w:rFonts w:ascii="Times New Roman" w:hAnsi="Times New Roman" w:cs="Times New Roman"/>
          <w:sz w:val="24"/>
          <w:szCs w:val="24"/>
        </w:rPr>
        <w:t xml:space="preserve"> за которыми стоят компетентности.</w:t>
      </w:r>
      <w:r w:rsidRPr="004F6860">
        <w:rPr>
          <w:rFonts w:ascii="Times New Roman" w:hAnsi="Times New Roman" w:cs="Times New Roman"/>
          <w:b/>
          <w:bCs/>
          <w:sz w:val="24"/>
          <w:szCs w:val="24"/>
        </w:rPr>
        <w:t xml:space="preserve"> </w:t>
      </w:r>
      <w:proofErr w:type="gramStart"/>
      <w:r w:rsidRPr="004F6860">
        <w:rPr>
          <w:rFonts w:ascii="Times New Roman" w:hAnsi="Times New Roman" w:cs="Times New Roman"/>
          <w:sz w:val="24"/>
          <w:szCs w:val="24"/>
        </w:rPr>
        <w:t>Ị  этап</w:t>
      </w:r>
      <w:proofErr w:type="gramEnd"/>
      <w:r w:rsidRPr="004F6860">
        <w:rPr>
          <w:rFonts w:ascii="Times New Roman" w:hAnsi="Times New Roman" w:cs="Times New Roman"/>
          <w:sz w:val="24"/>
          <w:szCs w:val="24"/>
        </w:rPr>
        <w:t xml:space="preserve"> урока ориентировочно – мотивационный. Большую помощь в подготовке таких уроков оказывают технологические карты, которые заполняются в процессе деятельности на уроке и являются маршрутными листами.</w:t>
      </w:r>
    </w:p>
    <w:tbl>
      <w:tblPr>
        <w:tblW w:w="94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2977"/>
        <w:gridCol w:w="2348"/>
        <w:gridCol w:w="1693"/>
      </w:tblGrid>
      <w:tr w:rsidR="0077709B" w:rsidRPr="004F6860" w14:paraId="6D7F8B37" w14:textId="77777777">
        <w:tc>
          <w:tcPr>
            <w:tcW w:w="2410" w:type="dxa"/>
          </w:tcPr>
          <w:p w14:paraId="1E7132F2"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Деятельность  учителя</w:t>
            </w:r>
          </w:p>
        </w:tc>
        <w:tc>
          <w:tcPr>
            <w:tcW w:w="2977" w:type="dxa"/>
          </w:tcPr>
          <w:p w14:paraId="77BC24AF"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Деятельность  учащихся</w:t>
            </w:r>
          </w:p>
        </w:tc>
        <w:tc>
          <w:tcPr>
            <w:tcW w:w="2348" w:type="dxa"/>
          </w:tcPr>
          <w:p w14:paraId="07D84550"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Методы и приёмы</w:t>
            </w:r>
          </w:p>
        </w:tc>
        <w:tc>
          <w:tcPr>
            <w:tcW w:w="1693" w:type="dxa"/>
          </w:tcPr>
          <w:p w14:paraId="0EE7CBBB"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Формируемые УУД</w:t>
            </w:r>
          </w:p>
        </w:tc>
      </w:tr>
    </w:tbl>
    <w:p w14:paraId="510CA55B"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2 этап  </w:t>
      </w:r>
      <w:proofErr w:type="spellStart"/>
      <w:r w:rsidRPr="004F6860">
        <w:rPr>
          <w:rFonts w:ascii="Times New Roman" w:hAnsi="Times New Roman" w:cs="Times New Roman"/>
          <w:sz w:val="24"/>
          <w:szCs w:val="24"/>
        </w:rPr>
        <w:t>операционно</w:t>
      </w:r>
      <w:proofErr w:type="spellEnd"/>
      <w:r w:rsidRPr="004F6860">
        <w:rPr>
          <w:rFonts w:ascii="Times New Roman" w:hAnsi="Times New Roman" w:cs="Times New Roman"/>
          <w:sz w:val="24"/>
          <w:szCs w:val="24"/>
        </w:rPr>
        <w:t xml:space="preserve"> – исполнительский, где  осуществляется постановка проблемы, выдвижение гипотезы,   проверка гипотез в ходе исследования, заполнение маршрутных листов. Дети работают самостоятельно под руководством учителя. З этап рефлексивно- оценочный. Это выводы, оценка деятельности. В ходе урока на каждом этапе осуществляется самооценка деятельности.</w:t>
      </w:r>
    </w:p>
    <w:p w14:paraId="6D306EF2" w14:textId="77777777" w:rsidR="0077709B" w:rsidRPr="004F6860" w:rsidRDefault="0077709B" w:rsidP="00A74FEC">
      <w:pPr>
        <w:spacing w:after="0" w:line="240" w:lineRule="auto"/>
        <w:jc w:val="both"/>
        <w:rPr>
          <w:rFonts w:ascii="Times New Roman" w:hAnsi="Times New Roman" w:cs="Times New Roman"/>
          <w:i/>
          <w:iCs/>
          <w:sz w:val="24"/>
          <w:szCs w:val="24"/>
          <w:u w:val="single"/>
        </w:rPr>
      </w:pPr>
      <w:r w:rsidRPr="004F6860">
        <w:rPr>
          <w:rFonts w:ascii="Times New Roman" w:hAnsi="Times New Roman" w:cs="Times New Roman"/>
          <w:i/>
          <w:iCs/>
          <w:sz w:val="24"/>
          <w:szCs w:val="24"/>
          <w:u w:val="single"/>
        </w:rPr>
        <w:t>Большую роль играют индивидуальные образовательные программы профильного обучения</w:t>
      </w:r>
    </w:p>
    <w:p w14:paraId="761D206A" w14:textId="77777777" w:rsidR="0077709B" w:rsidRPr="004F6860" w:rsidRDefault="0077709B" w:rsidP="00A74FEC">
      <w:pPr>
        <w:spacing w:after="0" w:line="240" w:lineRule="auto"/>
        <w:jc w:val="both"/>
        <w:rPr>
          <w:rFonts w:ascii="Times New Roman" w:hAnsi="Times New Roman" w:cs="Times New Roman"/>
          <w:sz w:val="24"/>
          <w:szCs w:val="24"/>
          <w:lang w:eastAsia="ru-RU"/>
        </w:rPr>
      </w:pPr>
      <w:proofErr w:type="gramStart"/>
      <w:r w:rsidRPr="004F6860">
        <w:rPr>
          <w:rFonts w:ascii="Times New Roman" w:hAnsi="Times New Roman" w:cs="Times New Roman"/>
          <w:sz w:val="24"/>
          <w:szCs w:val="24"/>
        </w:rPr>
        <w:t>Очень  важно</w:t>
      </w:r>
      <w:proofErr w:type="gramEnd"/>
      <w:r w:rsidRPr="004F6860">
        <w:rPr>
          <w:rFonts w:ascii="Times New Roman" w:hAnsi="Times New Roman" w:cs="Times New Roman"/>
          <w:sz w:val="24"/>
          <w:szCs w:val="24"/>
        </w:rPr>
        <w:t xml:space="preserve">  выстраивать  образовательное  пространство как  самостоятельное  поле взаимодействия, в  котором  работают со- и </w:t>
      </w:r>
      <w:proofErr w:type="spellStart"/>
      <w:r w:rsidRPr="004F6860">
        <w:rPr>
          <w:rFonts w:ascii="Times New Roman" w:hAnsi="Times New Roman" w:cs="Times New Roman"/>
          <w:sz w:val="24"/>
          <w:szCs w:val="24"/>
        </w:rPr>
        <w:t>самопроцессы</w:t>
      </w:r>
      <w:proofErr w:type="spellEnd"/>
      <w:r w:rsidRPr="004F6860">
        <w:rPr>
          <w:rFonts w:ascii="Times New Roman" w:hAnsi="Times New Roman" w:cs="Times New Roman"/>
          <w:sz w:val="24"/>
          <w:szCs w:val="24"/>
        </w:rPr>
        <w:t xml:space="preserve">  учителя  и  ученика, действующих  на  равных.  В  условиях  работы  школы по реализации  ФГОС используется  идея создания  адаптивных  условий для  каждого  обучающегося  на  основе  максимальной  ориентации  на исследовательский, самостоятельный  характер деятельности  школьников, которая  отражает одну  из  самых  важных   задач  современной  школы – внедрение индивидуальных  образовательных  программ для  обучающихся, составленных  на  основе их  интересов и образовательных  запросов и фиксирующих  образовательные  цели и результаты.  Данная  индивидуальная  образовательная  программа  позволяет  произвести  необходимые  изменения  в структуре  и  содержании  образовательной деятельности,  более  полно  учесть  интересы, склонности и способности  учащихся, а также  их  профессиональные предпочтения.</w:t>
      </w:r>
      <w:r w:rsidRPr="004F6860">
        <w:rPr>
          <w:rFonts w:ascii="Times New Roman" w:hAnsi="Times New Roman" w:cs="Times New Roman"/>
          <w:b/>
          <w:bCs/>
          <w:sz w:val="24"/>
          <w:szCs w:val="24"/>
        </w:rPr>
        <w:t xml:space="preserve"> </w:t>
      </w:r>
      <w:r w:rsidRPr="004F6860">
        <w:rPr>
          <w:rFonts w:ascii="Times New Roman" w:hAnsi="Times New Roman" w:cs="Times New Roman"/>
          <w:sz w:val="24"/>
          <w:szCs w:val="24"/>
        </w:rPr>
        <w:t>Развивающая функция содержания зависит от последовательности изложения учебного материала.</w:t>
      </w:r>
      <w:r w:rsidRPr="004F6860">
        <w:rPr>
          <w:rFonts w:ascii="Times New Roman" w:hAnsi="Times New Roman" w:cs="Times New Roman"/>
          <w:b/>
          <w:bCs/>
          <w:sz w:val="24"/>
          <w:szCs w:val="24"/>
        </w:rPr>
        <w:t xml:space="preserve"> </w:t>
      </w:r>
      <w:r w:rsidRPr="004F6860">
        <w:rPr>
          <w:rFonts w:ascii="Times New Roman" w:hAnsi="Times New Roman" w:cs="Times New Roman"/>
          <w:sz w:val="24"/>
          <w:szCs w:val="24"/>
        </w:rPr>
        <w:t xml:space="preserve">Усилена методологическая составляющая содержания за счёт </w:t>
      </w:r>
      <w:proofErr w:type="gramStart"/>
      <w:r w:rsidRPr="004F6860">
        <w:rPr>
          <w:rFonts w:ascii="Times New Roman" w:hAnsi="Times New Roman" w:cs="Times New Roman"/>
          <w:sz w:val="24"/>
          <w:szCs w:val="24"/>
        </w:rPr>
        <w:t>включения  изучения</w:t>
      </w:r>
      <w:proofErr w:type="gramEnd"/>
      <w:r w:rsidRPr="004F6860">
        <w:rPr>
          <w:rFonts w:ascii="Times New Roman" w:hAnsi="Times New Roman" w:cs="Times New Roman"/>
          <w:sz w:val="24"/>
          <w:szCs w:val="24"/>
        </w:rPr>
        <w:t xml:space="preserve">  методов исследования .  осуществляется усиление прикладной направленности </w:t>
      </w:r>
      <w:r w:rsidRPr="004F6860">
        <w:rPr>
          <w:rFonts w:ascii="Times New Roman" w:hAnsi="Times New Roman" w:cs="Times New Roman"/>
          <w:sz w:val="24"/>
          <w:szCs w:val="24"/>
        </w:rPr>
        <w:lastRenderedPageBreak/>
        <w:t xml:space="preserve">содержания. </w:t>
      </w:r>
      <w:r w:rsidRPr="004F6860">
        <w:rPr>
          <w:rFonts w:ascii="Times New Roman" w:hAnsi="Times New Roman" w:cs="Times New Roman"/>
          <w:sz w:val="24"/>
          <w:szCs w:val="24"/>
          <w:lang w:eastAsia="ru-RU"/>
        </w:rPr>
        <w:t xml:space="preserve">Данная  образовательная  программа интегрирована в технологию  формирования </w:t>
      </w:r>
      <w:proofErr w:type="spellStart"/>
      <w:r w:rsidRPr="004F6860">
        <w:rPr>
          <w:rFonts w:ascii="Times New Roman" w:hAnsi="Times New Roman" w:cs="Times New Roman"/>
          <w:sz w:val="24"/>
          <w:szCs w:val="24"/>
          <w:lang w:eastAsia="ru-RU"/>
        </w:rPr>
        <w:t>учебно</w:t>
      </w:r>
      <w:proofErr w:type="spellEnd"/>
      <w:r w:rsidRPr="004F6860">
        <w:rPr>
          <w:rFonts w:ascii="Times New Roman" w:hAnsi="Times New Roman" w:cs="Times New Roman"/>
          <w:sz w:val="24"/>
          <w:szCs w:val="24"/>
          <w:lang w:eastAsia="ru-RU"/>
        </w:rPr>
        <w:t xml:space="preserve"> – исследовательской  культуры, что позволило перейти  к  новому способу  предъявления  нормативных  требований, к определению  уровня предметной  компетентности  ученика. </w:t>
      </w:r>
      <w:proofErr w:type="spellStart"/>
      <w:r w:rsidRPr="004F6860">
        <w:rPr>
          <w:rFonts w:ascii="Times New Roman" w:hAnsi="Times New Roman" w:cs="Times New Roman"/>
          <w:sz w:val="24"/>
          <w:szCs w:val="24"/>
          <w:lang w:eastAsia="ru-RU"/>
        </w:rPr>
        <w:t>Учебно</w:t>
      </w:r>
      <w:proofErr w:type="spellEnd"/>
      <w:r w:rsidRPr="004F6860">
        <w:rPr>
          <w:rFonts w:ascii="Times New Roman" w:hAnsi="Times New Roman" w:cs="Times New Roman"/>
          <w:sz w:val="24"/>
          <w:szCs w:val="24"/>
          <w:lang w:eastAsia="ru-RU"/>
        </w:rPr>
        <w:t xml:space="preserve"> – исследовательская  культура  способствует перенесению знаний, умений, навыков исследовательской  деятельности в любую  область познавательной  и  практической  деятельности. Такой  областью  является учебное  исследование.</w:t>
      </w:r>
    </w:p>
    <w:p w14:paraId="56716EEE"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Цели индивидуально – образовательной программы:</w:t>
      </w:r>
    </w:p>
    <w:p w14:paraId="58B97401"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1.  Формирование ценностного отношения учащихся  к  исследовательской  деятельности и её  результатам.</w:t>
      </w:r>
    </w:p>
    <w:p w14:paraId="5DA43882"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2. Организация субъект – </w:t>
      </w:r>
      <w:proofErr w:type="gramStart"/>
      <w:r w:rsidRPr="004F6860">
        <w:rPr>
          <w:rFonts w:ascii="Times New Roman" w:hAnsi="Times New Roman" w:cs="Times New Roman"/>
          <w:sz w:val="24"/>
          <w:szCs w:val="24"/>
          <w:lang w:eastAsia="ru-RU"/>
        </w:rPr>
        <w:t>субъектного  взаимодействия</w:t>
      </w:r>
      <w:proofErr w:type="gramEnd"/>
      <w:r w:rsidRPr="004F6860">
        <w:rPr>
          <w:rFonts w:ascii="Times New Roman" w:hAnsi="Times New Roman" w:cs="Times New Roman"/>
          <w:sz w:val="24"/>
          <w:szCs w:val="24"/>
          <w:lang w:eastAsia="ru-RU"/>
        </w:rPr>
        <w:t xml:space="preserve"> в процессе учебно- исследовательской деятельности  </w:t>
      </w:r>
    </w:p>
    <w:p w14:paraId="0018AD85"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3. Создание исследовательской  творческой  среды, обеспечивающей  единство расширенного  изучения химии и  работы творческих лабораторий   НОУ </w:t>
      </w:r>
    </w:p>
    <w:p w14:paraId="4DC57612"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4. Развитие  творческой  активности ученика, его  личностной  индивидуальности в  соответствие  с  его  способностями и  возможностями,  обучение  научным  методам  познания и технологиям решения исследовательских  задач и проблем.</w:t>
      </w:r>
    </w:p>
    <w:p w14:paraId="2B4F7792"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5. Актуализация  знаний  по  предмету</w:t>
      </w:r>
    </w:p>
    <w:p w14:paraId="22AAD3CA"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6. Формирование  механизма саморазвития  личности. </w:t>
      </w:r>
    </w:p>
    <w:p w14:paraId="0E8BA542" w14:textId="77777777" w:rsidR="0077709B" w:rsidRPr="004F6860" w:rsidRDefault="0077709B" w:rsidP="00A74FEC">
      <w:pPr>
        <w:spacing w:after="0" w:line="240" w:lineRule="auto"/>
        <w:ind w:firstLine="708"/>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В  основе организации  образовательного  процесса  самостоятельная  работа  и исследовательское обучение, при котором  опыт  человечества предстаёт   перед  учащимися не  как сумма догм, не  как свод  незыблемых  законов  и  правил, а как  живой  развивающийся  организм. Исследование  выступает не  просто  набором  методов  и  приёмов  обучения, а  является  его  содержанием  и  смыслом. У  учащегося  формируется  представление об  исследовании  как  о  ведущем  способе  контакта  с  окружающим  миром и даже  шире – как  стиле  жизни. Задача  развития у детей  общих  исследовательских  умений  и  навыков исследовательского  поиска рассматривается  не  как частный способ  познания, а как основной  путь  познания  особого  стиля  жизни.</w:t>
      </w:r>
    </w:p>
    <w:p w14:paraId="1E4F8349"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Технология  деятельности  учащегося  на  уроке  имеет  следующие  этапы: мотивацию, целеполагание,   восприятие  информации,  обдумывание, планирование, выполнение, контроль, оценивание.  Учащийся осознаёт цели, задачи и возможности своего  развития  на  основе  сложившегося  опыта познавательной деятельности и анализа  содержания познавательной (исследовательской)   задачи;  планирует  выполнение  познавательной  задачи, исходя  из  её  содержания  и  трудности; осуществляет самостоятельную  познавательную  деятельность,  используя  педагогическую  поддержку в той мере, в какой  сформированы внутренние  условия  для  её  принятия; формулирует  обобщения  по  ходу  познавательной  деятельности и по её  результатам; ставит  познавательные  задачи. Индивидуальная  образовательная  программа  учитывает психофизиологические особенности  развития  учащегося.   В программе  реализованы  следующие идеи: </w:t>
      </w:r>
    </w:p>
    <w:p w14:paraId="6B6C44BC"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ориентация  на  познавательные  интересы  учащихся.</w:t>
      </w:r>
    </w:p>
    <w:p w14:paraId="3395C97F"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свобода  выбора и  ответственности  за  собственное  обучение.</w:t>
      </w:r>
    </w:p>
    <w:p w14:paraId="145FE7E1"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освоение  знаний в  единстве  со  способами  их  получения</w:t>
      </w:r>
    </w:p>
    <w:p w14:paraId="3E4F54F1"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опора на  развитие  умений самостоятельного  поиска  информации.</w:t>
      </w:r>
    </w:p>
    <w:p w14:paraId="047A6FDB"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ученик не  просто  потребляет  информацию, а сам  порождает  знание.</w:t>
      </w:r>
    </w:p>
    <w:p w14:paraId="6821D0EA"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сочетание  продуктивных  и  репродуктивных  методов  обучения.</w:t>
      </w:r>
    </w:p>
    <w:p w14:paraId="74588F39"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формирование  представлений  о  динамичности  знаний.</w:t>
      </w:r>
    </w:p>
    <w:p w14:paraId="047B8555"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формирование представления об  исследовании  как  стиле  жизни.</w:t>
      </w:r>
    </w:p>
    <w:p w14:paraId="11B6B8AB" w14:textId="77777777" w:rsidR="0077709B" w:rsidRPr="004F6860" w:rsidRDefault="0077709B" w:rsidP="00A74FEC">
      <w:pPr>
        <w:spacing w:after="0" w:line="240" w:lineRule="auto"/>
        <w:jc w:val="both"/>
        <w:rPr>
          <w:rFonts w:ascii="Times New Roman" w:hAnsi="Times New Roman" w:cs="Times New Roman"/>
          <w:i/>
          <w:iCs/>
          <w:sz w:val="24"/>
          <w:szCs w:val="24"/>
          <w:u w:val="single"/>
        </w:rPr>
      </w:pPr>
    </w:p>
    <w:p w14:paraId="29D720BC" w14:textId="77777777" w:rsidR="0077709B" w:rsidRPr="004F6860" w:rsidRDefault="0077709B" w:rsidP="00A74FEC">
      <w:pPr>
        <w:spacing w:after="0" w:line="240" w:lineRule="auto"/>
        <w:jc w:val="both"/>
        <w:rPr>
          <w:rFonts w:ascii="Times New Roman" w:hAnsi="Times New Roman" w:cs="Times New Roman"/>
          <w:i/>
          <w:iCs/>
          <w:sz w:val="24"/>
          <w:szCs w:val="24"/>
          <w:u w:val="single"/>
          <w:lang w:eastAsia="ru-RU"/>
        </w:rPr>
      </w:pPr>
      <w:r w:rsidRPr="004F6860">
        <w:rPr>
          <w:rFonts w:ascii="Times New Roman" w:hAnsi="Times New Roman" w:cs="Times New Roman"/>
          <w:i/>
          <w:iCs/>
          <w:sz w:val="24"/>
          <w:szCs w:val="24"/>
          <w:u w:val="single"/>
          <w:lang w:eastAsia="ru-RU"/>
        </w:rPr>
        <w:t>Формы организации учебно-исследовательской деятельности на внеурочных занятиях могут быть следующими:</w:t>
      </w:r>
    </w:p>
    <w:p w14:paraId="3D0F9102"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исследовательская практика обучающихся;</w:t>
      </w:r>
    </w:p>
    <w:p w14:paraId="193AC2DC"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lastRenderedPageBreak/>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(Экологические слёты, туристические слёты, исследования рек района и т.д.);</w:t>
      </w:r>
    </w:p>
    <w:p w14:paraId="7E52302F"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элективные курсы по предмету  дают большие возможности для реализации на них учебно-исследовательской деятельности обучающихся;</w:t>
      </w:r>
    </w:p>
    <w:p w14:paraId="320F791B"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ученическое научно-исследовательское общество—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НОУ других школ •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14:paraId="16A5C85E"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Особенностью учебно-исследовательской деятельности является её связь с проектной деятельностью обучающихся.  </w:t>
      </w:r>
    </w:p>
    <w:p w14:paraId="71048388" w14:textId="77777777" w:rsidR="0077709B" w:rsidRPr="004F6860" w:rsidRDefault="0077709B" w:rsidP="00A74FEC">
      <w:pPr>
        <w:spacing w:after="0" w:line="240" w:lineRule="auto"/>
        <w:jc w:val="both"/>
        <w:outlineLvl w:val="0"/>
        <w:rPr>
          <w:rFonts w:ascii="Times New Roman" w:hAnsi="Times New Roman" w:cs="Times New Roman"/>
          <w:sz w:val="24"/>
          <w:szCs w:val="24"/>
          <w:lang w:eastAsia="ru-RU"/>
        </w:rPr>
      </w:pPr>
    </w:p>
    <w:p w14:paraId="5536D9E3" w14:textId="77777777" w:rsidR="0077709B" w:rsidRPr="004F6860" w:rsidRDefault="0077709B" w:rsidP="00A74FEC">
      <w:pPr>
        <w:spacing w:after="0" w:line="240" w:lineRule="auto"/>
        <w:ind w:firstLine="454"/>
        <w:jc w:val="both"/>
        <w:outlineLvl w:val="0"/>
        <w:rPr>
          <w:rFonts w:ascii="Times New Roman" w:hAnsi="Times New Roman" w:cs="Times New Roman"/>
          <w:sz w:val="24"/>
          <w:szCs w:val="24"/>
          <w:lang w:eastAsia="ru-RU"/>
        </w:rPr>
      </w:pPr>
      <w:r w:rsidRPr="004F6860">
        <w:rPr>
          <w:rFonts w:ascii="Times New Roman" w:hAnsi="Times New Roman" w:cs="Times New Roman"/>
          <w:sz w:val="24"/>
          <w:szCs w:val="24"/>
          <w:lang w:eastAsia="ru-RU"/>
        </w:rPr>
        <w:t>В МОУ СШ №3 упор сделан на    учебно- исследовательский проект, где при сохранении всех черт проектной деятельности обучающихся одним из её компонентов выступает исследование (</w:t>
      </w:r>
      <w:proofErr w:type="spellStart"/>
      <w:proofErr w:type="gramStart"/>
      <w:r w:rsidRPr="004F6860">
        <w:rPr>
          <w:rFonts w:ascii="Times New Roman" w:hAnsi="Times New Roman" w:cs="Times New Roman"/>
          <w:sz w:val="24"/>
          <w:szCs w:val="24"/>
          <w:lang w:eastAsia="ru-RU"/>
        </w:rPr>
        <w:t>см.приложение</w:t>
      </w:r>
      <w:proofErr w:type="spellEnd"/>
      <w:proofErr w:type="gramEnd"/>
      <w:r w:rsidRPr="004F6860">
        <w:rPr>
          <w:rFonts w:ascii="Times New Roman" w:hAnsi="Times New Roman" w:cs="Times New Roman"/>
          <w:sz w:val="24"/>
          <w:szCs w:val="24"/>
          <w:lang w:eastAsia="ru-RU"/>
        </w:rPr>
        <w:t xml:space="preserve"> 16)</w:t>
      </w:r>
    </w:p>
    <w:p w14:paraId="3451BF71" w14:textId="77777777" w:rsidR="0077709B" w:rsidRPr="004F6860" w:rsidRDefault="0077709B" w:rsidP="00A74FEC">
      <w:pPr>
        <w:spacing w:after="0" w:line="240" w:lineRule="auto"/>
        <w:ind w:firstLine="454"/>
        <w:jc w:val="both"/>
        <w:rPr>
          <w:rFonts w:ascii="Times New Roman" w:hAnsi="Times New Roman" w:cs="Times New Roman"/>
          <w:sz w:val="24"/>
          <w:szCs w:val="24"/>
        </w:rPr>
      </w:pPr>
      <w:proofErr w:type="spellStart"/>
      <w:r w:rsidRPr="004F6860">
        <w:rPr>
          <w:rFonts w:ascii="Times New Roman" w:hAnsi="Times New Roman" w:cs="Times New Roman"/>
          <w:sz w:val="24"/>
          <w:szCs w:val="24"/>
        </w:rPr>
        <w:t>Учебно</w:t>
      </w:r>
      <w:proofErr w:type="spellEnd"/>
      <w:r w:rsidRPr="004F6860">
        <w:rPr>
          <w:rFonts w:ascii="Times New Roman" w:hAnsi="Times New Roman" w:cs="Times New Roman"/>
          <w:sz w:val="24"/>
          <w:szCs w:val="24"/>
        </w:rPr>
        <w:t xml:space="preserve"> - исследовательский проект </w:t>
      </w:r>
      <w:proofErr w:type="gramStart"/>
      <w:r w:rsidRPr="004F6860">
        <w:rPr>
          <w:rFonts w:ascii="Times New Roman" w:hAnsi="Times New Roman" w:cs="Times New Roman"/>
          <w:sz w:val="24"/>
          <w:szCs w:val="24"/>
        </w:rPr>
        <w:t>- это</w:t>
      </w:r>
      <w:proofErr w:type="gramEnd"/>
      <w:r w:rsidRPr="004F6860">
        <w:rPr>
          <w:rFonts w:ascii="Times New Roman" w:hAnsi="Times New Roman" w:cs="Times New Roman"/>
          <w:sz w:val="24"/>
          <w:szCs w:val="24"/>
        </w:rPr>
        <w:t xml:space="preserve"> индивидуальный проект, центральное действие в его индивидуальной образовательной программе. </w:t>
      </w:r>
    </w:p>
    <w:p w14:paraId="3F2A340F" w14:textId="77777777" w:rsidR="0077709B" w:rsidRPr="004F6860" w:rsidRDefault="0077709B" w:rsidP="00A74FEC">
      <w:pPr>
        <w:spacing w:after="0" w:line="240" w:lineRule="auto"/>
        <w:jc w:val="center"/>
        <w:rPr>
          <w:rFonts w:ascii="Times New Roman" w:hAnsi="Times New Roman" w:cs="Times New Roman"/>
          <w:color w:val="000000"/>
          <w:sz w:val="24"/>
          <w:szCs w:val="24"/>
          <w:lang w:eastAsia="ru-RU"/>
        </w:rPr>
      </w:pPr>
      <w:r w:rsidRPr="004F6860">
        <w:rPr>
          <w:rFonts w:ascii="Times New Roman" w:hAnsi="Times New Roman" w:cs="Times New Roman"/>
          <w:b/>
          <w:bCs/>
          <w:sz w:val="24"/>
          <w:szCs w:val="24"/>
          <w:lang w:eastAsia="ru-RU"/>
        </w:rPr>
        <w:t xml:space="preserve"> </w:t>
      </w:r>
      <w:r w:rsidRPr="004F6860">
        <w:rPr>
          <w:rFonts w:ascii="Times New Roman" w:hAnsi="Times New Roman" w:cs="Times New Roman"/>
          <w:color w:val="000000"/>
          <w:sz w:val="24"/>
          <w:szCs w:val="24"/>
          <w:lang w:eastAsia="ru-RU"/>
        </w:rPr>
        <w:t xml:space="preserve"> </w:t>
      </w:r>
    </w:p>
    <w:p w14:paraId="511BED67" w14:textId="77777777" w:rsidR="0077709B" w:rsidRPr="004F6860" w:rsidRDefault="00BA3357" w:rsidP="00A74FEC">
      <w:pPr>
        <w:tabs>
          <w:tab w:val="right" w:leader="dot" w:pos="9628"/>
        </w:tabs>
        <w:suppressAutoHyphens/>
        <w:spacing w:after="0" w:line="240" w:lineRule="auto"/>
        <w:jc w:val="both"/>
        <w:rPr>
          <w:rFonts w:ascii="Times New Roman" w:hAnsi="Times New Roman" w:cs="Times New Roman"/>
          <w:b/>
          <w:bCs/>
          <w:noProof/>
          <w:sz w:val="24"/>
          <w:szCs w:val="24"/>
          <w:lang w:eastAsia="ru-RU"/>
        </w:rPr>
      </w:pPr>
      <w:r w:rsidRPr="004F6860">
        <w:rPr>
          <w:rFonts w:ascii="Times New Roman" w:hAnsi="Times New Roman" w:cs="Times New Roman"/>
          <w:sz w:val="24"/>
          <w:szCs w:val="24"/>
          <w:lang w:eastAsia="ru-RU"/>
        </w:rPr>
        <w:t xml:space="preserve">  </w:t>
      </w:r>
      <w:hyperlink w:anchor="_Toc453968173" w:history="1">
        <w:r w:rsidR="0077709B" w:rsidRPr="004F6860">
          <w:rPr>
            <w:rFonts w:ascii="Times New Roman" w:hAnsi="Times New Roman" w:cs="Times New Roman"/>
            <w:b/>
            <w:bCs/>
            <w:noProof/>
            <w:sz w:val="24"/>
            <w:szCs w:val="24"/>
          </w:rPr>
          <w:t>II.1.5. Описание основных направлений учебно-исследовательской и проектной деятельности обучающихся</w:t>
        </w:r>
      </w:hyperlink>
      <w:r w:rsidR="0077709B" w:rsidRPr="004F6860">
        <w:rPr>
          <w:rFonts w:ascii="Times New Roman" w:hAnsi="Times New Roman" w:cs="Times New Roman"/>
          <w:b/>
          <w:bCs/>
          <w:noProof/>
          <w:sz w:val="24"/>
          <w:szCs w:val="24"/>
        </w:rPr>
        <w:t>.</w:t>
      </w:r>
      <w:r w:rsidR="0077709B" w:rsidRPr="004F6860">
        <w:rPr>
          <w:rFonts w:ascii="Times New Roman" w:hAnsi="Times New Roman" w:cs="Times New Roman"/>
          <w:b/>
          <w:bCs/>
          <w:noProof/>
          <w:color w:val="0563C1"/>
          <w:sz w:val="24"/>
          <w:szCs w:val="24"/>
        </w:rPr>
        <w:t xml:space="preserve"> </w:t>
      </w:r>
    </w:p>
    <w:p w14:paraId="376F6CF9" w14:textId="77777777" w:rsidR="0077709B" w:rsidRPr="004F6860" w:rsidRDefault="0077709B" w:rsidP="00A74FEC">
      <w:pPr>
        <w:spacing w:after="0" w:line="240" w:lineRule="auto"/>
        <w:rPr>
          <w:rFonts w:ascii="Times New Roman" w:hAnsi="Times New Roman" w:cs="Times New Roman"/>
          <w:b/>
          <w:bCs/>
          <w:sz w:val="24"/>
          <w:szCs w:val="24"/>
        </w:rPr>
      </w:pPr>
      <w:r w:rsidRPr="004F6860">
        <w:rPr>
          <w:rFonts w:ascii="Times New Roman" w:hAnsi="Times New Roman" w:cs="Times New Roman"/>
          <w:sz w:val="24"/>
          <w:szCs w:val="24"/>
          <w:lang w:eastAsia="ru-RU"/>
        </w:rPr>
        <w:t>Реализация учебно- исследовательской деятельности в школе осуществляется по следующим направлениям.</w:t>
      </w:r>
    </w:p>
    <w:p w14:paraId="48B45D28" w14:textId="77777777" w:rsidR="0077709B" w:rsidRPr="004F6860" w:rsidRDefault="0077709B" w:rsidP="00A74FEC">
      <w:pPr>
        <w:numPr>
          <w:ilvl w:val="0"/>
          <w:numId w:val="9"/>
        </w:numPr>
        <w:spacing w:after="0" w:line="240" w:lineRule="auto"/>
        <w:ind w:left="0"/>
        <w:jc w:val="both"/>
        <w:rPr>
          <w:rFonts w:ascii="Times New Roman" w:hAnsi="Times New Roman" w:cs="Times New Roman"/>
          <w:b/>
          <w:bCs/>
          <w:i/>
          <w:iCs/>
          <w:sz w:val="24"/>
          <w:szCs w:val="24"/>
          <w:lang w:eastAsia="ru-RU"/>
        </w:rPr>
      </w:pPr>
      <w:r w:rsidRPr="004F6860">
        <w:rPr>
          <w:rFonts w:ascii="Times New Roman" w:hAnsi="Times New Roman" w:cs="Times New Roman"/>
          <w:b/>
          <w:bCs/>
          <w:i/>
          <w:iCs/>
          <w:sz w:val="24"/>
          <w:szCs w:val="24"/>
          <w:lang w:eastAsia="ru-RU"/>
        </w:rPr>
        <w:t xml:space="preserve">Исследовательское. </w:t>
      </w:r>
      <w:r w:rsidRPr="004F6860">
        <w:rPr>
          <w:rFonts w:ascii="Times New Roman" w:hAnsi="Times New Roman" w:cs="Times New Roman"/>
          <w:sz w:val="24"/>
          <w:szCs w:val="24"/>
          <w:lang w:eastAsia="ru-RU"/>
        </w:rPr>
        <w:t xml:space="preserve"> </w:t>
      </w:r>
    </w:p>
    <w:p w14:paraId="4A66930F" w14:textId="77777777" w:rsidR="0077709B" w:rsidRPr="004F6860" w:rsidRDefault="0077709B" w:rsidP="00A74FEC">
      <w:pPr>
        <w:numPr>
          <w:ilvl w:val="0"/>
          <w:numId w:val="9"/>
        </w:numPr>
        <w:spacing w:after="0" w:line="240" w:lineRule="auto"/>
        <w:ind w:left="0"/>
        <w:jc w:val="both"/>
        <w:rPr>
          <w:rFonts w:ascii="Times New Roman" w:hAnsi="Times New Roman" w:cs="Times New Roman"/>
          <w:b/>
          <w:bCs/>
          <w:i/>
          <w:iCs/>
          <w:sz w:val="24"/>
          <w:szCs w:val="24"/>
          <w:lang w:eastAsia="ru-RU"/>
        </w:rPr>
      </w:pPr>
      <w:r w:rsidRPr="004F6860">
        <w:rPr>
          <w:rFonts w:ascii="Times New Roman" w:hAnsi="Times New Roman" w:cs="Times New Roman"/>
          <w:b/>
          <w:bCs/>
          <w:i/>
          <w:iCs/>
          <w:sz w:val="24"/>
          <w:szCs w:val="24"/>
          <w:lang w:eastAsia="ru-RU"/>
        </w:rPr>
        <w:t>Инженерное.</w:t>
      </w:r>
      <w:r w:rsidRPr="004F6860">
        <w:rPr>
          <w:rFonts w:ascii="Times New Roman" w:hAnsi="Times New Roman" w:cs="Times New Roman"/>
          <w:sz w:val="24"/>
          <w:szCs w:val="24"/>
          <w:lang w:eastAsia="ru-RU"/>
        </w:rPr>
        <w:t xml:space="preserve">  </w:t>
      </w:r>
    </w:p>
    <w:p w14:paraId="5C2483E2" w14:textId="77777777" w:rsidR="0077709B" w:rsidRPr="004F6860" w:rsidRDefault="0077709B" w:rsidP="00A74FEC">
      <w:pPr>
        <w:numPr>
          <w:ilvl w:val="0"/>
          <w:numId w:val="9"/>
        </w:numPr>
        <w:spacing w:after="0" w:line="240" w:lineRule="auto"/>
        <w:ind w:left="0"/>
        <w:jc w:val="both"/>
        <w:rPr>
          <w:rFonts w:ascii="Times New Roman" w:hAnsi="Times New Roman" w:cs="Times New Roman"/>
          <w:sz w:val="24"/>
          <w:szCs w:val="24"/>
          <w:lang w:eastAsia="ru-RU"/>
        </w:rPr>
      </w:pPr>
      <w:r w:rsidRPr="004F6860">
        <w:rPr>
          <w:rFonts w:ascii="Times New Roman" w:hAnsi="Times New Roman" w:cs="Times New Roman"/>
          <w:b/>
          <w:bCs/>
          <w:i/>
          <w:iCs/>
          <w:sz w:val="24"/>
          <w:szCs w:val="24"/>
          <w:lang w:eastAsia="ru-RU"/>
        </w:rPr>
        <w:t xml:space="preserve">Информационное. </w:t>
      </w:r>
      <w:r w:rsidRPr="004F6860">
        <w:rPr>
          <w:rFonts w:ascii="Times New Roman" w:hAnsi="Times New Roman" w:cs="Times New Roman"/>
          <w:sz w:val="24"/>
          <w:szCs w:val="24"/>
          <w:lang w:eastAsia="ru-RU"/>
        </w:rPr>
        <w:t xml:space="preserve"> </w:t>
      </w:r>
    </w:p>
    <w:p w14:paraId="7FE46258" w14:textId="77777777" w:rsidR="0077709B" w:rsidRPr="004F6860" w:rsidRDefault="0077709B" w:rsidP="00A74FEC">
      <w:pPr>
        <w:numPr>
          <w:ilvl w:val="0"/>
          <w:numId w:val="9"/>
        </w:numPr>
        <w:spacing w:after="0" w:line="240" w:lineRule="auto"/>
        <w:ind w:left="0"/>
        <w:jc w:val="both"/>
        <w:rPr>
          <w:rFonts w:ascii="Times New Roman" w:hAnsi="Times New Roman" w:cs="Times New Roman"/>
          <w:sz w:val="24"/>
          <w:szCs w:val="24"/>
          <w:lang w:eastAsia="ru-RU"/>
        </w:rPr>
      </w:pPr>
      <w:r w:rsidRPr="004F6860">
        <w:rPr>
          <w:rFonts w:ascii="Times New Roman" w:hAnsi="Times New Roman" w:cs="Times New Roman"/>
          <w:b/>
          <w:bCs/>
          <w:i/>
          <w:iCs/>
          <w:sz w:val="24"/>
          <w:szCs w:val="24"/>
          <w:lang w:eastAsia="ru-RU"/>
        </w:rPr>
        <w:t>Социальное проектирование.</w:t>
      </w:r>
      <w:r w:rsidRPr="004F6860">
        <w:rPr>
          <w:rFonts w:ascii="Times New Roman" w:hAnsi="Times New Roman" w:cs="Times New Roman"/>
          <w:sz w:val="24"/>
          <w:szCs w:val="24"/>
          <w:lang w:eastAsia="ru-RU"/>
        </w:rPr>
        <w:t xml:space="preserve">  </w:t>
      </w:r>
    </w:p>
    <w:p w14:paraId="779DC3B9" w14:textId="77777777" w:rsidR="0077709B" w:rsidRPr="004F6860" w:rsidRDefault="0077709B" w:rsidP="00A74FEC">
      <w:pPr>
        <w:numPr>
          <w:ilvl w:val="0"/>
          <w:numId w:val="9"/>
        </w:numPr>
        <w:spacing w:after="0" w:line="240" w:lineRule="auto"/>
        <w:ind w:left="0"/>
        <w:jc w:val="both"/>
        <w:rPr>
          <w:rFonts w:ascii="Times New Roman" w:hAnsi="Times New Roman" w:cs="Times New Roman"/>
          <w:sz w:val="24"/>
          <w:szCs w:val="24"/>
          <w:lang w:eastAsia="ru-RU"/>
        </w:rPr>
      </w:pPr>
      <w:r w:rsidRPr="004F6860">
        <w:rPr>
          <w:rFonts w:ascii="Times New Roman" w:hAnsi="Times New Roman" w:cs="Times New Roman"/>
          <w:b/>
          <w:bCs/>
          <w:i/>
          <w:iCs/>
          <w:sz w:val="24"/>
          <w:szCs w:val="24"/>
          <w:lang w:eastAsia="ru-RU"/>
        </w:rPr>
        <w:t>Творческое.</w:t>
      </w:r>
      <w:r w:rsidRPr="004F6860">
        <w:rPr>
          <w:rFonts w:ascii="Times New Roman" w:hAnsi="Times New Roman" w:cs="Times New Roman"/>
          <w:sz w:val="24"/>
          <w:szCs w:val="24"/>
          <w:lang w:eastAsia="ru-RU"/>
        </w:rPr>
        <w:t xml:space="preserve">  </w:t>
      </w:r>
    </w:p>
    <w:p w14:paraId="7A6A96DA" w14:textId="77777777" w:rsidR="0077709B" w:rsidRPr="004F6860" w:rsidRDefault="0077709B" w:rsidP="00A74FEC">
      <w:pPr>
        <w:numPr>
          <w:ilvl w:val="0"/>
          <w:numId w:val="9"/>
        </w:numPr>
        <w:spacing w:after="0" w:line="240" w:lineRule="auto"/>
        <w:ind w:left="0"/>
        <w:jc w:val="both"/>
        <w:rPr>
          <w:rFonts w:ascii="Times New Roman" w:hAnsi="Times New Roman" w:cs="Times New Roman"/>
          <w:sz w:val="24"/>
          <w:szCs w:val="24"/>
          <w:lang w:eastAsia="ru-RU"/>
        </w:rPr>
      </w:pPr>
      <w:r w:rsidRPr="004F6860">
        <w:rPr>
          <w:rFonts w:ascii="Times New Roman" w:hAnsi="Times New Roman" w:cs="Times New Roman"/>
          <w:b/>
          <w:bCs/>
          <w:i/>
          <w:iCs/>
          <w:sz w:val="24"/>
          <w:szCs w:val="24"/>
          <w:lang w:eastAsia="ru-RU"/>
        </w:rPr>
        <w:t>Игровое</w:t>
      </w:r>
    </w:p>
    <w:p w14:paraId="662A12C4" w14:textId="77777777" w:rsidR="0077709B" w:rsidRPr="004F6860" w:rsidRDefault="0077709B" w:rsidP="00A74FEC">
      <w:pPr>
        <w:numPr>
          <w:ilvl w:val="0"/>
          <w:numId w:val="9"/>
        </w:numPr>
        <w:spacing w:after="0" w:line="240" w:lineRule="auto"/>
        <w:ind w:left="0"/>
        <w:jc w:val="both"/>
        <w:rPr>
          <w:rFonts w:ascii="Times New Roman" w:hAnsi="Times New Roman" w:cs="Times New Roman"/>
          <w:sz w:val="24"/>
          <w:szCs w:val="24"/>
          <w:lang w:eastAsia="ru-RU"/>
        </w:rPr>
      </w:pPr>
      <w:r w:rsidRPr="004F6860">
        <w:rPr>
          <w:rFonts w:ascii="Times New Roman" w:hAnsi="Times New Roman" w:cs="Times New Roman"/>
          <w:b/>
          <w:bCs/>
          <w:i/>
          <w:iCs/>
          <w:sz w:val="24"/>
          <w:szCs w:val="24"/>
          <w:lang w:eastAsia="ru-RU"/>
        </w:rPr>
        <w:t>Прочее</w:t>
      </w:r>
      <w:r w:rsidRPr="004F6860">
        <w:rPr>
          <w:rFonts w:ascii="Times New Roman" w:hAnsi="Times New Roman" w:cs="Times New Roman"/>
          <w:sz w:val="24"/>
          <w:szCs w:val="24"/>
          <w:lang w:eastAsia="ru-RU"/>
        </w:rPr>
        <w:t xml:space="preserve">   </w:t>
      </w:r>
    </w:p>
    <w:p w14:paraId="771EE6DB" w14:textId="77777777" w:rsidR="0077709B" w:rsidRPr="004F6860" w:rsidRDefault="0077709B" w:rsidP="00A74FEC">
      <w:pPr>
        <w:spacing w:after="0" w:line="240" w:lineRule="auto"/>
        <w:jc w:val="both"/>
        <w:rPr>
          <w:rFonts w:ascii="Times New Roman" w:hAnsi="Times New Roman" w:cs="Times New Roman"/>
          <w:b/>
          <w:bCs/>
          <w:i/>
          <w:iCs/>
          <w:sz w:val="24"/>
          <w:szCs w:val="24"/>
          <w:lang w:eastAsia="ru-RU"/>
        </w:rPr>
      </w:pPr>
    </w:p>
    <w:p w14:paraId="778B50D9"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В таблице 9 представлены формы организации учебно- исследовательской и проектной деятельности </w:t>
      </w:r>
    </w:p>
    <w:p w14:paraId="36A98740" w14:textId="77777777" w:rsidR="0077709B" w:rsidRPr="004F6860" w:rsidRDefault="0077709B" w:rsidP="00A74FEC">
      <w:pPr>
        <w:spacing w:after="0" w:line="240" w:lineRule="auto"/>
        <w:jc w:val="right"/>
        <w:rPr>
          <w:rFonts w:ascii="Times New Roman" w:hAnsi="Times New Roman" w:cs="Times New Roman"/>
          <w:i/>
          <w:iCs/>
          <w:sz w:val="24"/>
          <w:szCs w:val="24"/>
          <w:lang w:eastAsia="ru-RU"/>
        </w:rPr>
      </w:pPr>
      <w:r w:rsidRPr="004F6860">
        <w:rPr>
          <w:rFonts w:ascii="Times New Roman" w:hAnsi="Times New Roman" w:cs="Times New Roman"/>
          <w:i/>
          <w:iCs/>
          <w:sz w:val="24"/>
          <w:szCs w:val="24"/>
          <w:lang w:eastAsia="ru-RU"/>
        </w:rPr>
        <w:t>Таблица 9.</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6"/>
        <w:gridCol w:w="2268"/>
        <w:gridCol w:w="3686"/>
      </w:tblGrid>
      <w:tr w:rsidR="0077709B" w:rsidRPr="004F6860" w14:paraId="390F1E5B" w14:textId="77777777">
        <w:trPr>
          <w:trHeight w:val="377"/>
        </w:trPr>
        <w:tc>
          <w:tcPr>
            <w:tcW w:w="1418" w:type="dxa"/>
            <w:vMerge w:val="restart"/>
          </w:tcPr>
          <w:p w14:paraId="20B663D1" w14:textId="77777777" w:rsidR="0077709B" w:rsidRPr="004F6860" w:rsidRDefault="0077709B" w:rsidP="00A74FEC">
            <w:pPr>
              <w:spacing w:after="0" w:line="240" w:lineRule="auto"/>
              <w:jc w:val="both"/>
              <w:rPr>
                <w:rFonts w:ascii="Times New Roman" w:hAnsi="Times New Roman" w:cs="Times New Roman"/>
                <w:i/>
                <w:iCs/>
                <w:sz w:val="24"/>
                <w:szCs w:val="24"/>
                <w:lang w:eastAsia="ru-RU"/>
              </w:rPr>
            </w:pPr>
            <w:r w:rsidRPr="004F6860">
              <w:rPr>
                <w:rFonts w:ascii="Times New Roman" w:hAnsi="Times New Roman" w:cs="Times New Roman"/>
                <w:i/>
                <w:iCs/>
                <w:sz w:val="24"/>
                <w:szCs w:val="24"/>
                <w:lang w:eastAsia="ru-RU"/>
              </w:rPr>
              <w:t>направления</w:t>
            </w:r>
          </w:p>
        </w:tc>
        <w:tc>
          <w:tcPr>
            <w:tcW w:w="4394" w:type="dxa"/>
            <w:gridSpan w:val="2"/>
          </w:tcPr>
          <w:p w14:paraId="101FF9EF" w14:textId="77777777" w:rsidR="0077709B" w:rsidRPr="004F6860" w:rsidRDefault="0077709B" w:rsidP="00A74FEC">
            <w:pPr>
              <w:spacing w:after="0" w:line="240" w:lineRule="auto"/>
              <w:jc w:val="both"/>
              <w:rPr>
                <w:rFonts w:ascii="Times New Roman" w:hAnsi="Times New Roman" w:cs="Times New Roman"/>
                <w:i/>
                <w:iCs/>
                <w:sz w:val="24"/>
                <w:szCs w:val="24"/>
                <w:lang w:eastAsia="ru-RU"/>
              </w:rPr>
            </w:pPr>
            <w:r w:rsidRPr="004F6860">
              <w:rPr>
                <w:rFonts w:ascii="Times New Roman" w:hAnsi="Times New Roman" w:cs="Times New Roman"/>
                <w:i/>
                <w:iCs/>
                <w:sz w:val="24"/>
                <w:szCs w:val="24"/>
                <w:lang w:eastAsia="ru-RU"/>
              </w:rPr>
              <w:t xml:space="preserve">Формы </w:t>
            </w:r>
          </w:p>
        </w:tc>
        <w:tc>
          <w:tcPr>
            <w:tcW w:w="3686" w:type="dxa"/>
            <w:vMerge w:val="restart"/>
          </w:tcPr>
          <w:p w14:paraId="35C3F15C" w14:textId="77777777" w:rsidR="0077709B" w:rsidRPr="004F6860" w:rsidRDefault="0077709B" w:rsidP="00A74FEC">
            <w:pPr>
              <w:spacing w:after="0" w:line="240" w:lineRule="auto"/>
              <w:jc w:val="both"/>
              <w:rPr>
                <w:rFonts w:ascii="Times New Roman" w:hAnsi="Times New Roman" w:cs="Times New Roman"/>
                <w:i/>
                <w:iCs/>
                <w:sz w:val="24"/>
                <w:szCs w:val="24"/>
                <w:lang w:eastAsia="ru-RU"/>
              </w:rPr>
            </w:pPr>
            <w:r w:rsidRPr="004F6860">
              <w:rPr>
                <w:rFonts w:ascii="Times New Roman" w:hAnsi="Times New Roman" w:cs="Times New Roman"/>
                <w:i/>
                <w:iCs/>
                <w:sz w:val="24"/>
                <w:szCs w:val="24"/>
                <w:lang w:eastAsia="ru-RU"/>
              </w:rPr>
              <w:t>мероприятия</w:t>
            </w:r>
          </w:p>
        </w:tc>
      </w:tr>
      <w:tr w:rsidR="0077709B" w:rsidRPr="004F6860" w14:paraId="10EE6065" w14:textId="77777777">
        <w:trPr>
          <w:trHeight w:val="257"/>
        </w:trPr>
        <w:tc>
          <w:tcPr>
            <w:tcW w:w="1418" w:type="dxa"/>
            <w:vMerge/>
          </w:tcPr>
          <w:p w14:paraId="140C4AEC" w14:textId="77777777" w:rsidR="0077709B" w:rsidRPr="004F6860" w:rsidRDefault="0077709B" w:rsidP="00A74FEC">
            <w:pPr>
              <w:spacing w:after="0" w:line="240" w:lineRule="auto"/>
              <w:jc w:val="both"/>
              <w:rPr>
                <w:rFonts w:ascii="Times New Roman" w:hAnsi="Times New Roman" w:cs="Times New Roman"/>
                <w:i/>
                <w:iCs/>
                <w:sz w:val="24"/>
                <w:szCs w:val="24"/>
                <w:lang w:eastAsia="ru-RU"/>
              </w:rPr>
            </w:pPr>
          </w:p>
        </w:tc>
        <w:tc>
          <w:tcPr>
            <w:tcW w:w="2126" w:type="dxa"/>
          </w:tcPr>
          <w:p w14:paraId="36A30C9D" w14:textId="77777777" w:rsidR="0077709B" w:rsidRPr="004F6860" w:rsidRDefault="0077709B" w:rsidP="00A74FEC">
            <w:pPr>
              <w:spacing w:after="0" w:line="240" w:lineRule="auto"/>
              <w:jc w:val="both"/>
              <w:rPr>
                <w:rFonts w:ascii="Times New Roman" w:hAnsi="Times New Roman" w:cs="Times New Roman"/>
                <w:i/>
                <w:iCs/>
                <w:sz w:val="24"/>
                <w:szCs w:val="24"/>
                <w:lang w:eastAsia="ru-RU"/>
              </w:rPr>
            </w:pPr>
            <w:r w:rsidRPr="004F6860">
              <w:rPr>
                <w:rFonts w:ascii="Times New Roman" w:hAnsi="Times New Roman" w:cs="Times New Roman"/>
                <w:i/>
                <w:iCs/>
                <w:sz w:val="24"/>
                <w:szCs w:val="24"/>
                <w:lang w:eastAsia="ru-RU"/>
              </w:rPr>
              <w:t>Урочная  деятельность</w:t>
            </w:r>
          </w:p>
        </w:tc>
        <w:tc>
          <w:tcPr>
            <w:tcW w:w="2268" w:type="dxa"/>
          </w:tcPr>
          <w:p w14:paraId="2827A473" w14:textId="77777777" w:rsidR="0077709B" w:rsidRPr="004F6860" w:rsidRDefault="0077709B" w:rsidP="00A74FEC">
            <w:pPr>
              <w:spacing w:after="0" w:line="240" w:lineRule="auto"/>
              <w:jc w:val="both"/>
              <w:rPr>
                <w:rFonts w:ascii="Times New Roman" w:hAnsi="Times New Roman" w:cs="Times New Roman"/>
                <w:i/>
                <w:iCs/>
                <w:sz w:val="24"/>
                <w:szCs w:val="24"/>
                <w:lang w:eastAsia="ru-RU"/>
              </w:rPr>
            </w:pPr>
            <w:r w:rsidRPr="004F6860">
              <w:rPr>
                <w:rFonts w:ascii="Times New Roman" w:hAnsi="Times New Roman" w:cs="Times New Roman"/>
                <w:i/>
                <w:iCs/>
                <w:sz w:val="24"/>
                <w:szCs w:val="24"/>
                <w:lang w:eastAsia="ru-RU"/>
              </w:rPr>
              <w:t>Внеурочная</w:t>
            </w:r>
          </w:p>
        </w:tc>
        <w:tc>
          <w:tcPr>
            <w:tcW w:w="3686" w:type="dxa"/>
            <w:vMerge/>
          </w:tcPr>
          <w:p w14:paraId="13DC9936" w14:textId="77777777" w:rsidR="0077709B" w:rsidRPr="004F6860" w:rsidRDefault="0077709B" w:rsidP="00A74FEC">
            <w:pPr>
              <w:spacing w:after="0" w:line="240" w:lineRule="auto"/>
              <w:jc w:val="both"/>
              <w:rPr>
                <w:rFonts w:ascii="Times New Roman" w:hAnsi="Times New Roman" w:cs="Times New Roman"/>
                <w:i/>
                <w:iCs/>
                <w:sz w:val="24"/>
                <w:szCs w:val="24"/>
                <w:lang w:eastAsia="ru-RU"/>
              </w:rPr>
            </w:pPr>
          </w:p>
        </w:tc>
      </w:tr>
      <w:tr w:rsidR="0077709B" w:rsidRPr="004F6860" w14:paraId="2D5D07C1" w14:textId="77777777">
        <w:trPr>
          <w:cantSplit/>
          <w:trHeight w:val="1134"/>
        </w:trPr>
        <w:tc>
          <w:tcPr>
            <w:tcW w:w="1418" w:type="dxa"/>
            <w:textDirection w:val="btLr"/>
          </w:tcPr>
          <w:p w14:paraId="23F4C9E0" w14:textId="77777777" w:rsidR="0077709B" w:rsidRPr="004F6860" w:rsidRDefault="0077709B" w:rsidP="00A74FEC">
            <w:pPr>
              <w:spacing w:after="0" w:line="240" w:lineRule="auto"/>
              <w:jc w:val="both"/>
              <w:rPr>
                <w:rFonts w:ascii="Times New Roman" w:hAnsi="Times New Roman" w:cs="Times New Roman"/>
                <w:i/>
                <w:iCs/>
                <w:sz w:val="24"/>
                <w:szCs w:val="24"/>
                <w:lang w:eastAsia="ru-RU"/>
              </w:rPr>
            </w:pPr>
            <w:r w:rsidRPr="004F6860">
              <w:rPr>
                <w:rFonts w:ascii="Times New Roman" w:hAnsi="Times New Roman" w:cs="Times New Roman"/>
                <w:i/>
                <w:iCs/>
                <w:sz w:val="24"/>
                <w:szCs w:val="24"/>
                <w:lang w:eastAsia="ru-RU"/>
              </w:rPr>
              <w:lastRenderedPageBreak/>
              <w:t>исследовательское</w:t>
            </w:r>
          </w:p>
        </w:tc>
        <w:tc>
          <w:tcPr>
            <w:tcW w:w="2126" w:type="dxa"/>
          </w:tcPr>
          <w:p w14:paraId="00F15F49"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Уроки исследования</w:t>
            </w:r>
          </w:p>
          <w:p w14:paraId="46E11CE1"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Решение проблемных ситуаций</w:t>
            </w:r>
          </w:p>
          <w:p w14:paraId="451DC7C5"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Учебный эксперимент</w:t>
            </w:r>
          </w:p>
          <w:p w14:paraId="2285A251" w14:textId="77777777" w:rsidR="0077709B" w:rsidRPr="004F6860" w:rsidRDefault="0077709B" w:rsidP="00A74FEC">
            <w:pPr>
              <w:spacing w:after="0" w:line="240" w:lineRule="auto"/>
              <w:jc w:val="both"/>
              <w:rPr>
                <w:rFonts w:ascii="Times New Roman" w:hAnsi="Times New Roman" w:cs="Times New Roman"/>
                <w:sz w:val="24"/>
                <w:szCs w:val="24"/>
                <w:lang w:eastAsia="ru-RU"/>
              </w:rPr>
            </w:pPr>
          </w:p>
        </w:tc>
        <w:tc>
          <w:tcPr>
            <w:tcW w:w="2268" w:type="dxa"/>
          </w:tcPr>
          <w:p w14:paraId="7BB0B76B"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Творческие лаборатории ШНОУ </w:t>
            </w:r>
          </w:p>
          <w:p w14:paraId="45797457"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Элективный курс «Основы исследовательской деятельности»</w:t>
            </w:r>
          </w:p>
          <w:p w14:paraId="5F70F9CE"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Кружок «Юный исследователь»</w:t>
            </w:r>
          </w:p>
          <w:p w14:paraId="0C2C49A0"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Школьный музей</w:t>
            </w:r>
          </w:p>
        </w:tc>
        <w:tc>
          <w:tcPr>
            <w:tcW w:w="3686" w:type="dxa"/>
          </w:tcPr>
          <w:p w14:paraId="1A114749"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Научная конференция, Защита курсовых работ</w:t>
            </w:r>
          </w:p>
          <w:p w14:paraId="23E86BED"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Экологический слёт</w:t>
            </w:r>
          </w:p>
          <w:p w14:paraId="2681239D"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Экскурсии в школьный музей, выставки экспозиций, творческие отчёты</w:t>
            </w:r>
          </w:p>
          <w:p w14:paraId="43400092"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олимпиады</w:t>
            </w:r>
          </w:p>
          <w:p w14:paraId="0962C645" w14:textId="77777777" w:rsidR="0077709B" w:rsidRPr="004F6860" w:rsidRDefault="0077709B" w:rsidP="00A74FEC">
            <w:pPr>
              <w:spacing w:after="0" w:line="240" w:lineRule="auto"/>
              <w:jc w:val="both"/>
              <w:rPr>
                <w:rFonts w:ascii="Times New Roman" w:hAnsi="Times New Roman" w:cs="Times New Roman"/>
                <w:sz w:val="24"/>
                <w:szCs w:val="24"/>
                <w:lang w:eastAsia="ru-RU"/>
              </w:rPr>
            </w:pPr>
          </w:p>
        </w:tc>
      </w:tr>
      <w:tr w:rsidR="0077709B" w:rsidRPr="004F6860" w14:paraId="21839D2D" w14:textId="77777777">
        <w:trPr>
          <w:cantSplit/>
          <w:trHeight w:val="1134"/>
        </w:trPr>
        <w:tc>
          <w:tcPr>
            <w:tcW w:w="1418" w:type="dxa"/>
            <w:textDirection w:val="btLr"/>
          </w:tcPr>
          <w:p w14:paraId="64FF43EA" w14:textId="77777777" w:rsidR="0077709B" w:rsidRPr="004F6860" w:rsidRDefault="0077709B" w:rsidP="00A74FEC">
            <w:pPr>
              <w:spacing w:after="0" w:line="240" w:lineRule="auto"/>
              <w:jc w:val="both"/>
              <w:rPr>
                <w:rFonts w:ascii="Times New Roman" w:hAnsi="Times New Roman" w:cs="Times New Roman"/>
                <w:i/>
                <w:iCs/>
                <w:sz w:val="24"/>
                <w:szCs w:val="24"/>
                <w:lang w:eastAsia="ru-RU"/>
              </w:rPr>
            </w:pPr>
            <w:r w:rsidRPr="004F6860">
              <w:rPr>
                <w:rFonts w:ascii="Times New Roman" w:hAnsi="Times New Roman" w:cs="Times New Roman"/>
                <w:i/>
                <w:iCs/>
                <w:sz w:val="24"/>
                <w:szCs w:val="24"/>
                <w:lang w:eastAsia="ru-RU"/>
              </w:rPr>
              <w:t>инженерное</w:t>
            </w:r>
          </w:p>
        </w:tc>
        <w:tc>
          <w:tcPr>
            <w:tcW w:w="2126" w:type="dxa"/>
          </w:tcPr>
          <w:p w14:paraId="2FDD48D1" w14:textId="77777777" w:rsidR="0077709B" w:rsidRPr="004F6860" w:rsidRDefault="0077709B" w:rsidP="00A74FEC">
            <w:pPr>
              <w:spacing w:after="0" w:line="240" w:lineRule="auto"/>
              <w:jc w:val="both"/>
              <w:rPr>
                <w:rFonts w:ascii="Times New Roman" w:hAnsi="Times New Roman" w:cs="Times New Roman"/>
                <w:sz w:val="24"/>
                <w:szCs w:val="24"/>
                <w:lang w:eastAsia="ru-RU"/>
              </w:rPr>
            </w:pPr>
            <w:proofErr w:type="spellStart"/>
            <w:r w:rsidRPr="004F6860">
              <w:rPr>
                <w:rFonts w:ascii="Times New Roman" w:hAnsi="Times New Roman" w:cs="Times New Roman"/>
                <w:sz w:val="24"/>
                <w:szCs w:val="24"/>
                <w:lang w:eastAsia="ru-RU"/>
              </w:rPr>
              <w:t>Коструирование</w:t>
            </w:r>
            <w:proofErr w:type="spellEnd"/>
            <w:r w:rsidRPr="004F6860">
              <w:rPr>
                <w:rFonts w:ascii="Times New Roman" w:hAnsi="Times New Roman" w:cs="Times New Roman"/>
                <w:sz w:val="24"/>
                <w:szCs w:val="24"/>
                <w:lang w:eastAsia="ru-RU"/>
              </w:rPr>
              <w:t xml:space="preserve"> моделей на уроках геометрии, технологии, химии, физики</w:t>
            </w:r>
          </w:p>
        </w:tc>
        <w:tc>
          <w:tcPr>
            <w:tcW w:w="2268" w:type="dxa"/>
          </w:tcPr>
          <w:p w14:paraId="573F477A"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Творческие лаборатории ШНОУ «Кружок «Умелые руки, «Компьютерная графика», «Занимательная робототехника»</w:t>
            </w:r>
          </w:p>
        </w:tc>
        <w:tc>
          <w:tcPr>
            <w:tcW w:w="3686" w:type="dxa"/>
          </w:tcPr>
          <w:p w14:paraId="31A5ED16"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Научная конференция.</w:t>
            </w:r>
          </w:p>
          <w:p w14:paraId="45852FB2"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Выставки технического творчества на различном уровне, олимпиады.</w:t>
            </w:r>
          </w:p>
        </w:tc>
      </w:tr>
      <w:tr w:rsidR="0077709B" w:rsidRPr="004F6860" w14:paraId="53F44BA9" w14:textId="77777777">
        <w:trPr>
          <w:cantSplit/>
          <w:trHeight w:val="1134"/>
        </w:trPr>
        <w:tc>
          <w:tcPr>
            <w:tcW w:w="1418" w:type="dxa"/>
            <w:textDirection w:val="btLr"/>
          </w:tcPr>
          <w:p w14:paraId="51319533" w14:textId="77777777" w:rsidR="0077709B" w:rsidRPr="004F6860" w:rsidRDefault="0077709B" w:rsidP="00A74FEC">
            <w:pPr>
              <w:spacing w:after="0" w:line="240" w:lineRule="auto"/>
              <w:jc w:val="both"/>
              <w:rPr>
                <w:rFonts w:ascii="Times New Roman" w:hAnsi="Times New Roman" w:cs="Times New Roman"/>
                <w:i/>
                <w:iCs/>
                <w:sz w:val="24"/>
                <w:szCs w:val="24"/>
                <w:lang w:eastAsia="ru-RU"/>
              </w:rPr>
            </w:pPr>
            <w:r w:rsidRPr="004F6860">
              <w:rPr>
                <w:rFonts w:ascii="Times New Roman" w:hAnsi="Times New Roman" w:cs="Times New Roman"/>
                <w:i/>
                <w:iCs/>
                <w:sz w:val="24"/>
                <w:szCs w:val="24"/>
                <w:lang w:eastAsia="ru-RU"/>
              </w:rPr>
              <w:t>информационное</w:t>
            </w:r>
          </w:p>
        </w:tc>
        <w:tc>
          <w:tcPr>
            <w:tcW w:w="2126" w:type="dxa"/>
          </w:tcPr>
          <w:p w14:paraId="763594CC"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Использование и создание собственных ЭОР</w:t>
            </w:r>
          </w:p>
        </w:tc>
        <w:tc>
          <w:tcPr>
            <w:tcW w:w="2268" w:type="dxa"/>
          </w:tcPr>
          <w:p w14:paraId="009A5D0F"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Медиацентр Видеостудия </w:t>
            </w:r>
          </w:p>
          <w:p w14:paraId="3CF0C12C"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Телестудия </w:t>
            </w:r>
          </w:p>
          <w:p w14:paraId="7B2F7BB7"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Газета </w:t>
            </w:r>
          </w:p>
          <w:p w14:paraId="67AA12C4"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фотостудия Виртуальный музей Информационный библиотечный центр</w:t>
            </w:r>
          </w:p>
          <w:p w14:paraId="029EC9A4" w14:textId="77777777" w:rsidR="0077709B" w:rsidRPr="004F6860" w:rsidRDefault="0077709B" w:rsidP="00A74FEC">
            <w:pPr>
              <w:spacing w:after="0" w:line="240" w:lineRule="auto"/>
              <w:jc w:val="both"/>
              <w:rPr>
                <w:rFonts w:ascii="Times New Roman" w:hAnsi="Times New Roman" w:cs="Times New Roman"/>
                <w:sz w:val="24"/>
                <w:szCs w:val="24"/>
                <w:lang w:eastAsia="ru-RU"/>
              </w:rPr>
            </w:pPr>
          </w:p>
        </w:tc>
        <w:tc>
          <w:tcPr>
            <w:tcW w:w="3686" w:type="dxa"/>
          </w:tcPr>
          <w:p w14:paraId="20AA434A"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Сетевые проекты  в образовательных мирах форумного типа и  клубах по интересам.</w:t>
            </w:r>
          </w:p>
          <w:p w14:paraId="3EE435E4"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Создание художественных, документальных и мультипликационных фильмов, презентаций, выставок ко всем мероприятиям школы. (Дни самоуправления, </w:t>
            </w:r>
            <w:proofErr w:type="spellStart"/>
            <w:r w:rsidRPr="004F6860">
              <w:rPr>
                <w:rFonts w:ascii="Times New Roman" w:hAnsi="Times New Roman" w:cs="Times New Roman"/>
                <w:sz w:val="24"/>
                <w:szCs w:val="24"/>
                <w:lang w:eastAsia="ru-RU"/>
              </w:rPr>
              <w:t>стажировочные</w:t>
            </w:r>
            <w:proofErr w:type="spellEnd"/>
            <w:r w:rsidRPr="004F6860">
              <w:rPr>
                <w:rFonts w:ascii="Times New Roman" w:hAnsi="Times New Roman" w:cs="Times New Roman"/>
                <w:sz w:val="24"/>
                <w:szCs w:val="24"/>
                <w:lang w:eastAsia="ru-RU"/>
              </w:rPr>
              <w:t xml:space="preserve"> площадки, мастер- классы, семинары, День открытых дверей, День встречи друзей и т.д.)</w:t>
            </w:r>
          </w:p>
        </w:tc>
      </w:tr>
      <w:tr w:rsidR="0077709B" w:rsidRPr="004F6860" w14:paraId="4BDFB348" w14:textId="77777777">
        <w:trPr>
          <w:cantSplit/>
          <w:trHeight w:val="1134"/>
        </w:trPr>
        <w:tc>
          <w:tcPr>
            <w:tcW w:w="1418" w:type="dxa"/>
            <w:textDirection w:val="btLr"/>
          </w:tcPr>
          <w:p w14:paraId="5E077872" w14:textId="77777777" w:rsidR="0077709B" w:rsidRPr="004F6860" w:rsidRDefault="0077709B" w:rsidP="00A74FEC">
            <w:pPr>
              <w:spacing w:after="0" w:line="240" w:lineRule="auto"/>
              <w:jc w:val="both"/>
              <w:rPr>
                <w:rFonts w:ascii="Times New Roman" w:hAnsi="Times New Roman" w:cs="Times New Roman"/>
                <w:i/>
                <w:iCs/>
                <w:sz w:val="24"/>
                <w:szCs w:val="24"/>
                <w:lang w:eastAsia="ru-RU"/>
              </w:rPr>
            </w:pPr>
            <w:r w:rsidRPr="004F6860">
              <w:rPr>
                <w:rFonts w:ascii="Times New Roman" w:hAnsi="Times New Roman" w:cs="Times New Roman"/>
                <w:i/>
                <w:iCs/>
                <w:sz w:val="24"/>
                <w:szCs w:val="24"/>
                <w:lang w:eastAsia="ru-RU"/>
              </w:rPr>
              <w:t>Социальное проектирование</w:t>
            </w:r>
          </w:p>
        </w:tc>
        <w:tc>
          <w:tcPr>
            <w:tcW w:w="2126" w:type="dxa"/>
          </w:tcPr>
          <w:p w14:paraId="5FA49663"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Включение в урок   заданий по данному направлению</w:t>
            </w:r>
          </w:p>
          <w:p w14:paraId="482A4029"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(статистические данные   посёлка по </w:t>
            </w:r>
            <w:proofErr w:type="gramStart"/>
            <w:r w:rsidRPr="004F6860">
              <w:rPr>
                <w:rFonts w:ascii="Times New Roman" w:hAnsi="Times New Roman" w:cs="Times New Roman"/>
                <w:sz w:val="24"/>
                <w:szCs w:val="24"/>
                <w:lang w:eastAsia="ru-RU"/>
              </w:rPr>
              <w:t xml:space="preserve">истории,   </w:t>
            </w:r>
            <w:proofErr w:type="gramEnd"/>
            <w:r w:rsidRPr="004F6860">
              <w:rPr>
                <w:rFonts w:ascii="Times New Roman" w:hAnsi="Times New Roman" w:cs="Times New Roman"/>
                <w:sz w:val="24"/>
                <w:szCs w:val="24"/>
                <w:lang w:eastAsia="ru-RU"/>
              </w:rPr>
              <w:t xml:space="preserve">по загрязнению </w:t>
            </w:r>
            <w:proofErr w:type="spellStart"/>
            <w:r w:rsidRPr="004F6860">
              <w:rPr>
                <w:rFonts w:ascii="Times New Roman" w:hAnsi="Times New Roman" w:cs="Times New Roman"/>
                <w:sz w:val="24"/>
                <w:szCs w:val="24"/>
                <w:lang w:eastAsia="ru-RU"/>
              </w:rPr>
              <w:t>окр</w:t>
            </w:r>
            <w:proofErr w:type="spellEnd"/>
            <w:r w:rsidRPr="004F6860">
              <w:rPr>
                <w:rFonts w:ascii="Times New Roman" w:hAnsi="Times New Roman" w:cs="Times New Roman"/>
                <w:sz w:val="24"/>
                <w:szCs w:val="24"/>
                <w:lang w:eastAsia="ru-RU"/>
              </w:rPr>
              <w:t>. среды   -биология, физика, химия, расчёты по  с электроэнергией по физике и т.д.</w:t>
            </w:r>
          </w:p>
        </w:tc>
        <w:tc>
          <w:tcPr>
            <w:tcW w:w="2268" w:type="dxa"/>
          </w:tcPr>
          <w:p w14:paraId="17EC49D3" w14:textId="77777777" w:rsidR="0077709B" w:rsidRPr="004F6860" w:rsidRDefault="0077709B" w:rsidP="00A74FEC">
            <w:pPr>
              <w:spacing w:after="0" w:line="240" w:lineRule="auto"/>
              <w:jc w:val="both"/>
              <w:rPr>
                <w:rFonts w:ascii="Times New Roman" w:hAnsi="Times New Roman" w:cs="Times New Roman"/>
                <w:sz w:val="24"/>
                <w:szCs w:val="24"/>
                <w:lang w:eastAsia="ru-RU"/>
              </w:rPr>
            </w:pPr>
            <w:proofErr w:type="spellStart"/>
            <w:r w:rsidRPr="004F6860">
              <w:rPr>
                <w:rFonts w:ascii="Times New Roman" w:hAnsi="Times New Roman" w:cs="Times New Roman"/>
                <w:sz w:val="24"/>
                <w:szCs w:val="24"/>
                <w:lang w:eastAsia="ru-RU"/>
              </w:rPr>
              <w:t>Эколого</w:t>
            </w:r>
            <w:proofErr w:type="spellEnd"/>
            <w:r w:rsidRPr="004F6860">
              <w:rPr>
                <w:rFonts w:ascii="Times New Roman" w:hAnsi="Times New Roman" w:cs="Times New Roman"/>
                <w:sz w:val="24"/>
                <w:szCs w:val="24"/>
                <w:lang w:eastAsia="ru-RU"/>
              </w:rPr>
              <w:t xml:space="preserve"> – географическое общество кружок «Юный цветовод»</w:t>
            </w:r>
          </w:p>
          <w:p w14:paraId="5ED8F0D4" w14:textId="77777777" w:rsidR="00F95D23" w:rsidRPr="004F6860" w:rsidRDefault="00F95D23"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«Туристы-экологи»</w:t>
            </w:r>
          </w:p>
        </w:tc>
        <w:tc>
          <w:tcPr>
            <w:tcW w:w="3686" w:type="dxa"/>
          </w:tcPr>
          <w:p w14:paraId="439BD24D"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Социальные проекты школы «Очистим реки», «Зачем мы сажаем </w:t>
            </w:r>
            <w:proofErr w:type="spellStart"/>
            <w:r w:rsidRPr="004F6860">
              <w:rPr>
                <w:rFonts w:ascii="Times New Roman" w:hAnsi="Times New Roman" w:cs="Times New Roman"/>
                <w:sz w:val="24"/>
                <w:szCs w:val="24"/>
                <w:lang w:eastAsia="ru-RU"/>
              </w:rPr>
              <w:t>леса»</w:t>
            </w:r>
            <w:proofErr w:type="gramStart"/>
            <w:r w:rsidRPr="004F6860">
              <w:rPr>
                <w:rFonts w:ascii="Times New Roman" w:hAnsi="Times New Roman" w:cs="Times New Roman"/>
                <w:sz w:val="24"/>
                <w:szCs w:val="24"/>
                <w:lang w:eastAsia="ru-RU"/>
              </w:rPr>
              <w:t>,</w:t>
            </w:r>
            <w:r w:rsidR="00F95D23" w:rsidRPr="004F6860">
              <w:rPr>
                <w:rFonts w:ascii="Times New Roman" w:hAnsi="Times New Roman" w:cs="Times New Roman"/>
                <w:sz w:val="24"/>
                <w:szCs w:val="24"/>
                <w:lang w:eastAsia="ru-RU"/>
              </w:rPr>
              <w:t>»Раздельный</w:t>
            </w:r>
            <w:proofErr w:type="spellEnd"/>
            <w:proofErr w:type="gramEnd"/>
            <w:r w:rsidR="00F95D23" w:rsidRPr="004F6860">
              <w:rPr>
                <w:rFonts w:ascii="Times New Roman" w:hAnsi="Times New Roman" w:cs="Times New Roman"/>
                <w:sz w:val="24"/>
                <w:szCs w:val="24"/>
                <w:lang w:eastAsia="ru-RU"/>
              </w:rPr>
              <w:t xml:space="preserve"> сбор мусора»</w:t>
            </w:r>
            <w:r w:rsidR="00F236F5" w:rsidRPr="004F6860">
              <w:rPr>
                <w:rFonts w:ascii="Times New Roman" w:hAnsi="Times New Roman" w:cs="Times New Roman"/>
                <w:sz w:val="24"/>
                <w:szCs w:val="24"/>
                <w:lang w:eastAsia="ru-RU"/>
              </w:rPr>
              <w:t>.</w:t>
            </w:r>
            <w:r w:rsidRPr="004F6860">
              <w:rPr>
                <w:rFonts w:ascii="Times New Roman" w:hAnsi="Times New Roman" w:cs="Times New Roman"/>
                <w:sz w:val="24"/>
                <w:szCs w:val="24"/>
                <w:lang w:eastAsia="ru-RU"/>
              </w:rPr>
              <w:t xml:space="preserve"> благотворительная деятельность по оказании помощи церкви, проект «Вахта памяти», создание социальных видеороликов, фильмов</w:t>
            </w:r>
          </w:p>
        </w:tc>
      </w:tr>
      <w:tr w:rsidR="0077709B" w:rsidRPr="004F6860" w14:paraId="77DECCD5" w14:textId="77777777">
        <w:trPr>
          <w:cantSplit/>
          <w:trHeight w:val="1134"/>
        </w:trPr>
        <w:tc>
          <w:tcPr>
            <w:tcW w:w="1418" w:type="dxa"/>
            <w:textDirection w:val="btLr"/>
          </w:tcPr>
          <w:p w14:paraId="5FEDACCB" w14:textId="77777777" w:rsidR="0077709B" w:rsidRPr="004F6860" w:rsidRDefault="0077709B" w:rsidP="00A74FEC">
            <w:pPr>
              <w:spacing w:after="0" w:line="240" w:lineRule="auto"/>
              <w:jc w:val="both"/>
              <w:rPr>
                <w:rFonts w:ascii="Times New Roman" w:hAnsi="Times New Roman" w:cs="Times New Roman"/>
                <w:i/>
                <w:iCs/>
                <w:sz w:val="24"/>
                <w:szCs w:val="24"/>
                <w:lang w:eastAsia="ru-RU"/>
              </w:rPr>
            </w:pPr>
            <w:r w:rsidRPr="004F6860">
              <w:rPr>
                <w:rFonts w:ascii="Times New Roman" w:hAnsi="Times New Roman" w:cs="Times New Roman"/>
                <w:i/>
                <w:iCs/>
                <w:sz w:val="24"/>
                <w:szCs w:val="24"/>
                <w:lang w:eastAsia="ru-RU"/>
              </w:rPr>
              <w:lastRenderedPageBreak/>
              <w:t>творческое</w:t>
            </w:r>
          </w:p>
        </w:tc>
        <w:tc>
          <w:tcPr>
            <w:tcW w:w="2126" w:type="dxa"/>
          </w:tcPr>
          <w:p w14:paraId="3C0AC735"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Творческие задания</w:t>
            </w:r>
          </w:p>
        </w:tc>
        <w:tc>
          <w:tcPr>
            <w:tcW w:w="2268" w:type="dxa"/>
          </w:tcPr>
          <w:p w14:paraId="0488FF78"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Клубы по интересам, коллегии детской организации «Багульник»</w:t>
            </w:r>
          </w:p>
        </w:tc>
        <w:tc>
          <w:tcPr>
            <w:tcW w:w="3686" w:type="dxa"/>
          </w:tcPr>
          <w:p w14:paraId="16BD4F73"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Создание творческих проектов: общешкольных                        </w:t>
            </w:r>
            <w:proofErr w:type="gramStart"/>
            <w:r w:rsidRPr="004F6860">
              <w:rPr>
                <w:rFonts w:ascii="Times New Roman" w:hAnsi="Times New Roman" w:cs="Times New Roman"/>
                <w:sz w:val="24"/>
                <w:szCs w:val="24"/>
                <w:lang w:eastAsia="ru-RU"/>
              </w:rPr>
              <w:t xml:space="preserve">   (</w:t>
            </w:r>
            <w:proofErr w:type="gramEnd"/>
            <w:r w:rsidRPr="004F6860">
              <w:rPr>
                <w:rFonts w:ascii="Times New Roman" w:hAnsi="Times New Roman" w:cs="Times New Roman"/>
                <w:sz w:val="24"/>
                <w:szCs w:val="24"/>
                <w:lang w:eastAsia="ru-RU"/>
              </w:rPr>
              <w:t>«Кинофестиваль,  школьный фестиваль команд КВН, новогодние огоньки, встречи с интересными людьми и т.д.); индивидуальных ( изготовление моделей по технологии, рисунков, мягких игрушек,  авторские стихи и т.д.)</w:t>
            </w:r>
          </w:p>
          <w:p w14:paraId="779DB2BC" w14:textId="77777777" w:rsidR="0077709B" w:rsidRPr="004F6860" w:rsidRDefault="0077709B" w:rsidP="00A74FEC">
            <w:pPr>
              <w:spacing w:after="0" w:line="240" w:lineRule="auto"/>
              <w:jc w:val="both"/>
              <w:rPr>
                <w:rFonts w:ascii="Times New Roman" w:hAnsi="Times New Roman" w:cs="Times New Roman"/>
                <w:sz w:val="24"/>
                <w:szCs w:val="24"/>
                <w:lang w:eastAsia="ru-RU"/>
              </w:rPr>
            </w:pPr>
          </w:p>
        </w:tc>
      </w:tr>
      <w:tr w:rsidR="0077709B" w:rsidRPr="004F6860" w14:paraId="4DE357C9" w14:textId="77777777">
        <w:trPr>
          <w:cantSplit/>
          <w:trHeight w:val="1134"/>
        </w:trPr>
        <w:tc>
          <w:tcPr>
            <w:tcW w:w="1418" w:type="dxa"/>
            <w:textDirection w:val="btLr"/>
          </w:tcPr>
          <w:p w14:paraId="3964EF01" w14:textId="77777777" w:rsidR="0077709B" w:rsidRPr="004F6860" w:rsidRDefault="0077709B" w:rsidP="00A74FEC">
            <w:pPr>
              <w:spacing w:after="0" w:line="240" w:lineRule="auto"/>
              <w:jc w:val="both"/>
              <w:rPr>
                <w:rFonts w:ascii="Times New Roman" w:hAnsi="Times New Roman" w:cs="Times New Roman"/>
                <w:i/>
                <w:iCs/>
                <w:sz w:val="24"/>
                <w:szCs w:val="24"/>
                <w:lang w:eastAsia="ru-RU"/>
              </w:rPr>
            </w:pPr>
            <w:r w:rsidRPr="004F6860">
              <w:rPr>
                <w:rFonts w:ascii="Times New Roman" w:hAnsi="Times New Roman" w:cs="Times New Roman"/>
                <w:i/>
                <w:iCs/>
                <w:sz w:val="24"/>
                <w:szCs w:val="24"/>
                <w:lang w:eastAsia="ru-RU"/>
              </w:rPr>
              <w:t>игровое</w:t>
            </w:r>
          </w:p>
        </w:tc>
        <w:tc>
          <w:tcPr>
            <w:tcW w:w="2126" w:type="dxa"/>
          </w:tcPr>
          <w:p w14:paraId="7031DB4B"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Включение элементов игры на уроке</w:t>
            </w:r>
          </w:p>
        </w:tc>
        <w:tc>
          <w:tcPr>
            <w:tcW w:w="2268" w:type="dxa"/>
          </w:tcPr>
          <w:p w14:paraId="43B6B598"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коллегии детской организации </w:t>
            </w:r>
          </w:p>
        </w:tc>
        <w:tc>
          <w:tcPr>
            <w:tcW w:w="3686" w:type="dxa"/>
          </w:tcPr>
          <w:p w14:paraId="5361710B"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Ролевые игры. «Биржа экологических знаний», «Литературная гостиная» и т.д.</w:t>
            </w:r>
          </w:p>
          <w:p w14:paraId="5C3A9141" w14:textId="77777777" w:rsidR="0077709B" w:rsidRPr="004F6860" w:rsidRDefault="0077709B" w:rsidP="00A74FEC">
            <w:pPr>
              <w:spacing w:after="0" w:line="240" w:lineRule="auto"/>
              <w:jc w:val="both"/>
              <w:rPr>
                <w:rFonts w:ascii="Times New Roman" w:hAnsi="Times New Roman" w:cs="Times New Roman"/>
                <w:sz w:val="24"/>
                <w:szCs w:val="24"/>
                <w:lang w:eastAsia="ru-RU"/>
              </w:rPr>
            </w:pPr>
          </w:p>
        </w:tc>
      </w:tr>
    </w:tbl>
    <w:p w14:paraId="25AB8673"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i/>
          <w:iCs/>
          <w:sz w:val="24"/>
          <w:szCs w:val="24"/>
          <w:lang w:eastAsia="ru-RU"/>
        </w:rPr>
        <w:t xml:space="preserve">  </w:t>
      </w:r>
    </w:p>
    <w:p w14:paraId="4051A7BE"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w:t>
      </w:r>
    </w:p>
    <w:p w14:paraId="179D062F" w14:textId="77777777" w:rsidR="0077709B" w:rsidRPr="004F6860" w:rsidRDefault="0077709B" w:rsidP="00A74FEC">
      <w:pPr>
        <w:spacing w:after="0" w:line="240" w:lineRule="auto"/>
        <w:ind w:firstLine="709"/>
        <w:jc w:val="both"/>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II.1.6. Планируемые результаты учебно-исследовательской и проектной деятельности обучающихся в рамках урочной и внеурочной деятельности.</w:t>
      </w:r>
    </w:p>
    <w:p w14:paraId="7E02EA99"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w:t>
      </w:r>
    </w:p>
    <w:p w14:paraId="50EEF242" w14:textId="77777777" w:rsidR="0077709B" w:rsidRPr="004F6860" w:rsidRDefault="0077709B" w:rsidP="00A74FEC">
      <w:pPr>
        <w:numPr>
          <w:ilvl w:val="0"/>
          <w:numId w:val="13"/>
        </w:numPr>
        <w:tabs>
          <w:tab w:val="left" w:pos="993"/>
        </w:tabs>
        <w:spacing w:after="0" w:line="240" w:lineRule="auto"/>
        <w:ind w:left="0" w:firstLine="56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сформированность навыков коммуникативной, учебно-исследовательской деятельности, критического мышления;</w:t>
      </w:r>
    </w:p>
    <w:p w14:paraId="79D09F6C" w14:textId="77777777" w:rsidR="0077709B" w:rsidRPr="004F6860" w:rsidRDefault="0077709B" w:rsidP="00A74FEC">
      <w:pPr>
        <w:numPr>
          <w:ilvl w:val="0"/>
          <w:numId w:val="13"/>
        </w:numPr>
        <w:tabs>
          <w:tab w:val="left" w:pos="993"/>
        </w:tabs>
        <w:spacing w:after="0" w:line="240" w:lineRule="auto"/>
        <w:ind w:left="0" w:firstLine="56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способность к инновационной, аналитической, творческой, интеллектуальной деятельности;</w:t>
      </w:r>
    </w:p>
    <w:p w14:paraId="5380DD15" w14:textId="77777777" w:rsidR="0077709B" w:rsidRPr="004F6860" w:rsidRDefault="0077709B" w:rsidP="00A74FEC">
      <w:pPr>
        <w:numPr>
          <w:ilvl w:val="0"/>
          <w:numId w:val="13"/>
        </w:numPr>
        <w:tabs>
          <w:tab w:val="left" w:pos="993"/>
        </w:tabs>
        <w:spacing w:after="0" w:line="240" w:lineRule="auto"/>
        <w:ind w:left="0" w:firstLine="56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14:paraId="11AE495F" w14:textId="77777777" w:rsidR="0077709B" w:rsidRPr="004F6860" w:rsidRDefault="0077709B" w:rsidP="00A74FEC">
      <w:pPr>
        <w:numPr>
          <w:ilvl w:val="0"/>
          <w:numId w:val="13"/>
        </w:numPr>
        <w:tabs>
          <w:tab w:val="left" w:pos="993"/>
        </w:tabs>
        <w:spacing w:after="0" w:line="240" w:lineRule="auto"/>
        <w:ind w:left="0" w:firstLine="56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14:paraId="664173B6"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Проект выполняется обучающимся в течение одного или двух лет в рамках учебного времен в одной из творческих лабораторий школы,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w:t>
      </w:r>
    </w:p>
    <w:p w14:paraId="780101C7" w14:textId="77777777" w:rsidR="0077709B" w:rsidRPr="004F6860" w:rsidRDefault="0077709B" w:rsidP="00A74FEC">
      <w:pPr>
        <w:spacing w:after="0" w:line="240" w:lineRule="auto"/>
        <w:ind w:firstLine="454"/>
        <w:jc w:val="both"/>
        <w:rPr>
          <w:rFonts w:ascii="Times New Roman" w:hAnsi="Times New Roman" w:cs="Times New Roman"/>
          <w:sz w:val="24"/>
          <w:szCs w:val="24"/>
          <w:lang w:eastAsia="ru-RU"/>
        </w:rPr>
      </w:pPr>
      <w:proofErr w:type="gramStart"/>
      <w:r w:rsidRPr="004F6860">
        <w:rPr>
          <w:rFonts w:ascii="Times New Roman" w:hAnsi="Times New Roman" w:cs="Times New Roman"/>
          <w:sz w:val="24"/>
          <w:szCs w:val="24"/>
          <w:lang w:eastAsia="ru-RU"/>
        </w:rPr>
        <w:t>Под  учебно</w:t>
      </w:r>
      <w:proofErr w:type="gramEnd"/>
      <w:r w:rsidRPr="004F6860">
        <w:rPr>
          <w:rFonts w:ascii="Times New Roman" w:hAnsi="Times New Roman" w:cs="Times New Roman"/>
          <w:sz w:val="24"/>
          <w:szCs w:val="24"/>
          <w:lang w:eastAsia="ru-RU"/>
        </w:rPr>
        <w:t>- исследовательским проектом в данной Программе следует понимать индивидуальную деятельность школьников, осуществляемую самостоятельно или в группе.</w:t>
      </w:r>
    </w:p>
    <w:p w14:paraId="59AE2860"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xml:space="preserve"> • проект или учебное исследование должны быть выполнимыми и соответствовать возрасту, способностям и возможностям обучающегося;</w:t>
      </w:r>
    </w:p>
    <w:p w14:paraId="094FD919"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для выполнения проекта  предоставляются все условия — информационные ресурсы, мастерские, клубы,  творческая лаборатория НОУ;</w:t>
      </w:r>
    </w:p>
    <w:p w14:paraId="57484EF9"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обучающиеся  готовятся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 в кружке «Основы исследовательской деятельности», в творческих лабораториях;</w:t>
      </w:r>
    </w:p>
    <w:p w14:paraId="0C0A9DD2"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xml:space="preserve">•  </w:t>
      </w:r>
      <w:proofErr w:type="gramStart"/>
      <w:r w:rsidRPr="004F6860">
        <w:rPr>
          <w:rFonts w:ascii="Times New Roman" w:hAnsi="Times New Roman" w:cs="Times New Roman"/>
          <w:sz w:val="24"/>
          <w:szCs w:val="24"/>
        </w:rPr>
        <w:t>осуществляется  педагогическое</w:t>
      </w:r>
      <w:proofErr w:type="gramEnd"/>
      <w:r w:rsidRPr="004F6860">
        <w:rPr>
          <w:rFonts w:ascii="Times New Roman" w:hAnsi="Times New Roman" w:cs="Times New Roman"/>
          <w:sz w:val="24"/>
          <w:szCs w:val="24"/>
        </w:rPr>
        <w:t xml:space="preserve"> сопровождение проекта как в отношении выбора темы и содержания ( тьютор, руководитель проекта), так и в отношении собственно работы и используемых методов (методическое руководство);</w:t>
      </w:r>
    </w:p>
    <w:p w14:paraId="0E554255"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lastRenderedPageBreak/>
        <w:t>•    используется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14:paraId="77DE5D77"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xml:space="preserve">•  разработана  </w:t>
      </w:r>
      <w:proofErr w:type="spellStart"/>
      <w:r w:rsidRPr="004F6860">
        <w:rPr>
          <w:rFonts w:ascii="Times New Roman" w:hAnsi="Times New Roman" w:cs="Times New Roman"/>
          <w:sz w:val="24"/>
          <w:szCs w:val="24"/>
        </w:rPr>
        <w:t>критериальная</w:t>
      </w:r>
      <w:proofErr w:type="spellEnd"/>
      <w:r w:rsidRPr="004F6860">
        <w:rPr>
          <w:rFonts w:ascii="Times New Roman" w:hAnsi="Times New Roman" w:cs="Times New Roman"/>
          <w:sz w:val="24"/>
          <w:szCs w:val="24"/>
        </w:rPr>
        <w:t xml:space="preserve">  система оценки итогового результата работы по проекту и индивидуального вклада (в случае группового характера проекта или исследования) каждого участника (см. систему оценивания);</w:t>
      </w:r>
    </w:p>
    <w:p w14:paraId="28B48CFA" w14:textId="77777777" w:rsidR="0077709B" w:rsidRPr="004F6860" w:rsidRDefault="0077709B" w:rsidP="00A74FEC">
      <w:pPr>
        <w:spacing w:after="0" w:line="240" w:lineRule="auto"/>
        <w:ind w:firstLine="454"/>
        <w:jc w:val="both"/>
        <w:rPr>
          <w:rFonts w:ascii="Times New Roman" w:hAnsi="Times New Roman" w:cs="Times New Roman"/>
          <w:b/>
          <w:bCs/>
          <w:sz w:val="24"/>
          <w:szCs w:val="24"/>
        </w:rPr>
      </w:pPr>
      <w:r w:rsidRPr="004F6860">
        <w:rPr>
          <w:rFonts w:ascii="Times New Roman" w:hAnsi="Times New Roman" w:cs="Times New Roman"/>
          <w:sz w:val="24"/>
          <w:szCs w:val="24"/>
        </w:rPr>
        <w:t xml:space="preserve">• результаты и продукты проектной или исследовательской работы    представляются в форме защиты на научно- практических конференциях, получают оценку и   </w:t>
      </w:r>
      <w:proofErr w:type="gramStart"/>
      <w:r w:rsidRPr="004F6860">
        <w:rPr>
          <w:rFonts w:ascii="Times New Roman" w:hAnsi="Times New Roman" w:cs="Times New Roman"/>
          <w:sz w:val="24"/>
          <w:szCs w:val="24"/>
        </w:rPr>
        <w:t>размещаются  на</w:t>
      </w:r>
      <w:proofErr w:type="gramEnd"/>
      <w:r w:rsidRPr="004F6860">
        <w:rPr>
          <w:rFonts w:ascii="Times New Roman" w:hAnsi="Times New Roman" w:cs="Times New Roman"/>
          <w:sz w:val="24"/>
          <w:szCs w:val="24"/>
        </w:rPr>
        <w:t xml:space="preserve"> сайте школы</w:t>
      </w:r>
    </w:p>
    <w:p w14:paraId="31911848" w14:textId="77777777" w:rsidR="0077709B" w:rsidRPr="004F6860" w:rsidRDefault="0077709B" w:rsidP="00A74FEC">
      <w:pPr>
        <w:suppressAutoHyphens/>
        <w:spacing w:after="0" w:line="240" w:lineRule="auto"/>
        <w:jc w:val="both"/>
        <w:rPr>
          <w:rFonts w:ascii="Times New Roman" w:hAnsi="Times New Roman" w:cs="Times New Roman"/>
          <w:b/>
          <w:bCs/>
          <w:sz w:val="24"/>
          <w:szCs w:val="24"/>
        </w:rPr>
      </w:pPr>
    </w:p>
    <w:p w14:paraId="265D443F" w14:textId="77777777" w:rsidR="0077709B" w:rsidRPr="004F6860" w:rsidRDefault="0077709B" w:rsidP="00A74FEC">
      <w:pPr>
        <w:suppressAutoHyphens/>
        <w:spacing w:after="0" w:line="240" w:lineRule="auto"/>
        <w:jc w:val="both"/>
        <w:rPr>
          <w:rFonts w:ascii="Times New Roman" w:hAnsi="Times New Roman" w:cs="Times New Roman"/>
          <w:b/>
          <w:bCs/>
          <w:sz w:val="24"/>
          <w:szCs w:val="24"/>
        </w:rPr>
      </w:pPr>
      <w:r w:rsidRPr="004F6860">
        <w:rPr>
          <w:rFonts w:ascii="Times New Roman" w:hAnsi="Times New Roman" w:cs="Times New Roman"/>
          <w:b/>
          <w:bCs/>
          <w:sz w:val="24"/>
          <w:szCs w:val="24"/>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14:paraId="630FE04E" w14:textId="77777777" w:rsidR="0077709B" w:rsidRPr="004F6860" w:rsidRDefault="0077709B" w:rsidP="00A74FEC">
      <w:pPr>
        <w:suppressAutoHyphens/>
        <w:spacing w:after="0" w:line="240" w:lineRule="auto"/>
        <w:jc w:val="both"/>
        <w:rPr>
          <w:rFonts w:ascii="Times New Roman" w:hAnsi="Times New Roman" w:cs="Times New Roman"/>
          <w:b/>
          <w:bCs/>
          <w:sz w:val="24"/>
          <w:szCs w:val="24"/>
        </w:rPr>
      </w:pPr>
    </w:p>
    <w:p w14:paraId="731CEBBF" w14:textId="77777777" w:rsidR="0077709B" w:rsidRPr="004F6860" w:rsidRDefault="0077709B" w:rsidP="00A74FEC">
      <w:pPr>
        <w:spacing w:after="0" w:line="240" w:lineRule="auto"/>
        <w:ind w:firstLine="426"/>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 xml:space="preserve">Условия реализации основной образовательной программы, в том числе программы </w:t>
      </w:r>
      <w:proofErr w:type="gramStart"/>
      <w:r w:rsidRPr="004F6860">
        <w:rPr>
          <w:rFonts w:ascii="Times New Roman" w:hAnsi="Times New Roman" w:cs="Times New Roman"/>
          <w:color w:val="000000"/>
          <w:sz w:val="24"/>
          <w:szCs w:val="24"/>
          <w:lang w:eastAsia="ru-RU"/>
        </w:rPr>
        <w:t>УУД,  обеспечивают</w:t>
      </w:r>
      <w:proofErr w:type="gramEnd"/>
      <w:r w:rsidRPr="004F6860">
        <w:rPr>
          <w:rFonts w:ascii="Times New Roman" w:hAnsi="Times New Roman" w:cs="Times New Roman"/>
          <w:color w:val="000000"/>
          <w:sz w:val="24"/>
          <w:szCs w:val="24"/>
          <w:lang w:eastAsia="ru-RU"/>
        </w:rPr>
        <w:t xml:space="preserve"> обучающимся овладение ключевыми компетенциями, включая формирование опыта проектно-исследовательской деятельности и ИКТ-компетенций.</w:t>
      </w:r>
    </w:p>
    <w:p w14:paraId="378CEF4E" w14:textId="77777777" w:rsidR="0077709B" w:rsidRPr="004F6860" w:rsidRDefault="0077709B" w:rsidP="00A74FEC">
      <w:pPr>
        <w:spacing w:after="0" w:line="240" w:lineRule="auto"/>
        <w:ind w:firstLine="426"/>
        <w:rPr>
          <w:rFonts w:ascii="Times New Roman" w:hAnsi="Times New Roman" w:cs="Times New Roman"/>
          <w:color w:val="000000"/>
          <w:sz w:val="24"/>
          <w:szCs w:val="24"/>
          <w:lang w:eastAsia="ru-RU"/>
        </w:rPr>
      </w:pPr>
      <w:bookmarkStart w:id="14" w:name="BM102638"/>
      <w:bookmarkEnd w:id="14"/>
      <w:proofErr w:type="gramStart"/>
      <w:r w:rsidRPr="004F6860">
        <w:rPr>
          <w:rFonts w:ascii="Times New Roman" w:hAnsi="Times New Roman" w:cs="Times New Roman"/>
          <w:color w:val="000000"/>
          <w:sz w:val="24"/>
          <w:szCs w:val="24"/>
          <w:lang w:eastAsia="ru-RU"/>
        </w:rPr>
        <w:t>Школа  полностью</w:t>
      </w:r>
      <w:proofErr w:type="gramEnd"/>
      <w:r w:rsidRPr="004F6860">
        <w:rPr>
          <w:rFonts w:ascii="Times New Roman" w:hAnsi="Times New Roman" w:cs="Times New Roman"/>
          <w:color w:val="000000"/>
          <w:sz w:val="24"/>
          <w:szCs w:val="24"/>
          <w:lang w:eastAsia="ru-RU"/>
        </w:rPr>
        <w:t xml:space="preserve"> укомплектована квалифицированными  </w:t>
      </w:r>
      <w:proofErr w:type="spellStart"/>
      <w:r w:rsidRPr="004F6860">
        <w:rPr>
          <w:rFonts w:ascii="Times New Roman" w:hAnsi="Times New Roman" w:cs="Times New Roman"/>
          <w:color w:val="000000"/>
          <w:sz w:val="24"/>
          <w:szCs w:val="24"/>
          <w:lang w:eastAsia="ru-RU"/>
        </w:rPr>
        <w:t>педкадрами</w:t>
      </w:r>
      <w:bookmarkStart w:id="15" w:name="BM102639"/>
      <w:bookmarkStart w:id="16" w:name="BM102640"/>
      <w:bookmarkEnd w:id="15"/>
      <w:bookmarkEnd w:id="16"/>
      <w:proofErr w:type="spellEnd"/>
      <w:r w:rsidRPr="004F6860">
        <w:rPr>
          <w:rFonts w:ascii="Times New Roman" w:hAnsi="Times New Roman" w:cs="Times New Roman"/>
          <w:color w:val="000000"/>
          <w:sz w:val="24"/>
          <w:szCs w:val="24"/>
          <w:lang w:eastAsia="ru-RU"/>
        </w:rPr>
        <w:t>;</w:t>
      </w:r>
      <w:bookmarkStart w:id="17" w:name="BM102641"/>
      <w:bookmarkEnd w:id="17"/>
    </w:p>
    <w:p w14:paraId="34C552FC" w14:textId="77777777" w:rsidR="0077709B" w:rsidRPr="004F6860" w:rsidRDefault="0077709B" w:rsidP="00A74FEC">
      <w:pPr>
        <w:spacing w:after="0" w:line="240" w:lineRule="auto"/>
        <w:ind w:firstLine="426"/>
        <w:rPr>
          <w:rFonts w:ascii="Times New Roman" w:hAnsi="Times New Roman" w:cs="Times New Roman"/>
          <w:color w:val="000000"/>
          <w:sz w:val="24"/>
          <w:szCs w:val="24"/>
          <w:lang w:eastAsia="ru-RU"/>
        </w:rPr>
      </w:pPr>
      <w:bookmarkStart w:id="18" w:name="BM102642"/>
      <w:bookmarkEnd w:id="18"/>
      <w:r w:rsidRPr="004F6860">
        <w:rPr>
          <w:rFonts w:ascii="Times New Roman" w:hAnsi="Times New Roman" w:cs="Times New Roman"/>
          <w:color w:val="000000"/>
          <w:sz w:val="24"/>
          <w:szCs w:val="24"/>
          <w:lang w:eastAsia="ru-RU"/>
        </w:rPr>
        <w:t>Педагогические кадры имеют необходимый уровень подготовки для реализации программы УУД</w:t>
      </w:r>
      <w:bookmarkStart w:id="19" w:name="BM102643"/>
      <w:bookmarkEnd w:id="19"/>
      <w:r w:rsidRPr="004F6860">
        <w:rPr>
          <w:rFonts w:ascii="Times New Roman" w:hAnsi="Times New Roman" w:cs="Times New Roman"/>
          <w:color w:val="000000"/>
          <w:sz w:val="24"/>
          <w:szCs w:val="24"/>
          <w:lang w:eastAsia="ru-RU"/>
        </w:rPr>
        <w:t>:</w:t>
      </w:r>
    </w:p>
    <w:p w14:paraId="110D6A9C" w14:textId="77777777" w:rsidR="0077709B" w:rsidRPr="004F6860" w:rsidRDefault="0077709B" w:rsidP="00A74FEC">
      <w:pPr>
        <w:spacing w:after="0" w:line="240" w:lineRule="auto"/>
        <w:ind w:firstLine="426"/>
        <w:rPr>
          <w:rFonts w:ascii="Times New Roman" w:hAnsi="Times New Roman" w:cs="Times New Roman"/>
          <w:color w:val="000000"/>
          <w:sz w:val="24"/>
          <w:szCs w:val="24"/>
          <w:lang w:eastAsia="ru-RU"/>
        </w:rPr>
      </w:pPr>
      <w:bookmarkStart w:id="20" w:name="BM102644"/>
      <w:bookmarkEnd w:id="20"/>
      <w:r w:rsidRPr="004F6860">
        <w:rPr>
          <w:rFonts w:ascii="Times New Roman" w:hAnsi="Times New Roman" w:cs="Times New Roman"/>
          <w:color w:val="000000"/>
          <w:sz w:val="24"/>
          <w:szCs w:val="24"/>
          <w:lang w:eastAsia="ru-RU"/>
        </w:rPr>
        <w:t>100%педагогов прошли курсы повышения квалификации, посвященные ФГОС</w:t>
      </w:r>
      <w:bookmarkStart w:id="21" w:name="BM102645"/>
      <w:bookmarkEnd w:id="21"/>
    </w:p>
    <w:p w14:paraId="4ABFAD13" w14:textId="77777777" w:rsidR="0077709B" w:rsidRPr="004F6860" w:rsidRDefault="0077709B" w:rsidP="00A74FEC">
      <w:pPr>
        <w:spacing w:after="0" w:line="240" w:lineRule="auto"/>
        <w:ind w:firstLine="426"/>
        <w:rPr>
          <w:rFonts w:ascii="Times New Roman" w:hAnsi="Times New Roman" w:cs="Times New Roman"/>
          <w:sz w:val="24"/>
          <w:szCs w:val="24"/>
          <w:lang w:eastAsia="ru-RU"/>
        </w:rPr>
      </w:pPr>
    </w:p>
    <w:p w14:paraId="365F99E7" w14:textId="77777777" w:rsidR="0077709B" w:rsidRPr="004F6860" w:rsidRDefault="0077709B" w:rsidP="00A74FEC">
      <w:pPr>
        <w:suppressAutoHyphens/>
        <w:spacing w:after="0" w:line="240" w:lineRule="auto"/>
        <w:jc w:val="both"/>
        <w:rPr>
          <w:rFonts w:ascii="Times New Roman" w:hAnsi="Times New Roman" w:cs="Times New Roman"/>
          <w:b/>
          <w:bCs/>
          <w:sz w:val="24"/>
          <w:szCs w:val="24"/>
        </w:rPr>
      </w:pPr>
    </w:p>
    <w:p w14:paraId="0CA01142" w14:textId="77777777" w:rsidR="0077709B" w:rsidRPr="004F6860" w:rsidRDefault="0077709B" w:rsidP="00A74FEC">
      <w:pPr>
        <w:suppressAutoHyphens/>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b/>
          <w:bCs/>
          <w:i/>
          <w:iCs/>
          <w:sz w:val="24"/>
          <w:szCs w:val="24"/>
        </w:rPr>
        <w:t xml:space="preserve">Научно- методические и информационные. </w:t>
      </w:r>
      <w:proofErr w:type="gramStart"/>
      <w:r w:rsidRPr="004F6860">
        <w:rPr>
          <w:rFonts w:ascii="Times New Roman" w:hAnsi="Times New Roman" w:cs="Times New Roman"/>
          <w:sz w:val="24"/>
          <w:szCs w:val="24"/>
        </w:rPr>
        <w:t>Осуществляется  деятельность</w:t>
      </w:r>
      <w:proofErr w:type="gramEnd"/>
      <w:r w:rsidRPr="004F6860">
        <w:rPr>
          <w:rFonts w:ascii="Times New Roman" w:hAnsi="Times New Roman" w:cs="Times New Roman"/>
          <w:sz w:val="24"/>
          <w:szCs w:val="24"/>
        </w:rPr>
        <w:t xml:space="preserve"> научно- методической, социально- психологической, информационной служб. Реализуются инновационные технологии:</w:t>
      </w:r>
    </w:p>
    <w:p w14:paraId="73C2B863" w14:textId="77777777" w:rsidR="0077709B" w:rsidRPr="004F6860" w:rsidRDefault="0077709B" w:rsidP="00A74FEC">
      <w:pPr>
        <w:shd w:val="clear" w:color="auto" w:fill="FFFFFF"/>
        <w:spacing w:after="0" w:line="240" w:lineRule="auto"/>
        <w:ind w:firstLine="567"/>
        <w:jc w:val="both"/>
        <w:rPr>
          <w:rFonts w:ascii="Times New Roman" w:hAnsi="Times New Roman" w:cs="Times New Roman"/>
          <w:sz w:val="24"/>
          <w:szCs w:val="24"/>
          <w:lang w:eastAsia="ru-RU"/>
        </w:rPr>
      </w:pPr>
      <w:r w:rsidRPr="004F6860">
        <w:rPr>
          <w:rFonts w:ascii="Times New Roman" w:hAnsi="Times New Roman" w:cs="Times New Roman"/>
          <w:i/>
          <w:iCs/>
          <w:sz w:val="24"/>
          <w:szCs w:val="24"/>
          <w:u w:val="single"/>
          <w:lang w:eastAsia="ru-RU"/>
        </w:rPr>
        <w:t>Технология формирования исследовательской культуры</w:t>
      </w:r>
      <w:r w:rsidRPr="004F6860">
        <w:rPr>
          <w:rFonts w:ascii="Times New Roman" w:hAnsi="Times New Roman" w:cs="Times New Roman"/>
          <w:sz w:val="24"/>
          <w:szCs w:val="24"/>
          <w:lang w:eastAsia="ru-RU"/>
        </w:rPr>
        <w:t xml:space="preserve">.  Создание </w:t>
      </w:r>
      <w:r w:rsidRPr="004F6860">
        <w:rPr>
          <w:rFonts w:ascii="Times New Roman" w:eastAsia="Arial Unicode MS" w:hAnsi="Times New Roman" w:cs="Times New Roman"/>
          <w:sz w:val="24"/>
          <w:szCs w:val="24"/>
          <w:lang w:eastAsia="ru-RU"/>
        </w:rPr>
        <w:t xml:space="preserve"> системы индивидуальных образовательных маршрутов для каждого обучающегося, которая  ориентирована на в</w:t>
      </w:r>
      <w:r w:rsidRPr="004F6860">
        <w:rPr>
          <w:rFonts w:ascii="Times New Roman" w:hAnsi="Times New Roman" w:cs="Times New Roman"/>
          <w:sz w:val="24"/>
          <w:szCs w:val="24"/>
          <w:lang w:eastAsia="ru-RU"/>
        </w:rPr>
        <w:t>ведение исследовательской де</w:t>
      </w:r>
      <w:r w:rsidRPr="004F6860">
        <w:rPr>
          <w:rFonts w:ascii="Times New Roman" w:hAnsi="Times New Roman" w:cs="Times New Roman"/>
          <w:sz w:val="24"/>
          <w:szCs w:val="24"/>
          <w:lang w:eastAsia="ru-RU"/>
        </w:rPr>
        <w:softHyphen/>
        <w:t xml:space="preserve">ятельности как единой концептуальной платформы, что способствует формированию ключевых компетенций.      </w:t>
      </w:r>
    </w:p>
    <w:p w14:paraId="10289CA3" w14:textId="77777777" w:rsidR="0077709B" w:rsidRPr="004F6860" w:rsidRDefault="0077709B" w:rsidP="00A74FEC">
      <w:pPr>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i/>
          <w:iCs/>
          <w:sz w:val="24"/>
          <w:szCs w:val="24"/>
          <w:u w:val="single"/>
        </w:rPr>
        <w:t>Технологии проектно-сетевого взаимодействия, ИКТ, сотрудничества.</w:t>
      </w:r>
      <w:r w:rsidRPr="004F6860">
        <w:rPr>
          <w:rFonts w:ascii="Times New Roman" w:hAnsi="Times New Roman" w:cs="Times New Roman"/>
          <w:sz w:val="24"/>
          <w:szCs w:val="24"/>
        </w:rPr>
        <w:t xml:space="preserve"> В школе создана информационная образовательная среда, состоящая из трёх уровней организации.                 1. Это педагогическая система.  2. Система ЭОР: медиатека, видеотека, архив </w:t>
      </w:r>
      <w:proofErr w:type="spellStart"/>
      <w:r w:rsidRPr="004F6860">
        <w:rPr>
          <w:rFonts w:ascii="Times New Roman" w:hAnsi="Times New Roman" w:cs="Times New Roman"/>
          <w:sz w:val="24"/>
          <w:szCs w:val="24"/>
        </w:rPr>
        <w:t>надпредметного</w:t>
      </w:r>
      <w:proofErr w:type="spellEnd"/>
      <w:r w:rsidRPr="004F6860">
        <w:rPr>
          <w:rFonts w:ascii="Times New Roman" w:hAnsi="Times New Roman" w:cs="Times New Roman"/>
          <w:sz w:val="24"/>
          <w:szCs w:val="24"/>
        </w:rPr>
        <w:t xml:space="preserve"> педагогического опыта </w:t>
      </w:r>
      <w:proofErr w:type="gramStart"/>
      <w:r w:rsidRPr="004F6860">
        <w:rPr>
          <w:rFonts w:ascii="Times New Roman" w:hAnsi="Times New Roman" w:cs="Times New Roman"/>
          <w:sz w:val="24"/>
          <w:szCs w:val="24"/>
        </w:rPr>
        <w:t>( копилки</w:t>
      </w:r>
      <w:proofErr w:type="gramEnd"/>
      <w:r w:rsidRPr="004F6860">
        <w:rPr>
          <w:rFonts w:ascii="Times New Roman" w:hAnsi="Times New Roman" w:cs="Times New Roman"/>
          <w:sz w:val="24"/>
          <w:szCs w:val="24"/>
        </w:rPr>
        <w:t xml:space="preserve"> опыта), архив исследовательских работ. Организация на базе школы семинаров, мастер-классов, открытых мероприятий.   3 Образовательная медиасреда школы, способствующая самореализации, самовоспитанию  и профессиональному самоопределению. Система проект</w:t>
      </w:r>
      <w:r w:rsidRPr="004F6860">
        <w:rPr>
          <w:rFonts w:ascii="Times New Roman" w:hAnsi="Times New Roman" w:cs="Times New Roman"/>
          <w:sz w:val="24"/>
          <w:szCs w:val="24"/>
        </w:rPr>
        <w:softHyphen/>
        <w:t>но-сетевого взаимодействия на основе ИОС позволяет организовать вне</w:t>
      </w:r>
      <w:r w:rsidRPr="004F6860">
        <w:rPr>
          <w:rFonts w:ascii="Times New Roman" w:hAnsi="Times New Roman" w:cs="Times New Roman"/>
          <w:sz w:val="24"/>
          <w:szCs w:val="24"/>
        </w:rPr>
        <w:softHyphen/>
        <w:t>урочную деятельность на всех уровнях образования при минимальных фи</w:t>
      </w:r>
      <w:r w:rsidRPr="004F6860">
        <w:rPr>
          <w:rFonts w:ascii="Times New Roman" w:hAnsi="Times New Roman" w:cs="Times New Roman"/>
          <w:sz w:val="24"/>
          <w:szCs w:val="24"/>
        </w:rPr>
        <w:softHyphen/>
        <w:t xml:space="preserve">нансовых затратах  и даёт все возможности для устойчивого достижения образовательных результатов.      </w:t>
      </w:r>
    </w:p>
    <w:p w14:paraId="010DD7A2" w14:textId="77777777" w:rsidR="0077709B" w:rsidRPr="004F6860" w:rsidRDefault="0077709B" w:rsidP="00A74FEC">
      <w:pPr>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i/>
          <w:iCs/>
          <w:sz w:val="24"/>
          <w:szCs w:val="24"/>
          <w:u w:val="single"/>
        </w:rPr>
        <w:t>Здоровьесберегающие технологии</w:t>
      </w:r>
    </w:p>
    <w:p w14:paraId="0B162118" w14:textId="77777777" w:rsidR="0077709B" w:rsidRPr="004F6860" w:rsidRDefault="0077709B" w:rsidP="00A74FEC">
      <w:pPr>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sz w:val="24"/>
          <w:szCs w:val="24"/>
        </w:rPr>
        <w:t xml:space="preserve">Реализация программы «Здоровье каждого – здоровье нации».   Система </w:t>
      </w:r>
      <w:proofErr w:type="spellStart"/>
      <w:r w:rsidRPr="004F6860">
        <w:rPr>
          <w:rFonts w:ascii="Times New Roman" w:hAnsi="Times New Roman" w:cs="Times New Roman"/>
          <w:sz w:val="24"/>
          <w:szCs w:val="24"/>
        </w:rPr>
        <w:t>соцально</w:t>
      </w:r>
      <w:proofErr w:type="spellEnd"/>
      <w:r w:rsidRPr="004F6860">
        <w:rPr>
          <w:rFonts w:ascii="Times New Roman" w:hAnsi="Times New Roman" w:cs="Times New Roman"/>
          <w:sz w:val="24"/>
          <w:szCs w:val="24"/>
        </w:rPr>
        <w:t xml:space="preserve">- психологического сопровождения: деятельность психолога, социального педагога, кабинет релаксации, оснащение сенсорной комнаты. Медицинский кабинет, деятельность   школьной столовой, бесплатное питание. Система индивидуальных образовательных программ и планов для обучающихся с ОВЗ. Дни здоровья, спартакиады, ГТО,  кроссы,  «Безопасное колесо»,  экологические и туристические слёты, занятия ЛФК, группы здоровья. </w:t>
      </w:r>
      <w:r w:rsidRPr="004F6860">
        <w:rPr>
          <w:rFonts w:ascii="Times New Roman" w:hAnsi="Times New Roman" w:cs="Times New Roman"/>
          <w:sz w:val="24"/>
          <w:szCs w:val="24"/>
        </w:rPr>
        <w:tab/>
        <w:t xml:space="preserve"> </w:t>
      </w:r>
    </w:p>
    <w:p w14:paraId="6B0054E2" w14:textId="77777777" w:rsidR="0077709B" w:rsidRPr="004F6860" w:rsidRDefault="0077709B" w:rsidP="00A74FEC">
      <w:pPr>
        <w:spacing w:after="0" w:line="240" w:lineRule="auto"/>
        <w:ind w:firstLine="567"/>
        <w:jc w:val="both"/>
        <w:rPr>
          <w:rFonts w:ascii="Times New Roman" w:eastAsia="Arial Unicode MS" w:hAnsi="Times New Roman" w:cs="Times New Roman"/>
          <w:sz w:val="24"/>
          <w:szCs w:val="24"/>
          <w:lang w:eastAsia="ru-RU"/>
        </w:rPr>
      </w:pPr>
      <w:r w:rsidRPr="004F6860">
        <w:rPr>
          <w:rFonts w:ascii="Times New Roman" w:hAnsi="Times New Roman" w:cs="Times New Roman"/>
          <w:i/>
          <w:iCs/>
          <w:sz w:val="24"/>
          <w:szCs w:val="24"/>
        </w:rPr>
        <w:t xml:space="preserve">Технология  </w:t>
      </w:r>
      <w:proofErr w:type="spellStart"/>
      <w:r w:rsidRPr="004F6860">
        <w:rPr>
          <w:rFonts w:ascii="Times New Roman" w:hAnsi="Times New Roman" w:cs="Times New Roman"/>
          <w:i/>
          <w:iCs/>
          <w:sz w:val="24"/>
          <w:szCs w:val="24"/>
        </w:rPr>
        <w:t>тьюторского</w:t>
      </w:r>
      <w:proofErr w:type="spellEnd"/>
      <w:r w:rsidRPr="004F6860">
        <w:rPr>
          <w:rFonts w:ascii="Times New Roman" w:hAnsi="Times New Roman" w:cs="Times New Roman"/>
          <w:i/>
          <w:iCs/>
          <w:sz w:val="24"/>
          <w:szCs w:val="24"/>
        </w:rPr>
        <w:t xml:space="preserve"> сопровождения.</w:t>
      </w:r>
      <w:r w:rsidRPr="004F6860">
        <w:rPr>
          <w:rFonts w:ascii="Times New Roman" w:hAnsi="Times New Roman" w:cs="Times New Roman"/>
          <w:sz w:val="24"/>
          <w:szCs w:val="24"/>
        </w:rPr>
        <w:t xml:space="preserve"> </w:t>
      </w:r>
      <w:proofErr w:type="spellStart"/>
      <w:r w:rsidRPr="004F6860">
        <w:rPr>
          <w:rFonts w:ascii="Times New Roman" w:hAnsi="Times New Roman" w:cs="Times New Roman"/>
          <w:sz w:val="24"/>
          <w:szCs w:val="24"/>
        </w:rPr>
        <w:t>Тьюторское</w:t>
      </w:r>
      <w:proofErr w:type="spellEnd"/>
      <w:r w:rsidRPr="004F6860">
        <w:rPr>
          <w:rFonts w:ascii="Times New Roman" w:hAnsi="Times New Roman" w:cs="Times New Roman"/>
          <w:sz w:val="24"/>
          <w:szCs w:val="24"/>
        </w:rPr>
        <w:t xml:space="preserve"> сопровождение индивидуальных образовательных маршрутов, планов обучающихся и программ для обучающихся с ОВЗ обеспечивают классные руководители, учителя- предметники, </w:t>
      </w:r>
      <w:r w:rsidRPr="004F6860">
        <w:rPr>
          <w:rFonts w:ascii="Times New Roman" w:hAnsi="Times New Roman" w:cs="Times New Roman"/>
          <w:sz w:val="24"/>
          <w:szCs w:val="24"/>
        </w:rPr>
        <w:lastRenderedPageBreak/>
        <w:t xml:space="preserve">психолог, социальный педагог. По результатам мониторинга освоения педагогами профессиональными компетенциями создаётся команда с привлечением специалистов на основе сетевого взаимодействия (консалтинговая служба), обеспечивающая </w:t>
      </w:r>
      <w:proofErr w:type="spellStart"/>
      <w:r w:rsidRPr="004F6860">
        <w:rPr>
          <w:rFonts w:ascii="Times New Roman" w:hAnsi="Times New Roman" w:cs="Times New Roman"/>
          <w:sz w:val="24"/>
          <w:szCs w:val="24"/>
        </w:rPr>
        <w:t>тьюторское</w:t>
      </w:r>
      <w:proofErr w:type="spellEnd"/>
      <w:r w:rsidRPr="004F6860">
        <w:rPr>
          <w:rFonts w:ascii="Times New Roman" w:hAnsi="Times New Roman" w:cs="Times New Roman"/>
          <w:sz w:val="24"/>
          <w:szCs w:val="24"/>
        </w:rPr>
        <w:t xml:space="preserve"> сопровождение в разработке и реализации индивидуальных образовательных программ, программ профессионального развития педагогов </w:t>
      </w:r>
      <w:r w:rsidRPr="004F6860">
        <w:rPr>
          <w:rFonts w:ascii="Times New Roman" w:eastAsia="Arial Unicode MS" w:hAnsi="Times New Roman" w:cs="Times New Roman"/>
          <w:sz w:val="24"/>
          <w:szCs w:val="24"/>
          <w:lang w:eastAsia="ru-RU"/>
        </w:rPr>
        <w:t>по восполнению профессиональных дефицитов.</w:t>
      </w:r>
    </w:p>
    <w:p w14:paraId="06C54C2B" w14:textId="77777777" w:rsidR="0077709B" w:rsidRPr="004F6860" w:rsidRDefault="0077709B" w:rsidP="00A74FEC">
      <w:pPr>
        <w:spacing w:after="0" w:line="240" w:lineRule="auto"/>
        <w:jc w:val="both"/>
        <w:rPr>
          <w:rFonts w:ascii="Times New Roman" w:hAnsi="Times New Roman" w:cs="Times New Roman"/>
          <w:i/>
          <w:iCs/>
          <w:sz w:val="24"/>
          <w:szCs w:val="24"/>
          <w:u w:val="single"/>
        </w:rPr>
      </w:pPr>
    </w:p>
    <w:p w14:paraId="5A07B243" w14:textId="77777777" w:rsidR="0077709B" w:rsidRPr="004F6860" w:rsidRDefault="0077709B" w:rsidP="00A74FEC">
      <w:pPr>
        <w:spacing w:after="0" w:line="240" w:lineRule="auto"/>
        <w:jc w:val="both"/>
        <w:rPr>
          <w:rFonts w:ascii="Times New Roman" w:hAnsi="Times New Roman" w:cs="Times New Roman"/>
          <w:i/>
          <w:iCs/>
          <w:sz w:val="24"/>
          <w:szCs w:val="24"/>
          <w:u w:val="single"/>
        </w:rPr>
      </w:pPr>
      <w:r w:rsidRPr="004F6860">
        <w:rPr>
          <w:rFonts w:ascii="Times New Roman" w:hAnsi="Times New Roman" w:cs="Times New Roman"/>
          <w:i/>
          <w:iCs/>
          <w:sz w:val="24"/>
          <w:szCs w:val="24"/>
          <w:u w:val="single"/>
        </w:rPr>
        <w:t>Технологии оценивания</w:t>
      </w:r>
    </w:p>
    <w:p w14:paraId="744E875C"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xml:space="preserve"> </w:t>
      </w:r>
      <w:r w:rsidRPr="004F6860">
        <w:rPr>
          <w:rFonts w:ascii="Times New Roman" w:hAnsi="Times New Roman" w:cs="Times New Roman"/>
          <w:sz w:val="24"/>
          <w:szCs w:val="24"/>
          <w:lang w:eastAsia="ru-RU"/>
        </w:rPr>
        <w:t xml:space="preserve">   </w:t>
      </w:r>
      <w:r w:rsidRPr="004F6860">
        <w:rPr>
          <w:rFonts w:ascii="Times New Roman" w:hAnsi="Times New Roman" w:cs="Times New Roman"/>
          <w:color w:val="000000"/>
          <w:sz w:val="24"/>
          <w:szCs w:val="24"/>
          <w:lang w:eastAsia="ru-RU"/>
        </w:rPr>
        <w:t xml:space="preserve">  Создание и апробация </w:t>
      </w:r>
      <w:proofErr w:type="spellStart"/>
      <w:r w:rsidRPr="004F6860">
        <w:rPr>
          <w:rFonts w:ascii="Times New Roman" w:hAnsi="Times New Roman" w:cs="Times New Roman"/>
          <w:color w:val="000000"/>
          <w:sz w:val="24"/>
          <w:szCs w:val="24"/>
          <w:lang w:eastAsia="ru-RU"/>
        </w:rPr>
        <w:t>критериальной</w:t>
      </w:r>
      <w:proofErr w:type="spellEnd"/>
      <w:r w:rsidRPr="004F6860">
        <w:rPr>
          <w:rFonts w:ascii="Times New Roman" w:hAnsi="Times New Roman" w:cs="Times New Roman"/>
          <w:color w:val="000000"/>
          <w:sz w:val="24"/>
          <w:szCs w:val="24"/>
          <w:lang w:eastAsia="ru-RU"/>
        </w:rPr>
        <w:t xml:space="preserve"> базы; использование накопительной  системы оценивания (портфолио) обучающихся и педагогов; </w:t>
      </w:r>
      <w:r w:rsidRPr="004F6860">
        <w:rPr>
          <w:rFonts w:ascii="Times New Roman" w:hAnsi="Times New Roman" w:cs="Times New Roman"/>
          <w:sz w:val="24"/>
          <w:szCs w:val="24"/>
          <w:lang w:eastAsia="ru-RU"/>
        </w:rPr>
        <w:t>оценивание   учебных  и внеучебных дости</w:t>
      </w:r>
      <w:r w:rsidRPr="004F6860">
        <w:rPr>
          <w:rFonts w:ascii="Times New Roman" w:hAnsi="Times New Roman" w:cs="Times New Roman"/>
          <w:sz w:val="24"/>
          <w:szCs w:val="24"/>
          <w:lang w:eastAsia="ru-RU"/>
        </w:rPr>
        <w:softHyphen/>
        <w:t>жений школьников, которые отображаются как в публичном пространстве школы, так и в личном про</w:t>
      </w:r>
      <w:r w:rsidRPr="004F6860">
        <w:rPr>
          <w:rFonts w:ascii="Times New Roman" w:hAnsi="Times New Roman" w:cs="Times New Roman"/>
          <w:sz w:val="24"/>
          <w:szCs w:val="24"/>
          <w:lang w:eastAsia="ru-RU"/>
        </w:rPr>
        <w:softHyphen/>
        <w:t>странстве школь</w:t>
      </w:r>
      <w:r w:rsidRPr="004F6860">
        <w:rPr>
          <w:rFonts w:ascii="Times New Roman" w:hAnsi="Times New Roman" w:cs="Times New Roman"/>
          <w:sz w:val="24"/>
          <w:szCs w:val="24"/>
          <w:lang w:eastAsia="ru-RU"/>
        </w:rPr>
        <w:softHyphen/>
        <w:t>ников (в «электронном дневнике» и «электронном порт</w:t>
      </w:r>
      <w:r w:rsidRPr="004F6860">
        <w:rPr>
          <w:rFonts w:ascii="Times New Roman" w:hAnsi="Times New Roman" w:cs="Times New Roman"/>
          <w:sz w:val="24"/>
          <w:szCs w:val="24"/>
          <w:lang w:eastAsia="ru-RU"/>
        </w:rPr>
        <w:softHyphen/>
        <w:t>фолио»)</w:t>
      </w:r>
      <w:r w:rsidRPr="004F6860">
        <w:rPr>
          <w:rFonts w:ascii="Times New Roman" w:hAnsi="Times New Roman" w:cs="Times New Roman"/>
          <w:color w:val="000000"/>
          <w:sz w:val="24"/>
          <w:szCs w:val="24"/>
          <w:lang w:eastAsia="ru-RU"/>
        </w:rPr>
        <w:t xml:space="preserve">; </w:t>
      </w:r>
      <w:r w:rsidRPr="004F6860">
        <w:rPr>
          <w:rFonts w:ascii="Times New Roman" w:hAnsi="Times New Roman" w:cs="Times New Roman"/>
          <w:sz w:val="24"/>
          <w:szCs w:val="24"/>
          <w:lang w:eastAsia="ru-RU"/>
        </w:rPr>
        <w:t xml:space="preserve"> </w:t>
      </w:r>
      <w:r w:rsidRPr="004F6860">
        <w:rPr>
          <w:rFonts w:ascii="Times New Roman" w:hAnsi="Times New Roman" w:cs="Times New Roman"/>
          <w:color w:val="000000"/>
          <w:sz w:val="24"/>
          <w:szCs w:val="24"/>
          <w:shd w:val="clear" w:color="auto" w:fill="FFFFFF"/>
          <w:lang w:eastAsia="ru-RU"/>
        </w:rPr>
        <w:t>само</w:t>
      </w:r>
      <w:r w:rsidRPr="004F6860">
        <w:rPr>
          <w:rFonts w:ascii="Times New Roman" w:hAnsi="Times New Roman" w:cs="Times New Roman"/>
          <w:color w:val="000000"/>
          <w:sz w:val="24"/>
          <w:szCs w:val="24"/>
          <w:shd w:val="clear" w:color="auto" w:fill="FFFFFF"/>
          <w:lang w:eastAsia="ru-RU"/>
        </w:rPr>
        <w:softHyphen/>
        <w:t>оценка;  экспертиза   методических разработок педагогов;</w:t>
      </w:r>
      <w:r w:rsidRPr="004F6860">
        <w:rPr>
          <w:rFonts w:ascii="Times New Roman" w:hAnsi="Times New Roman" w:cs="Times New Roman"/>
          <w:sz w:val="24"/>
          <w:szCs w:val="24"/>
          <w:lang w:eastAsia="ru-RU"/>
        </w:rPr>
        <w:t xml:space="preserve"> отражение успешности в ИОС школы (публикации, отчёты); использование публич</w:t>
      </w:r>
      <w:r w:rsidRPr="004F6860">
        <w:rPr>
          <w:rFonts w:ascii="Times New Roman" w:hAnsi="Times New Roman" w:cs="Times New Roman"/>
          <w:sz w:val="24"/>
          <w:szCs w:val="24"/>
          <w:lang w:eastAsia="ru-RU"/>
        </w:rPr>
        <w:softHyphen/>
        <w:t>ного пространства школы для создания независимой оценки качества обра</w:t>
      </w:r>
      <w:r w:rsidRPr="004F6860">
        <w:rPr>
          <w:rFonts w:ascii="Times New Roman" w:hAnsi="Times New Roman" w:cs="Times New Roman"/>
          <w:sz w:val="24"/>
          <w:szCs w:val="24"/>
          <w:lang w:eastAsia="ru-RU"/>
        </w:rPr>
        <w:softHyphen/>
        <w:t>зования</w:t>
      </w:r>
      <w:r w:rsidRPr="004F6860">
        <w:rPr>
          <w:rFonts w:ascii="Times New Roman" w:hAnsi="Times New Roman" w:cs="Times New Roman"/>
          <w:i/>
          <w:iCs/>
          <w:sz w:val="24"/>
          <w:szCs w:val="24"/>
        </w:rPr>
        <w:t xml:space="preserve">, </w:t>
      </w:r>
      <w:r w:rsidRPr="004F6860">
        <w:rPr>
          <w:rFonts w:ascii="Times New Roman" w:hAnsi="Times New Roman" w:cs="Times New Roman"/>
          <w:sz w:val="24"/>
          <w:szCs w:val="24"/>
        </w:rPr>
        <w:t>реализующейся через опросы, публичную деятельность школы, СМИ, рейтингование и мониторинг показателей, составление рейтингов по заданным критериям, конкурсы, оценку деятельности общественными ор</w:t>
      </w:r>
      <w:r w:rsidRPr="004F6860">
        <w:rPr>
          <w:rFonts w:ascii="Times New Roman" w:hAnsi="Times New Roman" w:cs="Times New Roman"/>
          <w:sz w:val="24"/>
          <w:szCs w:val="24"/>
        </w:rPr>
        <w:softHyphen/>
        <w:t xml:space="preserve">ганизациями, через обращение к директору на сайте школы, в службу доверия.                             </w:t>
      </w:r>
    </w:p>
    <w:p w14:paraId="03ABB828"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xml:space="preserve">  Апробация системы оценки   является </w:t>
      </w:r>
      <w:r w:rsidRPr="004F6860">
        <w:rPr>
          <w:rFonts w:ascii="Times New Roman" w:hAnsi="Times New Roman" w:cs="Times New Roman"/>
          <w:sz w:val="24"/>
          <w:szCs w:val="24"/>
          <w:shd w:val="clear" w:color="auto" w:fill="FFFFFF"/>
          <w:lang w:eastAsia="ru-RU"/>
        </w:rPr>
        <w:t>адекват</w:t>
      </w:r>
      <w:r w:rsidRPr="004F6860">
        <w:rPr>
          <w:rFonts w:ascii="Times New Roman" w:hAnsi="Times New Roman" w:cs="Times New Roman"/>
          <w:sz w:val="24"/>
          <w:szCs w:val="24"/>
          <w:shd w:val="clear" w:color="auto" w:fill="FFFFFF"/>
          <w:lang w:eastAsia="ru-RU"/>
        </w:rPr>
        <w:softHyphen/>
        <w:t xml:space="preserve">ной обратной связью и способствует эффективному достижению </w:t>
      </w:r>
      <w:r w:rsidRPr="004F6860">
        <w:rPr>
          <w:rFonts w:ascii="Times New Roman" w:hAnsi="Times New Roman" w:cs="Times New Roman"/>
          <w:sz w:val="24"/>
          <w:szCs w:val="24"/>
        </w:rPr>
        <w:t>образова</w:t>
      </w:r>
      <w:r w:rsidRPr="004F6860">
        <w:rPr>
          <w:rFonts w:ascii="Times New Roman" w:hAnsi="Times New Roman" w:cs="Times New Roman"/>
          <w:sz w:val="24"/>
          <w:szCs w:val="24"/>
        </w:rPr>
        <w:softHyphen/>
        <w:t>тельных результатов.</w:t>
      </w:r>
    </w:p>
    <w:p w14:paraId="6DC48103" w14:textId="77777777" w:rsidR="0077709B" w:rsidRPr="004F6860" w:rsidRDefault="0077709B" w:rsidP="00A74FEC">
      <w:pPr>
        <w:suppressAutoHyphens/>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w:t>
      </w:r>
    </w:p>
    <w:p w14:paraId="26964FEB"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b/>
          <w:bCs/>
          <w:i/>
          <w:iCs/>
          <w:sz w:val="24"/>
          <w:szCs w:val="24"/>
        </w:rPr>
        <w:t>Мотивационные</w:t>
      </w:r>
      <w:r w:rsidRPr="004F6860">
        <w:rPr>
          <w:rFonts w:ascii="Times New Roman" w:hAnsi="Times New Roman" w:cs="Times New Roman"/>
          <w:sz w:val="24"/>
          <w:szCs w:val="24"/>
        </w:rPr>
        <w:t xml:space="preserve">. </w:t>
      </w:r>
    </w:p>
    <w:p w14:paraId="6F84BFB6"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Система профессиональных конкурсов, система открытого психолого- педагогического консультирования, оценка успешности в информационной образовательной среде школы.</w:t>
      </w:r>
    </w:p>
    <w:p w14:paraId="52BBA50C" w14:textId="77777777" w:rsidR="0077709B" w:rsidRPr="004F6860" w:rsidRDefault="0077709B" w:rsidP="00A74FEC">
      <w:pPr>
        <w:spacing w:after="0" w:line="240" w:lineRule="auto"/>
        <w:rPr>
          <w:rFonts w:ascii="Times New Roman" w:hAnsi="Times New Roman" w:cs="Times New Roman"/>
          <w:b/>
          <w:bCs/>
          <w:i/>
          <w:iCs/>
          <w:sz w:val="24"/>
          <w:szCs w:val="24"/>
        </w:rPr>
      </w:pPr>
      <w:r w:rsidRPr="004F6860">
        <w:rPr>
          <w:rFonts w:ascii="Times New Roman" w:hAnsi="Times New Roman" w:cs="Times New Roman"/>
          <w:b/>
          <w:bCs/>
          <w:i/>
          <w:iCs/>
          <w:sz w:val="24"/>
          <w:szCs w:val="24"/>
        </w:rPr>
        <w:t>Информационные.</w:t>
      </w:r>
    </w:p>
    <w:p w14:paraId="03B7A7FD"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Система электронных образовательных ресурсов: медиатека, видеотека, архив </w:t>
      </w:r>
      <w:proofErr w:type="spellStart"/>
      <w:r w:rsidRPr="004F6860">
        <w:rPr>
          <w:rFonts w:ascii="Times New Roman" w:hAnsi="Times New Roman" w:cs="Times New Roman"/>
          <w:sz w:val="24"/>
          <w:szCs w:val="24"/>
        </w:rPr>
        <w:t>надпредметного</w:t>
      </w:r>
      <w:proofErr w:type="spellEnd"/>
      <w:r w:rsidRPr="004F6860">
        <w:rPr>
          <w:rFonts w:ascii="Times New Roman" w:hAnsi="Times New Roman" w:cs="Times New Roman"/>
          <w:sz w:val="24"/>
          <w:szCs w:val="24"/>
        </w:rPr>
        <w:t xml:space="preserve"> педагогического опыта, архив исследовательских работ, дистанционных курсов.</w:t>
      </w:r>
    </w:p>
    <w:p w14:paraId="37B4343B" w14:textId="77777777" w:rsidR="0077709B" w:rsidRPr="004F6860" w:rsidRDefault="0077709B" w:rsidP="00A74FEC">
      <w:pPr>
        <w:suppressAutoHyphens/>
        <w:spacing w:after="0" w:line="240" w:lineRule="auto"/>
        <w:jc w:val="both"/>
        <w:rPr>
          <w:rFonts w:ascii="Times New Roman" w:hAnsi="Times New Roman" w:cs="Times New Roman"/>
          <w:b/>
          <w:bCs/>
          <w:sz w:val="24"/>
          <w:szCs w:val="24"/>
        </w:rPr>
      </w:pPr>
    </w:p>
    <w:p w14:paraId="1744926E" w14:textId="77777777" w:rsidR="0077709B" w:rsidRPr="004F6860" w:rsidRDefault="00BA3357" w:rsidP="00A74FEC">
      <w:pPr>
        <w:suppressAutoHyphens/>
        <w:spacing w:after="0" w:line="240" w:lineRule="auto"/>
        <w:jc w:val="both"/>
        <w:rPr>
          <w:rFonts w:ascii="Times New Roman" w:hAnsi="Times New Roman" w:cs="Times New Roman"/>
          <w:b/>
          <w:bCs/>
          <w:sz w:val="24"/>
          <w:szCs w:val="24"/>
        </w:rPr>
      </w:pPr>
      <w:r w:rsidRPr="004F6860">
        <w:rPr>
          <w:rFonts w:ascii="Times New Roman" w:hAnsi="Times New Roman" w:cs="Times New Roman"/>
          <w:b/>
          <w:bCs/>
          <w:sz w:val="24"/>
          <w:szCs w:val="24"/>
        </w:rPr>
        <w:t xml:space="preserve">   </w:t>
      </w:r>
      <w:r w:rsidR="0077709B" w:rsidRPr="004F6860">
        <w:rPr>
          <w:rFonts w:ascii="Times New Roman" w:hAnsi="Times New Roman" w:cs="Times New Roman"/>
          <w:b/>
          <w:bCs/>
          <w:sz w:val="24"/>
          <w:szCs w:val="24"/>
        </w:rPr>
        <w:t>II.1.8. Методика и инструментарий оценки успешности освоения и применения обучающимися универсальных учебных действий</w:t>
      </w:r>
      <w:r w:rsidR="00F236F5" w:rsidRPr="004F6860">
        <w:rPr>
          <w:rFonts w:ascii="Times New Roman" w:hAnsi="Times New Roman" w:cs="Times New Roman"/>
          <w:b/>
          <w:bCs/>
          <w:sz w:val="24"/>
          <w:szCs w:val="24"/>
        </w:rPr>
        <w:t>.</w:t>
      </w:r>
    </w:p>
    <w:p w14:paraId="3CB23504"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proofErr w:type="gramStart"/>
      <w:r w:rsidRPr="004F6860">
        <w:rPr>
          <w:rFonts w:ascii="Times New Roman" w:hAnsi="Times New Roman" w:cs="Times New Roman"/>
          <w:sz w:val="24"/>
          <w:szCs w:val="24"/>
          <w:lang w:eastAsia="ru-RU"/>
        </w:rPr>
        <w:t>Инструментами  оценки</w:t>
      </w:r>
      <w:proofErr w:type="gramEnd"/>
      <w:r w:rsidRPr="004F6860">
        <w:rPr>
          <w:rFonts w:ascii="Times New Roman" w:hAnsi="Times New Roman" w:cs="Times New Roman"/>
          <w:sz w:val="24"/>
          <w:szCs w:val="24"/>
          <w:lang w:eastAsia="ru-RU"/>
        </w:rPr>
        <w:t xml:space="preserve"> реализации  ООП  СОО в части метапредметных и личностных образовательных результатов является  индивидуальная  образовательная программа, индивидуальный проект, дневник (журнал)  реализации проекта, презентация результатов проекта, самооценка старшеклассника по итогам  выполнения итогового проекта. </w:t>
      </w:r>
    </w:p>
    <w:p w14:paraId="1BA8B6FE" w14:textId="77777777" w:rsidR="0077709B" w:rsidRPr="004F6860" w:rsidRDefault="0077709B" w:rsidP="00A74FEC">
      <w:pPr>
        <w:spacing w:after="0" w:line="240" w:lineRule="auto"/>
        <w:ind w:firstLine="709"/>
        <w:jc w:val="both"/>
        <w:rPr>
          <w:rFonts w:ascii="Times New Roman" w:hAnsi="Times New Roman" w:cs="Times New Roman"/>
          <w:b/>
          <w:bCs/>
          <w:i/>
          <w:iCs/>
          <w:sz w:val="24"/>
          <w:szCs w:val="24"/>
          <w:lang w:eastAsia="ru-RU"/>
        </w:rPr>
      </w:pPr>
      <w:r w:rsidRPr="004F6860">
        <w:rPr>
          <w:rFonts w:ascii="Times New Roman" w:hAnsi="Times New Roman" w:cs="Times New Roman"/>
          <w:i/>
          <w:iCs/>
          <w:sz w:val="24"/>
          <w:szCs w:val="24"/>
          <w:lang w:eastAsia="ru-RU"/>
        </w:rPr>
        <w:t xml:space="preserve"> </w:t>
      </w:r>
      <w:r w:rsidRPr="004F6860">
        <w:rPr>
          <w:rFonts w:ascii="Times New Roman" w:hAnsi="Times New Roman" w:cs="Times New Roman"/>
          <w:b/>
          <w:bCs/>
          <w:i/>
          <w:iCs/>
          <w:sz w:val="24"/>
          <w:szCs w:val="24"/>
          <w:lang w:eastAsia="ru-RU"/>
        </w:rPr>
        <w:t>Индивидуальная образовательная программа</w:t>
      </w:r>
    </w:p>
    <w:p w14:paraId="3280EE43" w14:textId="77777777" w:rsidR="0077709B" w:rsidRPr="004F6860" w:rsidRDefault="0077709B" w:rsidP="00A74FEC">
      <w:pPr>
        <w:tabs>
          <w:tab w:val="left" w:pos="7200"/>
        </w:tabs>
        <w:spacing w:after="0" w:line="240" w:lineRule="auto"/>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 xml:space="preserve">      ИОП – должна отражать, прежде всего, персональный путь  реализации личностного потенциала  ученика  в образовании, который может включать в себя выбор учащимся индивидуального  содержания учебных курсов (дисциплин), своего стиля  учения, оптимального темпа и ритма, способов предъявления и оценки результатов, а также разные виды образовательной  деятельности и способы их оценки.</w:t>
      </w:r>
    </w:p>
    <w:p w14:paraId="17415ED4" w14:textId="77777777" w:rsidR="0077709B" w:rsidRPr="004F6860" w:rsidRDefault="0077709B" w:rsidP="00A74FEC">
      <w:pPr>
        <w:tabs>
          <w:tab w:val="left" w:pos="7200"/>
        </w:tabs>
        <w:spacing w:after="0" w:line="240" w:lineRule="auto"/>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 xml:space="preserve">       Обучающийся, нацеленный на результат, должен самостоятельно планировать свою деятельность, определять алгоритм собственных действий,  осуществлять самооценку и самоконтроль, формировать свои действия не только на репродуктивном уровне, но и креативном, что потребует от ученика усвоения  знаний в системе и позволит сформированные ключевые умения и  довести их до уровня навыка. Учитель (тьютор) должен выполнять роль консультанта, способного помочь определить область «знания» и «незнания», помочь правильно спланировать во временном пространстве свою деятельность, предложить способы проверки освоения тем, предлагает вариативность заданий и технологий по освоению тематических аспектов предмета. </w:t>
      </w:r>
    </w:p>
    <w:p w14:paraId="41DFA05D" w14:textId="77777777" w:rsidR="0077709B" w:rsidRPr="004F6860" w:rsidRDefault="0077709B" w:rsidP="00A74FEC">
      <w:pPr>
        <w:tabs>
          <w:tab w:val="left" w:pos="7200"/>
        </w:tabs>
        <w:spacing w:after="0" w:line="240" w:lineRule="auto"/>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lastRenderedPageBreak/>
        <w:t xml:space="preserve">           Итак, обучающийся  должен быть ведущим субъектом составления ИОП. Чем больше внутренних средств ученик имеет для рефлексии и проектирования собственной деятельности, тем меньше необходимо участие учителя.</w:t>
      </w:r>
    </w:p>
    <w:p w14:paraId="3B17F636" w14:textId="77777777" w:rsidR="0077709B" w:rsidRPr="004F6860" w:rsidRDefault="0077709B" w:rsidP="00A74FEC">
      <w:pPr>
        <w:spacing w:after="0" w:line="240" w:lineRule="auto"/>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 xml:space="preserve">           ИОП - это совокупность целенаправленных действий учащегося, включающих  в себя выбор профессии, ВУЗа, предметов, постановку целей, задач и отработку последовательных действий, направленных на достижения конкретного результата, который является продуктом, представленным к защите по окончании школы.</w:t>
      </w:r>
    </w:p>
    <w:p w14:paraId="214D5B13" w14:textId="77777777" w:rsidR="0077709B" w:rsidRPr="004F6860" w:rsidRDefault="0077709B" w:rsidP="00A74FEC">
      <w:pPr>
        <w:spacing w:after="0" w:line="240" w:lineRule="auto"/>
        <w:ind w:firstLine="540"/>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 xml:space="preserve">   ИОП - это продукт не учителя, а продукт проектно-познавательной деятельности учащегося. Результатом реализации ИОП станет  окончательный выбор пути продолжения образования каждым учащимся, а также готовность и способность молодых людей нести личную ответственность за собственное благополучие и благополучие общества, самостоятельность и инициативность в решении социальных и личностных проблем.</w:t>
      </w:r>
    </w:p>
    <w:p w14:paraId="2FAB9922" w14:textId="77777777" w:rsidR="0077709B" w:rsidRPr="004F6860" w:rsidRDefault="0077709B" w:rsidP="00A74FEC">
      <w:pPr>
        <w:spacing w:after="0" w:line="240" w:lineRule="auto"/>
        <w:ind w:firstLine="540"/>
        <w:jc w:val="both"/>
        <w:rPr>
          <w:rFonts w:ascii="Times New Roman" w:hAnsi="Times New Roman" w:cs="Times New Roman"/>
          <w:color w:val="000000"/>
          <w:sz w:val="24"/>
          <w:szCs w:val="24"/>
          <w:lang w:eastAsia="ru-RU"/>
        </w:rPr>
      </w:pPr>
      <w:r w:rsidRPr="004F6860">
        <w:rPr>
          <w:rFonts w:ascii="Times New Roman" w:hAnsi="Times New Roman" w:cs="Times New Roman"/>
          <w:color w:val="000000"/>
          <w:sz w:val="24"/>
          <w:szCs w:val="24"/>
          <w:lang w:eastAsia="ru-RU"/>
        </w:rPr>
        <w:t xml:space="preserve">С помощью </w:t>
      </w:r>
      <w:r w:rsidRPr="004F6860">
        <w:rPr>
          <w:rFonts w:ascii="Times New Roman" w:hAnsi="Times New Roman" w:cs="Times New Roman"/>
          <w:color w:val="000000"/>
          <w:sz w:val="24"/>
          <w:szCs w:val="24"/>
          <w:u w:val="single"/>
          <w:lang w:eastAsia="ru-RU"/>
        </w:rPr>
        <w:t>экспертной оценки</w:t>
      </w:r>
      <w:r w:rsidRPr="004F6860">
        <w:rPr>
          <w:rFonts w:ascii="Times New Roman" w:hAnsi="Times New Roman" w:cs="Times New Roman"/>
          <w:color w:val="000000"/>
          <w:sz w:val="24"/>
          <w:szCs w:val="24"/>
          <w:lang w:eastAsia="ru-RU"/>
        </w:rPr>
        <w:t xml:space="preserve"> ИОП  можно оценить три ключевых сквозных (личностных)  образовательных результата:  образовательную самостоятельность, образовательную инициативу и самостоятельную ответственность.</w:t>
      </w:r>
    </w:p>
    <w:p w14:paraId="651E6DCA" w14:textId="77777777" w:rsidR="0077709B" w:rsidRPr="004F6860" w:rsidRDefault="0077709B" w:rsidP="00A74FEC">
      <w:pPr>
        <w:spacing w:after="0" w:line="240" w:lineRule="auto"/>
        <w:rPr>
          <w:rFonts w:ascii="Times New Roman" w:hAnsi="Times New Roman" w:cs="Times New Roman"/>
          <w:b/>
          <w:bCs/>
          <w:i/>
          <w:iCs/>
          <w:color w:val="000000"/>
          <w:sz w:val="24"/>
          <w:szCs w:val="24"/>
          <w:lang w:eastAsia="ru-RU"/>
        </w:rPr>
      </w:pPr>
      <w:proofErr w:type="gramStart"/>
      <w:r w:rsidRPr="004F6860">
        <w:rPr>
          <w:rFonts w:ascii="Times New Roman" w:hAnsi="Times New Roman" w:cs="Times New Roman"/>
          <w:b/>
          <w:bCs/>
          <w:i/>
          <w:iCs/>
          <w:color w:val="000000"/>
          <w:sz w:val="24"/>
          <w:szCs w:val="24"/>
          <w:lang w:eastAsia="ru-RU"/>
        </w:rPr>
        <w:t>Индивидуальный  проект</w:t>
      </w:r>
      <w:proofErr w:type="gramEnd"/>
      <w:r w:rsidRPr="004F6860">
        <w:rPr>
          <w:rFonts w:ascii="Times New Roman" w:hAnsi="Times New Roman" w:cs="Times New Roman"/>
          <w:b/>
          <w:bCs/>
          <w:i/>
          <w:iCs/>
          <w:color w:val="000000"/>
          <w:sz w:val="24"/>
          <w:szCs w:val="24"/>
          <w:lang w:eastAsia="ru-RU"/>
        </w:rPr>
        <w:t xml:space="preserve"> (приложение 16)</w:t>
      </w:r>
    </w:p>
    <w:p w14:paraId="5B66C050" w14:textId="77777777" w:rsidR="0077709B" w:rsidRPr="004F6860" w:rsidRDefault="0077709B" w:rsidP="00A74FEC">
      <w:pPr>
        <w:suppressAutoHyphens/>
        <w:snapToGrid w:val="0"/>
        <w:spacing w:after="0" w:line="240" w:lineRule="auto"/>
        <w:jc w:val="both"/>
        <w:rPr>
          <w:rFonts w:ascii="Times New Roman" w:hAnsi="Times New Roman" w:cs="Times New Roman"/>
          <w:sz w:val="24"/>
          <w:szCs w:val="24"/>
          <w:lang w:eastAsia="ar-SA"/>
        </w:rPr>
      </w:pPr>
      <w:r w:rsidRPr="004F6860">
        <w:rPr>
          <w:rFonts w:ascii="Times New Roman" w:hAnsi="Times New Roman" w:cs="Times New Roman"/>
          <w:sz w:val="24"/>
          <w:szCs w:val="24"/>
          <w:lang w:eastAsia="ar-SA"/>
        </w:rPr>
        <w:t xml:space="preserve">       Итоговый проект самоопределения должен быть связан с одной из сфер человеческой деятельности и с одним типом деятельности. В ходе реализации проекта должны быть даны развернутые ответы на следующие вопросы: моя образовательная история; системное описание сферы своего профессионального самоопределения; базовые современные проблемы в рамках выбранной профессиональной сферы; обоснование выбора профессиональной сферы и определение своей значимости в ней. В ходе проекта  в рамках социальной практики должен быть получен продукт, который выносится на экзамен. Проект может носить групповой характер, но с обязательным указанием индивидуального участия каждого члена группы.</w:t>
      </w:r>
    </w:p>
    <w:p w14:paraId="0FECA66A" w14:textId="77777777" w:rsidR="0077709B" w:rsidRPr="004F6860" w:rsidRDefault="0077709B" w:rsidP="00A74FEC">
      <w:pPr>
        <w:spacing w:after="0" w:line="240" w:lineRule="auto"/>
        <w:ind w:firstLine="283"/>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Результаты выполнения индивидуального проекта должны отражать:</w:t>
      </w:r>
    </w:p>
    <w:p w14:paraId="04B8F2D3" w14:textId="77777777" w:rsidR="0077709B" w:rsidRPr="004F6860" w:rsidRDefault="0077709B" w:rsidP="00A74FEC">
      <w:pPr>
        <w:numPr>
          <w:ilvl w:val="0"/>
          <w:numId w:val="14"/>
        </w:numPr>
        <w:spacing w:after="0" w:line="240" w:lineRule="auto"/>
        <w:ind w:left="0"/>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сформированность навыков коммуникативной, учебно-исследовательской деятельности, критического мышления;</w:t>
      </w:r>
    </w:p>
    <w:p w14:paraId="4648329D" w14:textId="77777777" w:rsidR="0077709B" w:rsidRPr="004F6860" w:rsidRDefault="0077709B" w:rsidP="00A74FEC">
      <w:pPr>
        <w:numPr>
          <w:ilvl w:val="0"/>
          <w:numId w:val="14"/>
        </w:numPr>
        <w:spacing w:after="0" w:line="240" w:lineRule="auto"/>
        <w:ind w:left="0"/>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способность к инновационной, аналитической, творческой, интеллектуальной деятельности;</w:t>
      </w:r>
    </w:p>
    <w:p w14:paraId="5ACA8015" w14:textId="77777777" w:rsidR="0077709B" w:rsidRPr="004F6860" w:rsidRDefault="0077709B" w:rsidP="00A74FEC">
      <w:pPr>
        <w:numPr>
          <w:ilvl w:val="0"/>
          <w:numId w:val="14"/>
        </w:numPr>
        <w:spacing w:after="0" w:line="240" w:lineRule="auto"/>
        <w:ind w:left="0"/>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использования знания одного или нескольких учебных предметов;</w:t>
      </w:r>
    </w:p>
    <w:p w14:paraId="25A097AC" w14:textId="77777777" w:rsidR="0077709B" w:rsidRPr="004F6860" w:rsidRDefault="0077709B" w:rsidP="00A74FEC">
      <w:pPr>
        <w:numPr>
          <w:ilvl w:val="0"/>
          <w:numId w:val="14"/>
        </w:numPr>
        <w:spacing w:after="0" w:line="240" w:lineRule="auto"/>
        <w:ind w:left="0"/>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14:paraId="1CE7667F"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w:t>
      </w:r>
    </w:p>
    <w:p w14:paraId="7453D4C6" w14:textId="77777777" w:rsidR="0077709B" w:rsidRPr="004F6860" w:rsidRDefault="0077709B" w:rsidP="00A74FEC">
      <w:pPr>
        <w:spacing w:after="0" w:line="240" w:lineRule="auto"/>
        <w:rPr>
          <w:rFonts w:ascii="Times New Roman" w:hAnsi="Times New Roman" w:cs="Times New Roman"/>
          <w:i/>
          <w:iCs/>
          <w:sz w:val="24"/>
          <w:szCs w:val="24"/>
          <w:u w:val="single"/>
          <w:lang w:eastAsia="ru-RU"/>
        </w:rPr>
      </w:pPr>
      <w:proofErr w:type="gramStart"/>
      <w:r w:rsidRPr="004F6860">
        <w:rPr>
          <w:rFonts w:ascii="Times New Roman" w:hAnsi="Times New Roman" w:cs="Times New Roman"/>
          <w:i/>
          <w:iCs/>
          <w:sz w:val="24"/>
          <w:szCs w:val="24"/>
          <w:u w:val="single"/>
          <w:lang w:eastAsia="ru-RU"/>
        </w:rPr>
        <w:t>Установочные  семинары</w:t>
      </w:r>
      <w:proofErr w:type="gramEnd"/>
      <w:r w:rsidRPr="004F6860">
        <w:rPr>
          <w:rFonts w:ascii="Times New Roman" w:hAnsi="Times New Roman" w:cs="Times New Roman"/>
          <w:i/>
          <w:iCs/>
          <w:sz w:val="24"/>
          <w:szCs w:val="24"/>
          <w:u w:val="single"/>
          <w:lang w:eastAsia="ru-RU"/>
        </w:rPr>
        <w:t xml:space="preserve"> для построения индивидуальной образовательной программы обучающихся.</w:t>
      </w:r>
    </w:p>
    <w:p w14:paraId="4F16AA70"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i/>
          <w:iCs/>
          <w:sz w:val="24"/>
          <w:szCs w:val="24"/>
          <w:lang w:eastAsia="ru-RU"/>
        </w:rPr>
        <w:t xml:space="preserve">1.Правовой семинар. </w:t>
      </w:r>
      <w:r w:rsidRPr="004F6860">
        <w:rPr>
          <w:rFonts w:ascii="Times New Roman" w:hAnsi="Times New Roman" w:cs="Times New Roman"/>
          <w:sz w:val="24"/>
          <w:szCs w:val="24"/>
          <w:lang w:eastAsia="ru-RU"/>
        </w:rPr>
        <w:t>Знакомство с образовательной программой школы, учебным планом, системой элективных курсов, в том числе дистанционных.</w:t>
      </w:r>
    </w:p>
    <w:p w14:paraId="339563EE" w14:textId="77777777" w:rsidR="0077709B" w:rsidRPr="004F6860" w:rsidRDefault="0077709B" w:rsidP="00A74FEC">
      <w:pPr>
        <w:spacing w:after="0" w:line="240" w:lineRule="auto"/>
        <w:jc w:val="both"/>
        <w:textAlignment w:val="baseline"/>
        <w:rPr>
          <w:rFonts w:ascii="Times New Roman" w:hAnsi="Times New Roman" w:cs="Times New Roman"/>
          <w:color w:val="000000"/>
          <w:kern w:val="24"/>
          <w:sz w:val="24"/>
          <w:szCs w:val="24"/>
          <w:lang w:eastAsia="ru-RU"/>
        </w:rPr>
      </w:pPr>
      <w:r w:rsidRPr="004F6860">
        <w:rPr>
          <w:rFonts w:ascii="Times New Roman" w:hAnsi="Times New Roman" w:cs="Times New Roman"/>
          <w:i/>
          <w:iCs/>
          <w:sz w:val="24"/>
          <w:szCs w:val="24"/>
          <w:lang w:eastAsia="ru-RU"/>
        </w:rPr>
        <w:t xml:space="preserve">2. Понятийный. </w:t>
      </w:r>
      <w:r w:rsidRPr="004F6860">
        <w:rPr>
          <w:rFonts w:ascii="Times New Roman" w:hAnsi="Times New Roman" w:cs="Times New Roman"/>
          <w:color w:val="000000"/>
          <w:kern w:val="24"/>
          <w:sz w:val="24"/>
          <w:szCs w:val="24"/>
          <w:lang w:eastAsia="ru-RU"/>
        </w:rPr>
        <w:t>Работа обучающихся с ведущими   понятиями учебных предметов.     Презентация творческих лабораторий НОУ, элективных курсов</w:t>
      </w:r>
    </w:p>
    <w:p w14:paraId="052761C1" w14:textId="77777777" w:rsidR="0077709B" w:rsidRPr="004F6860" w:rsidRDefault="0077709B" w:rsidP="00A74FEC">
      <w:pPr>
        <w:spacing w:after="0" w:line="240" w:lineRule="auto"/>
        <w:jc w:val="both"/>
        <w:textAlignment w:val="baseline"/>
        <w:rPr>
          <w:rFonts w:ascii="Times New Roman" w:hAnsi="Times New Roman" w:cs="Times New Roman"/>
          <w:b/>
          <w:bCs/>
          <w:color w:val="000000"/>
          <w:kern w:val="24"/>
          <w:sz w:val="24"/>
          <w:szCs w:val="24"/>
          <w:lang w:eastAsia="ru-RU"/>
        </w:rPr>
      </w:pPr>
      <w:r w:rsidRPr="004F6860">
        <w:rPr>
          <w:rFonts w:ascii="Times New Roman" w:hAnsi="Times New Roman" w:cs="Times New Roman"/>
          <w:i/>
          <w:iCs/>
          <w:color w:val="000000"/>
          <w:kern w:val="24"/>
          <w:sz w:val="24"/>
          <w:szCs w:val="24"/>
          <w:lang w:eastAsia="ru-RU"/>
        </w:rPr>
        <w:t xml:space="preserve">3.Плановый. </w:t>
      </w:r>
      <w:r w:rsidRPr="004F6860">
        <w:rPr>
          <w:rFonts w:ascii="Times New Roman" w:hAnsi="Times New Roman" w:cs="Times New Roman"/>
          <w:color w:val="000000"/>
          <w:kern w:val="24"/>
          <w:sz w:val="24"/>
          <w:szCs w:val="24"/>
          <w:lang w:eastAsia="ru-RU"/>
        </w:rPr>
        <w:t xml:space="preserve">Работа над созданием  индивидуальных учебных планов старшеклассников. Ознакомление с форматом индивидуальной образовательной программы.  </w:t>
      </w:r>
    </w:p>
    <w:p w14:paraId="52DDD6BE" w14:textId="77777777" w:rsidR="0077709B" w:rsidRPr="004F6860" w:rsidRDefault="0077709B" w:rsidP="00A74FEC">
      <w:pPr>
        <w:spacing w:after="0" w:line="240" w:lineRule="auto"/>
        <w:jc w:val="both"/>
        <w:textAlignment w:val="baseline"/>
        <w:rPr>
          <w:rFonts w:ascii="Times New Roman" w:hAnsi="Times New Roman" w:cs="Times New Roman"/>
          <w:color w:val="000000"/>
          <w:kern w:val="24"/>
          <w:sz w:val="24"/>
          <w:szCs w:val="24"/>
          <w:lang w:eastAsia="ru-RU"/>
        </w:rPr>
      </w:pPr>
      <w:r w:rsidRPr="004F6860">
        <w:rPr>
          <w:rFonts w:ascii="Times New Roman" w:hAnsi="Times New Roman" w:cs="Times New Roman"/>
          <w:i/>
          <w:iCs/>
          <w:color w:val="000000"/>
          <w:kern w:val="24"/>
          <w:sz w:val="24"/>
          <w:szCs w:val="24"/>
          <w:lang w:eastAsia="ru-RU"/>
        </w:rPr>
        <w:t xml:space="preserve">4.Перспективный. </w:t>
      </w:r>
      <w:r w:rsidRPr="004F6860">
        <w:rPr>
          <w:rFonts w:ascii="Times New Roman" w:hAnsi="Times New Roman" w:cs="Times New Roman"/>
          <w:color w:val="000000"/>
          <w:kern w:val="24"/>
          <w:sz w:val="24"/>
          <w:szCs w:val="24"/>
          <w:lang w:eastAsia="ru-RU"/>
        </w:rPr>
        <w:t xml:space="preserve">Выбор творческих лабораторий, определение тем индивидуальных проектов и способов работы в информационной среде, выбор кружков, элективных </w:t>
      </w:r>
      <w:proofErr w:type="gramStart"/>
      <w:r w:rsidRPr="004F6860">
        <w:rPr>
          <w:rFonts w:ascii="Times New Roman" w:hAnsi="Times New Roman" w:cs="Times New Roman"/>
          <w:color w:val="000000"/>
          <w:kern w:val="24"/>
          <w:sz w:val="24"/>
          <w:szCs w:val="24"/>
          <w:lang w:eastAsia="ru-RU"/>
        </w:rPr>
        <w:t>курсов,  Определение</w:t>
      </w:r>
      <w:proofErr w:type="gramEnd"/>
      <w:r w:rsidRPr="004F6860">
        <w:rPr>
          <w:rFonts w:ascii="Times New Roman" w:hAnsi="Times New Roman" w:cs="Times New Roman"/>
          <w:color w:val="000000"/>
          <w:kern w:val="24"/>
          <w:sz w:val="24"/>
          <w:szCs w:val="24"/>
          <w:lang w:eastAsia="ru-RU"/>
        </w:rPr>
        <w:t xml:space="preserve"> тьюторов для сопровождения ИОП.</w:t>
      </w:r>
    </w:p>
    <w:p w14:paraId="2384289E" w14:textId="77777777" w:rsidR="0077709B" w:rsidRPr="004F6860" w:rsidRDefault="0077709B" w:rsidP="00A74FEC">
      <w:pPr>
        <w:spacing w:after="0" w:line="240" w:lineRule="auto"/>
        <w:jc w:val="both"/>
        <w:textAlignment w:val="baseline"/>
        <w:rPr>
          <w:rFonts w:ascii="Times New Roman" w:hAnsi="Times New Roman" w:cs="Times New Roman"/>
          <w:color w:val="000000"/>
          <w:sz w:val="24"/>
          <w:szCs w:val="24"/>
          <w:lang w:eastAsia="ru-RU"/>
        </w:rPr>
      </w:pPr>
      <w:r w:rsidRPr="004F6860">
        <w:rPr>
          <w:rFonts w:ascii="Times New Roman" w:hAnsi="Times New Roman" w:cs="Times New Roman"/>
          <w:i/>
          <w:iCs/>
          <w:color w:val="000000"/>
          <w:kern w:val="24"/>
          <w:sz w:val="24"/>
          <w:szCs w:val="24"/>
          <w:lang w:eastAsia="ru-RU"/>
        </w:rPr>
        <w:t xml:space="preserve">5. Презентационный. </w:t>
      </w:r>
      <w:r w:rsidRPr="004F6860">
        <w:rPr>
          <w:rFonts w:ascii="Times New Roman" w:hAnsi="Times New Roman" w:cs="Times New Roman"/>
          <w:color w:val="000000"/>
          <w:kern w:val="24"/>
          <w:sz w:val="24"/>
          <w:szCs w:val="24"/>
          <w:lang w:eastAsia="ru-RU"/>
        </w:rPr>
        <w:t>Представление   проектов своих индивидуальных образовательных программ. Определение задач для доработки ИОП.</w:t>
      </w:r>
    </w:p>
    <w:p w14:paraId="2016F6F7" w14:textId="77777777" w:rsidR="0077709B" w:rsidRPr="004F6860" w:rsidRDefault="0077709B" w:rsidP="00A74FEC">
      <w:pPr>
        <w:widowControl w:val="0"/>
        <w:autoSpaceDE w:val="0"/>
        <w:autoSpaceDN w:val="0"/>
        <w:adjustRightInd w:val="0"/>
        <w:spacing w:after="0" w:line="240" w:lineRule="auto"/>
        <w:outlineLvl w:val="0"/>
        <w:rPr>
          <w:rFonts w:ascii="Times New Roman" w:hAnsi="Times New Roman" w:cs="Times New Roman"/>
          <w:i/>
          <w:iCs/>
          <w:sz w:val="24"/>
          <w:szCs w:val="24"/>
          <w:highlight w:val="yellow"/>
          <w:u w:val="single"/>
          <w:lang w:eastAsia="ru-RU"/>
        </w:rPr>
      </w:pPr>
    </w:p>
    <w:p w14:paraId="2C0D12BC" w14:textId="77777777" w:rsidR="0077709B" w:rsidRPr="004F6860" w:rsidRDefault="0077709B" w:rsidP="00A74FEC">
      <w:pPr>
        <w:pStyle w:val="a8"/>
        <w:spacing w:before="0" w:beforeAutospacing="0" w:after="0" w:afterAutospacing="0"/>
        <w:rPr>
          <w:b/>
          <w:bCs/>
        </w:rPr>
      </w:pPr>
      <w:r w:rsidRPr="004F6860">
        <w:rPr>
          <w:b/>
          <w:bCs/>
          <w:lang w:val="en-US"/>
        </w:rPr>
        <w:lastRenderedPageBreak/>
        <w:t>II</w:t>
      </w:r>
      <w:r w:rsidRPr="004F6860">
        <w:rPr>
          <w:b/>
          <w:bCs/>
        </w:rPr>
        <w:t>.2. Программы учебных предметов представлены в</w:t>
      </w:r>
      <w:r w:rsidR="008F47A8" w:rsidRPr="004F6860">
        <w:rPr>
          <w:b/>
          <w:bCs/>
        </w:rPr>
        <w:t>.</w:t>
      </w:r>
      <w:r w:rsidRPr="004F6860">
        <w:rPr>
          <w:b/>
          <w:bCs/>
        </w:rPr>
        <w:t xml:space="preserve"> приложении 17.</w:t>
      </w:r>
    </w:p>
    <w:p w14:paraId="0C948832" w14:textId="77777777" w:rsidR="0077709B" w:rsidRPr="004F6860" w:rsidRDefault="0077709B" w:rsidP="00A74FEC">
      <w:pPr>
        <w:pStyle w:val="a8"/>
        <w:spacing w:before="0" w:beforeAutospacing="0" w:after="0" w:afterAutospacing="0"/>
        <w:rPr>
          <w:b/>
          <w:bCs/>
        </w:rPr>
      </w:pPr>
      <w:r w:rsidRPr="004F6860">
        <w:rPr>
          <w:b/>
          <w:bCs/>
          <w:lang w:val="en-US"/>
        </w:rPr>
        <w:t>II</w:t>
      </w:r>
      <w:r w:rsidRPr="004F6860">
        <w:rPr>
          <w:b/>
          <w:bCs/>
        </w:rPr>
        <w:t>.3</w:t>
      </w:r>
      <w:r w:rsidRPr="004F6860">
        <w:rPr>
          <w:b/>
        </w:rPr>
        <w:t>.</w:t>
      </w:r>
      <w:r w:rsidR="00BA3357" w:rsidRPr="004F6860">
        <w:rPr>
          <w:b/>
        </w:rPr>
        <w:t xml:space="preserve"> Рабочая </w:t>
      </w:r>
      <w:proofErr w:type="gramStart"/>
      <w:r w:rsidR="00BA3357" w:rsidRPr="004F6860">
        <w:rPr>
          <w:b/>
        </w:rPr>
        <w:t xml:space="preserve">программа </w:t>
      </w:r>
      <w:r w:rsidRPr="004F6860">
        <w:rPr>
          <w:b/>
        </w:rPr>
        <w:t xml:space="preserve"> </w:t>
      </w:r>
      <w:bookmarkStart w:id="22" w:name="_Toc435412721"/>
      <w:bookmarkStart w:id="23" w:name="_Toc453968196"/>
      <w:r w:rsidRPr="004F6860">
        <w:rPr>
          <w:b/>
          <w:bCs/>
        </w:rPr>
        <w:t>воспитания</w:t>
      </w:r>
      <w:proofErr w:type="gramEnd"/>
      <w:r w:rsidRPr="004F6860">
        <w:rPr>
          <w:b/>
          <w:bCs/>
        </w:rPr>
        <w:t xml:space="preserve"> </w:t>
      </w:r>
      <w:bookmarkEnd w:id="22"/>
      <w:bookmarkEnd w:id="23"/>
      <w:r w:rsidR="008F47A8" w:rsidRPr="004F6860">
        <w:rPr>
          <w:b/>
          <w:bCs/>
        </w:rPr>
        <w:t>.</w:t>
      </w:r>
    </w:p>
    <w:p w14:paraId="3939AE19" w14:textId="77777777" w:rsidR="009211DE" w:rsidRPr="004F6860" w:rsidRDefault="009211DE" w:rsidP="00A74FEC">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shd w:val="clear" w:color="000000" w:fill="FFFFFF"/>
          <w:lang w:eastAsia="ko-KR"/>
        </w:rPr>
      </w:pPr>
      <w:bookmarkStart w:id="24" w:name="_Toc435412724"/>
      <w:bookmarkStart w:id="25" w:name="_Toc453968199"/>
      <w:bookmarkEnd w:id="24"/>
      <w:r w:rsidRPr="004F6860">
        <w:rPr>
          <w:rFonts w:ascii="Times New Roman" w:eastAsia="Times New Roman" w:hAnsi="Times New Roman" w:cs="Times New Roman"/>
          <w:b/>
          <w:color w:val="000000"/>
          <w:w w:val="0"/>
          <w:kern w:val="2"/>
          <w:sz w:val="24"/>
          <w:szCs w:val="24"/>
          <w:shd w:val="clear" w:color="000000" w:fill="FFFFFF"/>
          <w:lang w:eastAsia="ko-KR"/>
        </w:rPr>
        <w:t>1. ОСОБЕННОСТИ ОРГАНИЗУЕМОГО В ШКОЛЕ ВОСПИТАТЕЛЬНОГО ПРОЦЕССА</w:t>
      </w:r>
    </w:p>
    <w:p w14:paraId="74D8B6F1" w14:textId="77777777" w:rsidR="009211DE" w:rsidRPr="004F6860" w:rsidRDefault="009211DE" w:rsidP="00A74FEC">
      <w:pPr>
        <w:widowControl w:val="0"/>
        <w:autoSpaceDE w:val="0"/>
        <w:autoSpaceDN w:val="0"/>
        <w:spacing w:after="0" w:line="240" w:lineRule="auto"/>
        <w:ind w:firstLine="709"/>
        <w:jc w:val="both"/>
        <w:rPr>
          <w:rFonts w:ascii="Times New Roman" w:eastAsia="Times New Roman" w:hAnsi="Times New Roman" w:cs="Times New Roman"/>
          <w:iCs/>
          <w:color w:val="000000"/>
          <w:w w:val="0"/>
          <w:kern w:val="2"/>
          <w:sz w:val="24"/>
          <w:szCs w:val="24"/>
          <w:lang w:eastAsia="ko-KR"/>
        </w:rPr>
      </w:pPr>
      <w:r w:rsidRPr="004F6860">
        <w:rPr>
          <w:rFonts w:ascii="Times New Roman" w:eastAsia="Times New Roman" w:hAnsi="Times New Roman" w:cs="Times New Roman"/>
          <w:iCs/>
          <w:color w:val="000000"/>
          <w:w w:val="0"/>
          <w:kern w:val="2"/>
          <w:sz w:val="24"/>
          <w:szCs w:val="24"/>
          <w:lang w:eastAsia="ko-KR"/>
        </w:rPr>
        <w:t xml:space="preserve">Процесс воспитания в образовательной организации основывается </w:t>
      </w:r>
      <w:r w:rsidRPr="004F6860">
        <w:rPr>
          <w:rFonts w:ascii="Times New Roman" w:eastAsia="Times New Roman" w:hAnsi="Times New Roman" w:cs="Times New Roman"/>
          <w:iCs/>
          <w:color w:val="000000"/>
          <w:w w:val="0"/>
          <w:kern w:val="2"/>
          <w:sz w:val="24"/>
          <w:szCs w:val="24"/>
          <w:lang w:eastAsia="ko-KR"/>
        </w:rPr>
        <w:br/>
        <w:t xml:space="preserve">на следующих принципах взаимодействия педагогических работников </w:t>
      </w:r>
      <w:r w:rsidRPr="004F6860">
        <w:rPr>
          <w:rFonts w:ascii="Times New Roman" w:eastAsia="Times New Roman" w:hAnsi="Times New Roman" w:cs="Times New Roman"/>
          <w:iCs/>
          <w:color w:val="000000"/>
          <w:w w:val="0"/>
          <w:kern w:val="2"/>
          <w:sz w:val="24"/>
          <w:szCs w:val="24"/>
          <w:lang w:eastAsia="ko-KR"/>
        </w:rPr>
        <w:br/>
        <w:t>и обучающихся:</w:t>
      </w:r>
    </w:p>
    <w:p w14:paraId="38EF2ECB" w14:textId="77777777" w:rsidR="009211DE" w:rsidRPr="004F6860" w:rsidRDefault="009211DE" w:rsidP="00A74FEC">
      <w:pPr>
        <w:widowControl w:val="0"/>
        <w:autoSpaceDE w:val="0"/>
        <w:autoSpaceDN w:val="0"/>
        <w:spacing w:after="0" w:line="240" w:lineRule="auto"/>
        <w:ind w:firstLine="709"/>
        <w:jc w:val="both"/>
        <w:rPr>
          <w:rFonts w:ascii="Times New Roman" w:eastAsia="Times New Roman" w:hAnsi="Times New Roman" w:cs="Times New Roman"/>
          <w:iCs/>
          <w:color w:val="000000"/>
          <w:w w:val="0"/>
          <w:kern w:val="2"/>
          <w:sz w:val="24"/>
          <w:szCs w:val="24"/>
          <w:lang w:eastAsia="ko-KR"/>
        </w:rPr>
      </w:pPr>
      <w:r w:rsidRPr="004F6860">
        <w:rPr>
          <w:rFonts w:ascii="Times New Roman" w:eastAsia="Times New Roman" w:hAnsi="Times New Roman" w:cs="Times New Roman"/>
          <w:iCs/>
          <w:color w:val="000000"/>
          <w:w w:val="0"/>
          <w:kern w:val="2"/>
          <w:sz w:val="24"/>
          <w:szCs w:val="24"/>
          <w:lang w:eastAsia="ko-KR"/>
        </w:rP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w:t>
      </w:r>
    </w:p>
    <w:p w14:paraId="4AE2E34F" w14:textId="77777777" w:rsidR="009211DE" w:rsidRPr="004F6860" w:rsidRDefault="009211DE" w:rsidP="00A74FEC">
      <w:pPr>
        <w:widowControl w:val="0"/>
        <w:autoSpaceDE w:val="0"/>
        <w:autoSpaceDN w:val="0"/>
        <w:spacing w:after="0" w:line="240" w:lineRule="auto"/>
        <w:ind w:firstLine="709"/>
        <w:jc w:val="both"/>
        <w:rPr>
          <w:rFonts w:ascii="Times New Roman" w:eastAsia="Times New Roman" w:hAnsi="Times New Roman" w:cs="Times New Roman"/>
          <w:iCs/>
          <w:color w:val="000000"/>
          <w:w w:val="0"/>
          <w:kern w:val="2"/>
          <w:sz w:val="24"/>
          <w:szCs w:val="24"/>
          <w:lang w:eastAsia="ko-KR"/>
        </w:rPr>
      </w:pPr>
      <w:r w:rsidRPr="004F6860">
        <w:rPr>
          <w:rFonts w:ascii="Times New Roman" w:eastAsia="Times New Roman" w:hAnsi="Times New Roman" w:cs="Times New Roman"/>
          <w:iCs/>
          <w:color w:val="000000"/>
          <w:w w:val="0"/>
          <w:kern w:val="2"/>
          <w:sz w:val="24"/>
          <w:szCs w:val="24"/>
          <w:lang w:eastAsia="ko-KR"/>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14:paraId="7D372510" w14:textId="77777777" w:rsidR="009211DE" w:rsidRPr="004F6860" w:rsidRDefault="009211DE" w:rsidP="00A74FEC">
      <w:pPr>
        <w:widowControl w:val="0"/>
        <w:autoSpaceDE w:val="0"/>
        <w:autoSpaceDN w:val="0"/>
        <w:spacing w:after="0" w:line="240" w:lineRule="auto"/>
        <w:ind w:firstLine="709"/>
        <w:jc w:val="both"/>
        <w:rPr>
          <w:rFonts w:ascii="Times New Roman" w:eastAsia="Times New Roman" w:hAnsi="Times New Roman" w:cs="Times New Roman"/>
          <w:iCs/>
          <w:color w:val="000000"/>
          <w:w w:val="0"/>
          <w:kern w:val="2"/>
          <w:sz w:val="24"/>
          <w:szCs w:val="24"/>
          <w:lang w:eastAsia="ko-KR"/>
        </w:rPr>
      </w:pPr>
      <w:r w:rsidRPr="004F6860">
        <w:rPr>
          <w:rFonts w:ascii="Times New Roman" w:eastAsia="Times New Roman" w:hAnsi="Times New Roman" w:cs="Times New Roman"/>
          <w:iCs/>
          <w:color w:val="000000"/>
          <w:w w:val="0"/>
          <w:kern w:val="2"/>
          <w:sz w:val="24"/>
          <w:szCs w:val="24"/>
          <w:lang w:eastAsia="ko-KR"/>
        </w:rPr>
        <w:t xml:space="preserve">реализация процесса воспитания главным образом через создание в школе детско-взрослых общностей, которые бы объединяли обучающихся </w:t>
      </w:r>
      <w:r w:rsidRPr="004F6860">
        <w:rPr>
          <w:rFonts w:ascii="Times New Roman" w:eastAsia="Times New Roman" w:hAnsi="Times New Roman" w:cs="Times New Roman"/>
          <w:iCs/>
          <w:color w:val="000000"/>
          <w:w w:val="0"/>
          <w:kern w:val="2"/>
          <w:sz w:val="24"/>
          <w:szCs w:val="24"/>
          <w:lang w:eastAsia="ko-KR"/>
        </w:rPr>
        <w:br/>
        <w:t>и педагогических работников яркими и содержательными событиями, общими позитивными эмоциями и доверительными отношениями друг к другу;</w:t>
      </w:r>
    </w:p>
    <w:p w14:paraId="4795CF13" w14:textId="77777777" w:rsidR="009211DE" w:rsidRPr="004F6860" w:rsidRDefault="009211DE" w:rsidP="00A74FEC">
      <w:pPr>
        <w:widowControl w:val="0"/>
        <w:autoSpaceDE w:val="0"/>
        <w:autoSpaceDN w:val="0"/>
        <w:spacing w:after="0" w:line="240" w:lineRule="auto"/>
        <w:ind w:firstLine="709"/>
        <w:jc w:val="both"/>
        <w:rPr>
          <w:rFonts w:ascii="Times New Roman" w:eastAsia="Times New Roman" w:hAnsi="Times New Roman" w:cs="Times New Roman"/>
          <w:iCs/>
          <w:color w:val="000000"/>
          <w:w w:val="0"/>
          <w:kern w:val="2"/>
          <w:sz w:val="24"/>
          <w:szCs w:val="24"/>
          <w:lang w:eastAsia="ko-KR"/>
        </w:rPr>
      </w:pPr>
      <w:r w:rsidRPr="004F6860">
        <w:rPr>
          <w:rFonts w:ascii="Times New Roman" w:eastAsia="Times New Roman" w:hAnsi="Times New Roman" w:cs="Times New Roman"/>
          <w:iCs/>
          <w:color w:val="000000"/>
          <w:w w:val="0"/>
          <w:kern w:val="2"/>
          <w:sz w:val="24"/>
          <w:szCs w:val="24"/>
          <w:lang w:eastAsia="ko-KR"/>
        </w:rPr>
        <w:t>организация основных совместных дел обучающихся и педагогических работников как предмета совместной заботы и взрослых, и обучающихся;</w:t>
      </w:r>
    </w:p>
    <w:p w14:paraId="5935D3E8" w14:textId="77777777" w:rsidR="009211DE" w:rsidRPr="004F6860" w:rsidRDefault="009211DE" w:rsidP="00A74FEC">
      <w:pPr>
        <w:widowControl w:val="0"/>
        <w:autoSpaceDE w:val="0"/>
        <w:autoSpaceDN w:val="0"/>
        <w:spacing w:after="0" w:line="240" w:lineRule="auto"/>
        <w:ind w:firstLine="709"/>
        <w:jc w:val="both"/>
        <w:rPr>
          <w:rFonts w:ascii="Times New Roman" w:eastAsia="Times New Roman" w:hAnsi="Times New Roman" w:cs="Times New Roman"/>
          <w:iCs/>
          <w:color w:val="000000"/>
          <w:w w:val="0"/>
          <w:kern w:val="2"/>
          <w:sz w:val="24"/>
          <w:szCs w:val="24"/>
          <w:lang w:eastAsia="ko-KR"/>
        </w:rPr>
      </w:pPr>
      <w:r w:rsidRPr="004F6860">
        <w:rPr>
          <w:rFonts w:ascii="Times New Roman" w:eastAsia="Times New Roman" w:hAnsi="Times New Roman" w:cs="Times New Roman"/>
          <w:iCs/>
          <w:color w:val="000000"/>
          <w:w w:val="0"/>
          <w:kern w:val="2"/>
          <w:sz w:val="24"/>
          <w:szCs w:val="24"/>
          <w:lang w:eastAsia="ko-KR"/>
        </w:rPr>
        <w:t xml:space="preserve">системность, целесообразность и </w:t>
      </w:r>
      <w:proofErr w:type="spellStart"/>
      <w:r w:rsidRPr="004F6860">
        <w:rPr>
          <w:rFonts w:ascii="Times New Roman" w:eastAsia="Times New Roman" w:hAnsi="Times New Roman" w:cs="Times New Roman"/>
          <w:iCs/>
          <w:color w:val="000000"/>
          <w:w w:val="0"/>
          <w:kern w:val="2"/>
          <w:sz w:val="24"/>
          <w:szCs w:val="24"/>
          <w:lang w:eastAsia="ko-KR"/>
        </w:rPr>
        <w:t>нешаблонность</w:t>
      </w:r>
      <w:proofErr w:type="spellEnd"/>
      <w:r w:rsidRPr="004F6860">
        <w:rPr>
          <w:rFonts w:ascii="Times New Roman" w:eastAsia="Times New Roman" w:hAnsi="Times New Roman" w:cs="Times New Roman"/>
          <w:iCs/>
          <w:color w:val="000000"/>
          <w:w w:val="0"/>
          <w:kern w:val="2"/>
          <w:sz w:val="24"/>
          <w:szCs w:val="24"/>
          <w:lang w:eastAsia="ko-KR"/>
        </w:rPr>
        <w:t xml:space="preserve"> воспитания как условия его эффективности;</w:t>
      </w:r>
    </w:p>
    <w:p w14:paraId="010F5A7B" w14:textId="77777777" w:rsidR="009211DE" w:rsidRPr="004F6860" w:rsidRDefault="009211DE" w:rsidP="00A74FEC">
      <w:pPr>
        <w:widowControl w:val="0"/>
        <w:autoSpaceDE w:val="0"/>
        <w:autoSpaceDN w:val="0"/>
        <w:spacing w:after="0" w:line="240" w:lineRule="auto"/>
        <w:ind w:firstLine="709"/>
        <w:jc w:val="both"/>
        <w:rPr>
          <w:rFonts w:ascii="Times New Roman" w:eastAsia="Times New Roman" w:hAnsi="Times New Roman" w:cs="Times New Roman"/>
          <w:iCs/>
          <w:color w:val="000000"/>
          <w:w w:val="0"/>
          <w:kern w:val="2"/>
          <w:sz w:val="24"/>
          <w:szCs w:val="24"/>
          <w:lang w:eastAsia="ko-KR"/>
        </w:rPr>
      </w:pPr>
      <w:r w:rsidRPr="004F6860">
        <w:rPr>
          <w:rFonts w:ascii="Times New Roman" w:eastAsia="Times New Roman" w:hAnsi="Times New Roman" w:cs="Times New Roman"/>
          <w:color w:val="00000A"/>
          <w:kern w:val="2"/>
          <w:sz w:val="24"/>
          <w:szCs w:val="24"/>
          <w:lang w:eastAsia="ko-KR"/>
        </w:rPr>
        <w:t>Основными традициями воспитания в образовательной организации являются следующие</w:t>
      </w:r>
      <w:r w:rsidRPr="004F6860">
        <w:rPr>
          <w:rFonts w:ascii="Times New Roman" w:eastAsia="Times New Roman" w:hAnsi="Times New Roman" w:cs="Times New Roman"/>
          <w:iCs/>
          <w:color w:val="000000"/>
          <w:w w:val="0"/>
          <w:kern w:val="2"/>
          <w:sz w:val="24"/>
          <w:szCs w:val="24"/>
          <w:lang w:eastAsia="ko-KR"/>
        </w:rPr>
        <w:t xml:space="preserve">: </w:t>
      </w:r>
    </w:p>
    <w:p w14:paraId="450EC313" w14:textId="77777777" w:rsidR="009211DE" w:rsidRPr="004F6860" w:rsidRDefault="009211DE" w:rsidP="00A74FEC">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6860">
        <w:rPr>
          <w:rFonts w:ascii="Times New Roman" w:eastAsia="Times New Roman" w:hAnsi="Times New Roman" w:cs="Times New Roman"/>
          <w:color w:val="00000A"/>
          <w:kern w:val="2"/>
          <w:sz w:val="24"/>
          <w:szCs w:val="24"/>
          <w:lang w:eastAsia="ko-KR"/>
        </w:rPr>
        <w:t xml:space="preserve">стержнем годового цикла воспитательной работы школы являются ключевые общешкольные дела, </w:t>
      </w:r>
      <w:r w:rsidRPr="004F6860">
        <w:rPr>
          <w:rFonts w:ascii="Times New Roman" w:eastAsia="Times New Roman" w:hAnsi="Times New Roman" w:cs="Times New Roman"/>
          <w:kern w:val="2"/>
          <w:sz w:val="24"/>
          <w:szCs w:val="24"/>
          <w:lang w:eastAsia="ru-RU"/>
        </w:rPr>
        <w:t>через которые осуществляется интеграция воспитательных усилий педагогических работников;</w:t>
      </w:r>
    </w:p>
    <w:p w14:paraId="625E980D" w14:textId="77777777" w:rsidR="009211DE" w:rsidRPr="004F6860" w:rsidRDefault="009211DE" w:rsidP="00A74FEC">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6860">
        <w:rPr>
          <w:rFonts w:ascii="Times New Roman" w:eastAsia="Times New Roman" w:hAnsi="Times New Roman" w:cs="Times New Roman"/>
          <w:kern w:val="2"/>
          <w:sz w:val="24"/>
          <w:szCs w:val="24"/>
          <w:lang w:eastAsia="ru-RU"/>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14:paraId="61FC2275" w14:textId="77777777" w:rsidR="009211DE" w:rsidRPr="004F6860" w:rsidRDefault="009211DE" w:rsidP="00A74FEC">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6860">
        <w:rPr>
          <w:rFonts w:ascii="Times New Roman" w:eastAsia="Times New Roman" w:hAnsi="Times New Roman" w:cs="Times New Roman"/>
          <w:kern w:val="2"/>
          <w:sz w:val="24"/>
          <w:szCs w:val="24"/>
          <w:lang w:eastAsia="ru-RU"/>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14:paraId="20C2C663" w14:textId="77777777" w:rsidR="009211DE" w:rsidRPr="004F6860" w:rsidRDefault="009211DE" w:rsidP="00A74FEC">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6860">
        <w:rPr>
          <w:rFonts w:ascii="Times New Roman" w:eastAsia="Times New Roman" w:hAnsi="Times New Roman" w:cs="Times New Roman"/>
          <w:kern w:val="2"/>
          <w:sz w:val="24"/>
          <w:szCs w:val="24"/>
          <w:lang w:eastAsia="ru-RU"/>
        </w:rPr>
        <w:t xml:space="preserve">в проведении общешкольных дел отсутствует соревновательность между классами, поощряется конструктивное </w:t>
      </w:r>
      <w:proofErr w:type="spellStart"/>
      <w:r w:rsidRPr="004F6860">
        <w:rPr>
          <w:rFonts w:ascii="Times New Roman" w:eastAsia="Times New Roman" w:hAnsi="Times New Roman" w:cs="Times New Roman"/>
          <w:kern w:val="2"/>
          <w:sz w:val="24"/>
          <w:szCs w:val="24"/>
          <w:lang w:eastAsia="ru-RU"/>
        </w:rPr>
        <w:t>межклассное</w:t>
      </w:r>
      <w:proofErr w:type="spellEnd"/>
      <w:r w:rsidRPr="004F6860">
        <w:rPr>
          <w:rFonts w:ascii="Times New Roman" w:eastAsia="Times New Roman" w:hAnsi="Times New Roman" w:cs="Times New Roman"/>
          <w:kern w:val="2"/>
          <w:sz w:val="24"/>
          <w:szCs w:val="24"/>
          <w:lang w:eastAsia="ru-RU"/>
        </w:rPr>
        <w:t xml:space="preserve"> и </w:t>
      </w:r>
      <w:proofErr w:type="spellStart"/>
      <w:r w:rsidRPr="004F6860">
        <w:rPr>
          <w:rFonts w:ascii="Times New Roman" w:eastAsia="Times New Roman" w:hAnsi="Times New Roman" w:cs="Times New Roman"/>
          <w:kern w:val="2"/>
          <w:sz w:val="24"/>
          <w:szCs w:val="24"/>
          <w:lang w:eastAsia="ru-RU"/>
        </w:rPr>
        <w:t>межвозрастное</w:t>
      </w:r>
      <w:proofErr w:type="spellEnd"/>
      <w:r w:rsidRPr="004F6860">
        <w:rPr>
          <w:rFonts w:ascii="Times New Roman" w:eastAsia="Times New Roman" w:hAnsi="Times New Roman" w:cs="Times New Roman"/>
          <w:kern w:val="2"/>
          <w:sz w:val="24"/>
          <w:szCs w:val="24"/>
          <w:lang w:eastAsia="ru-RU"/>
        </w:rPr>
        <w:t xml:space="preserve"> взаимодействие обучающихся, а также их социальная активность; </w:t>
      </w:r>
    </w:p>
    <w:p w14:paraId="6B417C4F" w14:textId="77777777" w:rsidR="009211DE" w:rsidRPr="004F6860" w:rsidRDefault="009211DE" w:rsidP="00A74FEC">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6860">
        <w:rPr>
          <w:rFonts w:ascii="Times New Roman" w:eastAsia="Times New Roman" w:hAnsi="Times New Roman" w:cs="Times New Roman"/>
          <w:kern w:val="2"/>
          <w:sz w:val="24"/>
          <w:szCs w:val="24"/>
          <w:lang w:eastAsia="ru-RU"/>
        </w:rPr>
        <w:t xml:space="preserve">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w:t>
      </w:r>
      <w:r w:rsidRPr="004F6860">
        <w:rPr>
          <w:rFonts w:ascii="Times New Roman" w:eastAsia="Times New Roman" w:hAnsi="Times New Roman" w:cs="Times New Roman"/>
          <w:color w:val="000000"/>
          <w:w w:val="0"/>
          <w:kern w:val="2"/>
          <w:sz w:val="24"/>
          <w:szCs w:val="24"/>
          <w:lang w:eastAsia="ko-KR"/>
        </w:rPr>
        <w:t>установление в них доброжелательных и товарищеских взаимоотношений;</w:t>
      </w:r>
    </w:p>
    <w:p w14:paraId="4A4AD351" w14:textId="77777777" w:rsidR="009211DE" w:rsidRPr="004F6860" w:rsidRDefault="009211DE" w:rsidP="00A74FEC">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6860">
        <w:rPr>
          <w:rFonts w:ascii="Times New Roman" w:eastAsia="Times New Roman" w:hAnsi="Times New Roman" w:cs="Times New Roman"/>
          <w:b/>
          <w:kern w:val="2"/>
          <w:sz w:val="24"/>
          <w:szCs w:val="24"/>
          <w:lang w:eastAsia="ru-RU"/>
        </w:rPr>
        <w:t>ключевой фигурой воспитания в школе является классный руководитель</w:t>
      </w:r>
      <w:r w:rsidRPr="004F6860">
        <w:rPr>
          <w:rFonts w:ascii="Times New Roman" w:eastAsia="Times New Roman" w:hAnsi="Times New Roman" w:cs="Times New Roman"/>
          <w:kern w:val="2"/>
          <w:sz w:val="24"/>
          <w:szCs w:val="24"/>
          <w:lang w:eastAsia="ru-RU"/>
        </w:rPr>
        <w:t>, реализующий по отношению к обучающимся защитную, личностно развивающую, организационную, посредническую (в разрешении конфликтов) функции.</w:t>
      </w:r>
    </w:p>
    <w:p w14:paraId="3399A491" w14:textId="77777777" w:rsidR="009211DE" w:rsidRPr="004F6860" w:rsidRDefault="009211DE" w:rsidP="00A74FEC">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284B15DC" w14:textId="77777777" w:rsidR="009211DE" w:rsidRPr="004F6860" w:rsidRDefault="009211DE" w:rsidP="00A74FEC">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r w:rsidRPr="004F6860">
        <w:rPr>
          <w:rFonts w:ascii="Times New Roman" w:eastAsia="Times New Roman" w:hAnsi="Times New Roman" w:cs="Times New Roman"/>
          <w:b/>
          <w:color w:val="000000"/>
          <w:w w:val="0"/>
          <w:kern w:val="2"/>
          <w:sz w:val="24"/>
          <w:szCs w:val="24"/>
          <w:lang w:eastAsia="ko-KR"/>
        </w:rPr>
        <w:t>2. ЦЕЛЬ И ЗАДАЧИ ВОСПИТАНИЯ</w:t>
      </w:r>
    </w:p>
    <w:p w14:paraId="639261D3" w14:textId="77777777" w:rsidR="009211DE" w:rsidRPr="004F6860" w:rsidRDefault="009211DE" w:rsidP="00A74FEC">
      <w:pPr>
        <w:spacing w:after="0" w:line="240" w:lineRule="auto"/>
        <w:ind w:firstLine="709"/>
        <w:jc w:val="both"/>
        <w:rPr>
          <w:rFonts w:ascii="Times New Roman" w:eastAsia="№Е" w:hAnsi="Times New Roman" w:cs="Times New Roman"/>
          <w:sz w:val="24"/>
          <w:szCs w:val="24"/>
          <w:lang w:eastAsia="ru-RU"/>
        </w:rPr>
      </w:pPr>
      <w:r w:rsidRPr="004F6860">
        <w:rPr>
          <w:rFonts w:ascii="Times New Roman" w:eastAsia="№Е" w:hAnsi="Times New Roman" w:cs="Times New Roman"/>
          <w:iCs/>
          <w:sz w:val="24"/>
          <w:szCs w:val="24"/>
          <w:lang w:eastAsia="ru-RU"/>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w:t>
      </w:r>
      <w:r w:rsidRPr="004F6860">
        <w:rPr>
          <w:rFonts w:ascii="Times New Roman" w:eastAsia="№Е" w:hAnsi="Times New Roman" w:cs="Times New Roman"/>
          <w:iCs/>
          <w:sz w:val="24"/>
          <w:szCs w:val="24"/>
          <w:lang w:eastAsia="ru-RU"/>
        </w:rPr>
        <w:br/>
        <w:t>и будущее своей страны, укорененный в духовных и культурных традициях многонационального народа Российской Федерации.</w:t>
      </w:r>
      <w:r w:rsidRPr="004F6860">
        <w:rPr>
          <w:rFonts w:ascii="Times New Roman" w:eastAsia="№Е" w:hAnsi="Times New Roman" w:cs="Times New Roman"/>
          <w:sz w:val="24"/>
          <w:szCs w:val="24"/>
          <w:lang w:eastAsia="ru-RU"/>
        </w:rPr>
        <w:t xml:space="preserve"> </w:t>
      </w:r>
    </w:p>
    <w:p w14:paraId="01BFD1BE" w14:textId="77777777" w:rsidR="009211DE" w:rsidRPr="004F6860" w:rsidRDefault="009211DE" w:rsidP="00A74FEC">
      <w:pPr>
        <w:widowControl w:val="0"/>
        <w:autoSpaceDE w:val="0"/>
        <w:autoSpaceDN w:val="0"/>
        <w:spacing w:after="0" w:line="240" w:lineRule="auto"/>
        <w:ind w:firstLine="709"/>
        <w:jc w:val="both"/>
        <w:rPr>
          <w:rFonts w:ascii="Times New Roman" w:eastAsia="№Е" w:hAnsi="Times New Roman" w:cs="Times New Roman"/>
          <w:iCs/>
          <w:kern w:val="2"/>
          <w:sz w:val="24"/>
          <w:szCs w:val="24"/>
          <w:lang w:eastAsia="ko-KR"/>
        </w:rPr>
      </w:pPr>
      <w:r w:rsidRPr="004F6860">
        <w:rPr>
          <w:rFonts w:ascii="Times New Roman" w:eastAsia="№Е" w:hAnsi="Times New Roman" w:cs="Times New Roman"/>
          <w:kern w:val="2"/>
          <w:sz w:val="24"/>
          <w:szCs w:val="24"/>
          <w:lang w:eastAsia="ko-KR"/>
        </w:rPr>
        <w:t xml:space="preserve">Исходя из этого воспитательного идеала, а также основываясь на </w:t>
      </w:r>
      <w:r w:rsidRPr="004F6860">
        <w:rPr>
          <w:rFonts w:ascii="Times New Roman" w:eastAsia="№Е" w:hAnsi="Times New Roman" w:cs="Times New Roman"/>
          <w:iCs/>
          <w:kern w:val="2"/>
          <w:sz w:val="24"/>
          <w:szCs w:val="24"/>
          <w:lang w:eastAsia="ko-KR"/>
        </w:rPr>
        <w:t xml:space="preserve">базовых для нашего общества ценностях (таких как семья, труд, отечество, природа, мир, знания, культура, здоровье, человек) </w:t>
      </w:r>
      <w:r w:rsidRPr="004F6860">
        <w:rPr>
          <w:rFonts w:ascii="Times New Roman" w:eastAsia="№Е" w:hAnsi="Times New Roman" w:cs="Times New Roman"/>
          <w:kern w:val="2"/>
          <w:sz w:val="24"/>
          <w:szCs w:val="24"/>
          <w:lang w:eastAsia="ko-KR"/>
        </w:rPr>
        <w:t xml:space="preserve">формулируется общая </w:t>
      </w:r>
      <w:r w:rsidRPr="004F6860">
        <w:rPr>
          <w:rFonts w:ascii="Times New Roman" w:eastAsia="№Е" w:hAnsi="Times New Roman" w:cs="Times New Roman"/>
          <w:b/>
          <w:bCs/>
          <w:i/>
          <w:iCs/>
          <w:kern w:val="2"/>
          <w:sz w:val="24"/>
          <w:szCs w:val="24"/>
          <w:lang w:eastAsia="ko-KR"/>
        </w:rPr>
        <w:t>цель</w:t>
      </w:r>
      <w:r w:rsidRPr="004F6860">
        <w:rPr>
          <w:rFonts w:ascii="Times New Roman" w:eastAsia="№Е" w:hAnsi="Times New Roman" w:cs="Times New Roman"/>
          <w:kern w:val="2"/>
          <w:sz w:val="24"/>
          <w:szCs w:val="24"/>
          <w:lang w:eastAsia="ko-KR"/>
        </w:rPr>
        <w:t xml:space="preserve"> </w:t>
      </w:r>
      <w:r w:rsidRPr="004F6860">
        <w:rPr>
          <w:rFonts w:ascii="Times New Roman" w:eastAsia="№Е" w:hAnsi="Times New Roman" w:cs="Times New Roman"/>
          <w:b/>
          <w:i/>
          <w:kern w:val="2"/>
          <w:sz w:val="24"/>
          <w:szCs w:val="24"/>
          <w:lang w:eastAsia="ko-KR"/>
        </w:rPr>
        <w:t>воспитания</w:t>
      </w:r>
      <w:r w:rsidRPr="004F6860">
        <w:rPr>
          <w:rFonts w:ascii="Times New Roman" w:eastAsia="№Е" w:hAnsi="Times New Roman" w:cs="Times New Roman"/>
          <w:kern w:val="2"/>
          <w:sz w:val="24"/>
          <w:szCs w:val="24"/>
          <w:lang w:eastAsia="ko-KR"/>
        </w:rPr>
        <w:t xml:space="preserve"> </w:t>
      </w:r>
      <w:r w:rsidRPr="004F6860">
        <w:rPr>
          <w:rFonts w:ascii="Times New Roman" w:eastAsia="№Е" w:hAnsi="Times New Roman" w:cs="Times New Roman"/>
          <w:kern w:val="2"/>
          <w:sz w:val="24"/>
          <w:szCs w:val="24"/>
          <w:lang w:eastAsia="ko-KR"/>
        </w:rPr>
        <w:br/>
      </w:r>
      <w:r w:rsidRPr="004F6860">
        <w:rPr>
          <w:rFonts w:ascii="Times New Roman" w:eastAsia="№Е" w:hAnsi="Times New Roman" w:cs="Times New Roman"/>
          <w:kern w:val="2"/>
          <w:sz w:val="24"/>
          <w:szCs w:val="24"/>
          <w:lang w:eastAsia="ko-KR"/>
        </w:rPr>
        <w:lastRenderedPageBreak/>
        <w:t xml:space="preserve">в общеобразовательной организации – </w:t>
      </w:r>
      <w:r w:rsidRPr="004F6860">
        <w:rPr>
          <w:rFonts w:ascii="Times New Roman" w:eastAsia="№Е" w:hAnsi="Times New Roman" w:cs="Times New Roman"/>
          <w:iCs/>
          <w:kern w:val="2"/>
          <w:sz w:val="24"/>
          <w:szCs w:val="24"/>
          <w:lang w:eastAsia="ko-KR"/>
        </w:rPr>
        <w:t>личностное развитие обучающихся, проявляющееся:</w:t>
      </w:r>
    </w:p>
    <w:p w14:paraId="36DE23B1" w14:textId="77777777" w:rsidR="009211DE" w:rsidRPr="004F6860" w:rsidRDefault="009211DE" w:rsidP="00A74FEC">
      <w:pPr>
        <w:widowControl w:val="0"/>
        <w:autoSpaceDE w:val="0"/>
        <w:autoSpaceDN w:val="0"/>
        <w:spacing w:after="0" w:line="240" w:lineRule="auto"/>
        <w:ind w:firstLine="709"/>
        <w:jc w:val="both"/>
        <w:rPr>
          <w:rFonts w:ascii="Times New Roman" w:eastAsia="№Е" w:hAnsi="Times New Roman" w:cs="Times New Roman"/>
          <w:iCs/>
          <w:kern w:val="2"/>
          <w:sz w:val="24"/>
          <w:szCs w:val="24"/>
          <w:lang w:eastAsia="ko-KR"/>
        </w:rPr>
      </w:pPr>
      <w:r w:rsidRPr="004F6860">
        <w:rPr>
          <w:rFonts w:ascii="Times New Roman" w:eastAsia="№Е" w:hAnsi="Times New Roman" w:cs="Times New Roman"/>
          <w:iCs/>
          <w:kern w:val="2"/>
          <w:sz w:val="24"/>
          <w:szCs w:val="24"/>
          <w:lang w:eastAsia="ko-KR"/>
        </w:rPr>
        <w:t xml:space="preserve">в усвоении ими знаний основных норм, которые общество выработало </w:t>
      </w:r>
      <w:r w:rsidRPr="004F6860">
        <w:rPr>
          <w:rFonts w:ascii="Times New Roman" w:eastAsia="№Е" w:hAnsi="Times New Roman" w:cs="Times New Roman"/>
          <w:iCs/>
          <w:kern w:val="2"/>
          <w:sz w:val="24"/>
          <w:szCs w:val="24"/>
          <w:lang w:eastAsia="ko-KR"/>
        </w:rPr>
        <w:br/>
        <w:t xml:space="preserve">на основе этих ценностей (то есть, в усвоении ими социально значимых знаний); </w:t>
      </w:r>
    </w:p>
    <w:p w14:paraId="030C0397" w14:textId="77777777" w:rsidR="009211DE" w:rsidRPr="004F6860" w:rsidRDefault="009211DE" w:rsidP="00A74FEC">
      <w:pPr>
        <w:widowControl w:val="0"/>
        <w:autoSpaceDE w:val="0"/>
        <w:autoSpaceDN w:val="0"/>
        <w:spacing w:after="0" w:line="240" w:lineRule="auto"/>
        <w:ind w:firstLine="709"/>
        <w:jc w:val="both"/>
        <w:rPr>
          <w:rFonts w:ascii="Times New Roman" w:eastAsia="№Е" w:hAnsi="Times New Roman" w:cs="Times New Roman"/>
          <w:iCs/>
          <w:kern w:val="2"/>
          <w:sz w:val="24"/>
          <w:szCs w:val="24"/>
          <w:lang w:eastAsia="ko-KR"/>
        </w:rPr>
      </w:pPr>
      <w:r w:rsidRPr="004F6860">
        <w:rPr>
          <w:rFonts w:ascii="Times New Roman" w:eastAsia="№Е" w:hAnsi="Times New Roman" w:cs="Times New Roman"/>
          <w:iCs/>
          <w:kern w:val="2"/>
          <w:sz w:val="24"/>
          <w:szCs w:val="24"/>
          <w:lang w:eastAsia="ko-KR"/>
        </w:rPr>
        <w:t xml:space="preserve">в развитии их позитивных отношений к этим общественным ценностям </w:t>
      </w:r>
      <w:r w:rsidRPr="004F6860">
        <w:rPr>
          <w:rFonts w:ascii="Times New Roman" w:eastAsia="№Е" w:hAnsi="Times New Roman" w:cs="Times New Roman"/>
          <w:iCs/>
          <w:kern w:val="2"/>
          <w:sz w:val="24"/>
          <w:szCs w:val="24"/>
          <w:lang w:eastAsia="ko-KR"/>
        </w:rPr>
        <w:br/>
        <w:t>(то есть в развитии их социально значимых отношений);</w:t>
      </w:r>
    </w:p>
    <w:p w14:paraId="7EF26A81" w14:textId="77777777" w:rsidR="009211DE" w:rsidRPr="004F6860" w:rsidRDefault="009211DE" w:rsidP="00A74FEC">
      <w:pPr>
        <w:widowControl w:val="0"/>
        <w:autoSpaceDE w:val="0"/>
        <w:autoSpaceDN w:val="0"/>
        <w:spacing w:after="0" w:line="240" w:lineRule="auto"/>
        <w:ind w:firstLine="709"/>
        <w:jc w:val="both"/>
        <w:rPr>
          <w:rFonts w:ascii="Times New Roman" w:eastAsia="№Е" w:hAnsi="Times New Roman" w:cs="Times New Roman"/>
          <w:iCs/>
          <w:kern w:val="2"/>
          <w:sz w:val="24"/>
          <w:szCs w:val="24"/>
          <w:lang w:eastAsia="ko-KR"/>
        </w:rPr>
      </w:pPr>
      <w:r w:rsidRPr="004F6860">
        <w:rPr>
          <w:rFonts w:ascii="Times New Roman" w:eastAsia="№Е" w:hAnsi="Times New Roman" w:cs="Times New Roman"/>
          <w:iCs/>
          <w:kern w:val="2"/>
          <w:sz w:val="24"/>
          <w:szCs w:val="24"/>
          <w:lang w:eastAsia="ko-KR"/>
        </w:rPr>
        <w:t xml:space="preserve">в приобретении ими соответствующего этим ценностям опыта поведения, опыта применения сформированных знаний и отношений на практике (то есть </w:t>
      </w:r>
      <w:r w:rsidRPr="004F6860">
        <w:rPr>
          <w:rFonts w:ascii="Times New Roman" w:eastAsia="№Е" w:hAnsi="Times New Roman" w:cs="Times New Roman"/>
          <w:iCs/>
          <w:kern w:val="2"/>
          <w:sz w:val="24"/>
          <w:szCs w:val="24"/>
          <w:lang w:eastAsia="ko-KR"/>
        </w:rPr>
        <w:br/>
        <w:t>в приобретении ими опыта осуществления социально значимых дел).</w:t>
      </w:r>
    </w:p>
    <w:p w14:paraId="34ECCEFA" w14:textId="77777777" w:rsidR="009211DE" w:rsidRPr="004F6860" w:rsidRDefault="009211DE" w:rsidP="00A74FEC">
      <w:pPr>
        <w:widowControl w:val="0"/>
        <w:autoSpaceDE w:val="0"/>
        <w:autoSpaceDN w:val="0"/>
        <w:spacing w:after="0" w:line="240" w:lineRule="auto"/>
        <w:ind w:firstLine="709"/>
        <w:jc w:val="both"/>
        <w:rPr>
          <w:rFonts w:ascii="Times New Roman" w:eastAsia="№Е" w:hAnsi="Times New Roman" w:cs="Times New Roman"/>
          <w:iCs/>
          <w:kern w:val="2"/>
          <w:sz w:val="24"/>
          <w:szCs w:val="24"/>
          <w:lang w:eastAsia="ko-KR"/>
        </w:rPr>
      </w:pPr>
      <w:r w:rsidRPr="004F6860">
        <w:rPr>
          <w:rFonts w:ascii="Times New Roman" w:eastAsia="№Е" w:hAnsi="Times New Roman" w:cs="Times New Roman"/>
          <w:iCs/>
          <w:kern w:val="2"/>
          <w:sz w:val="24"/>
          <w:szCs w:val="24"/>
          <w:lang w:eastAsia="ko-KR"/>
        </w:rP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14:paraId="7BCD1DD1" w14:textId="77777777" w:rsidR="009211DE" w:rsidRPr="004F6860" w:rsidRDefault="009211DE" w:rsidP="00A74FEC">
      <w:pPr>
        <w:widowControl w:val="0"/>
        <w:autoSpaceDE w:val="0"/>
        <w:autoSpaceDN w:val="0"/>
        <w:spacing w:after="0" w:line="240" w:lineRule="auto"/>
        <w:ind w:firstLine="709"/>
        <w:jc w:val="both"/>
        <w:rPr>
          <w:rFonts w:ascii="Times New Roman" w:eastAsia="№Е" w:hAnsi="Times New Roman" w:cs="Times New Roman"/>
          <w:kern w:val="2"/>
          <w:sz w:val="24"/>
          <w:szCs w:val="24"/>
          <w:lang w:eastAsia="ko-KR"/>
        </w:rPr>
      </w:pPr>
      <w:r w:rsidRPr="004F6860">
        <w:rPr>
          <w:rFonts w:ascii="Times New Roman" w:eastAsia="№Е" w:hAnsi="Times New Roman" w:cs="Times New Roman"/>
          <w:kern w:val="2"/>
          <w:sz w:val="24"/>
          <w:szCs w:val="24"/>
          <w:lang w:eastAsia="ko-KR"/>
        </w:rPr>
        <w:t xml:space="preserve">Конкретизация общей цели воспитания применительно к возрастным особенностям обучающихся позволяет выделить в ней следующие целевые </w:t>
      </w:r>
      <w:r w:rsidRPr="004F6860">
        <w:rPr>
          <w:rFonts w:ascii="Times New Roman" w:eastAsia="№Е" w:hAnsi="Times New Roman" w:cs="Times New Roman"/>
          <w:b/>
          <w:bCs/>
          <w:i/>
          <w:iCs/>
          <w:kern w:val="2"/>
          <w:sz w:val="24"/>
          <w:szCs w:val="24"/>
          <w:lang w:eastAsia="ko-KR"/>
        </w:rPr>
        <w:t>приоритеты</w:t>
      </w:r>
      <w:r w:rsidRPr="004F6860">
        <w:rPr>
          <w:rFonts w:ascii="Times New Roman" w:eastAsia="№Е" w:hAnsi="Times New Roman" w:cs="Times New Roman"/>
          <w:kern w:val="2"/>
          <w:sz w:val="24"/>
          <w:szCs w:val="24"/>
          <w:lang w:eastAsia="ko-KR"/>
        </w:rPr>
        <w:t>, которым необходимо уделять чуть большее внимание на разных уровнях общего образования.</w:t>
      </w:r>
    </w:p>
    <w:p w14:paraId="06FDC255" w14:textId="77777777" w:rsidR="009211DE" w:rsidRPr="004F6860" w:rsidRDefault="009211DE" w:rsidP="00A74FEC">
      <w:pPr>
        <w:pStyle w:val="ParaAttribute10"/>
        <w:rPr>
          <w:rStyle w:val="CharAttribute484"/>
          <w:rFonts w:eastAsia="№Е"/>
          <w:i w:val="0"/>
          <w:sz w:val="24"/>
          <w:szCs w:val="24"/>
        </w:rPr>
      </w:pPr>
      <w:r w:rsidRPr="004F6860">
        <w:rPr>
          <w:rFonts w:eastAsia="Batang"/>
          <w:kern w:val="2"/>
          <w:sz w:val="24"/>
          <w:szCs w:val="24"/>
          <w:lang w:eastAsia="ko-KR"/>
        </w:rPr>
        <w:t xml:space="preserve">           </w:t>
      </w:r>
      <w:r w:rsidRPr="004F6860">
        <w:rPr>
          <w:rStyle w:val="CharAttribute484"/>
          <w:rFonts w:eastAsia="№Е"/>
          <w:i w:val="0"/>
          <w:sz w:val="24"/>
          <w:szCs w:val="24"/>
        </w:rPr>
        <w:t>В воспитании обучающихся юношеского возраста (уровень среднего общего образования) таким приоритетом является создание благоприятных условий для приобретения обучающимися опыта осуществления социально значимых дел.</w:t>
      </w:r>
    </w:p>
    <w:p w14:paraId="5014DD77" w14:textId="77777777" w:rsidR="009211DE" w:rsidRPr="004F6860" w:rsidRDefault="009211DE" w:rsidP="00A74FEC">
      <w:pPr>
        <w:pStyle w:val="ParaAttribute10"/>
        <w:ind w:firstLine="709"/>
        <w:rPr>
          <w:rStyle w:val="CharAttribute484"/>
          <w:rFonts w:eastAsia="№Е"/>
          <w:i w:val="0"/>
          <w:sz w:val="24"/>
          <w:szCs w:val="24"/>
        </w:rPr>
      </w:pPr>
      <w:r w:rsidRPr="004F6860">
        <w:rPr>
          <w:rStyle w:val="CharAttribute484"/>
          <w:rFonts w:eastAsia="Calibri"/>
          <w:i w:val="0"/>
          <w:sz w:val="24"/>
          <w:szCs w:val="24"/>
        </w:rPr>
        <w:t xml:space="preserve">Выделение данного приоритета </w:t>
      </w:r>
      <w:r w:rsidRPr="004F6860">
        <w:rPr>
          <w:rStyle w:val="CharAttribute484"/>
          <w:rFonts w:eastAsia="№Е"/>
          <w:i w:val="0"/>
          <w:sz w:val="24"/>
          <w:szCs w:val="24"/>
        </w:rPr>
        <w:t xml:space="preserve">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обучающихся </w:t>
      </w:r>
      <w:r w:rsidRPr="004F6860">
        <w:rPr>
          <w:rStyle w:val="CharAttribute484"/>
          <w:rFonts w:eastAsia="№Е"/>
          <w:i w:val="0"/>
          <w:sz w:val="24"/>
          <w:szCs w:val="24"/>
        </w:rPr>
        <w:br/>
        <w:t>во взрослую жизнь окружающего их общества.</w:t>
      </w:r>
    </w:p>
    <w:p w14:paraId="4B810CF9" w14:textId="77777777" w:rsidR="009211DE" w:rsidRPr="004F6860" w:rsidRDefault="009211DE" w:rsidP="00A74FEC">
      <w:pPr>
        <w:pStyle w:val="ParaAttribute10"/>
        <w:ind w:firstLine="709"/>
        <w:rPr>
          <w:rStyle w:val="CharAttribute484"/>
          <w:rFonts w:eastAsia="№Е"/>
          <w:i w:val="0"/>
          <w:sz w:val="24"/>
          <w:szCs w:val="24"/>
        </w:rPr>
      </w:pPr>
      <w:r w:rsidRPr="004F6860">
        <w:rPr>
          <w:rStyle w:val="CharAttribute484"/>
          <w:rFonts w:eastAsia="№Е"/>
          <w:i w:val="0"/>
          <w:sz w:val="24"/>
          <w:szCs w:val="24"/>
        </w:rPr>
        <w:t xml:space="preserve"> Это: опыт дел, направленных на заботу о своей семье, родных и близких; </w:t>
      </w:r>
    </w:p>
    <w:p w14:paraId="30DB9821" w14:textId="77777777" w:rsidR="009211DE" w:rsidRPr="004F6860" w:rsidRDefault="009211DE" w:rsidP="00A74FEC">
      <w:pPr>
        <w:pStyle w:val="ParaAttribute10"/>
        <w:ind w:firstLine="709"/>
        <w:rPr>
          <w:rStyle w:val="CharAttribute484"/>
          <w:rFonts w:eastAsia="№Е"/>
          <w:i w:val="0"/>
          <w:sz w:val="24"/>
          <w:szCs w:val="24"/>
        </w:rPr>
      </w:pPr>
      <w:r w:rsidRPr="004F6860">
        <w:rPr>
          <w:rStyle w:val="CharAttribute484"/>
          <w:rFonts w:eastAsia="№Е"/>
          <w:i w:val="0"/>
          <w:sz w:val="24"/>
          <w:szCs w:val="24"/>
        </w:rPr>
        <w:t>трудовой опыт, опыт участия в производственной практике;</w:t>
      </w:r>
    </w:p>
    <w:p w14:paraId="73680480" w14:textId="77777777" w:rsidR="009211DE" w:rsidRPr="004F6860" w:rsidRDefault="009211DE" w:rsidP="00A74FEC">
      <w:pPr>
        <w:pStyle w:val="ParaAttribute10"/>
        <w:ind w:firstLine="709"/>
        <w:rPr>
          <w:rStyle w:val="CharAttribute484"/>
          <w:rFonts w:eastAsia="№Е"/>
          <w:i w:val="0"/>
          <w:sz w:val="24"/>
          <w:szCs w:val="24"/>
        </w:rPr>
      </w:pPr>
      <w:r w:rsidRPr="004F6860">
        <w:rPr>
          <w:rStyle w:val="CharAttribute484"/>
          <w:rFonts w:eastAsia="№Е"/>
          <w:i w:val="0"/>
          <w:sz w:val="24"/>
          <w:szCs w:val="24"/>
        </w:rPr>
        <w:t xml:space="preserve">опыт дел, направленных на пользу своему родному городу или селу, стране в целом, опыт деятельного выражения собственной гражданской позиции; </w:t>
      </w:r>
    </w:p>
    <w:p w14:paraId="78818C85" w14:textId="77777777" w:rsidR="009211DE" w:rsidRPr="004F6860" w:rsidRDefault="009211DE" w:rsidP="00A74FEC">
      <w:pPr>
        <w:pStyle w:val="ParaAttribute10"/>
        <w:ind w:firstLine="709"/>
        <w:rPr>
          <w:rStyle w:val="CharAttribute484"/>
          <w:rFonts w:eastAsia="№Е"/>
          <w:i w:val="0"/>
          <w:sz w:val="24"/>
          <w:szCs w:val="24"/>
        </w:rPr>
      </w:pPr>
      <w:r w:rsidRPr="004F6860">
        <w:rPr>
          <w:rStyle w:val="CharAttribute484"/>
          <w:rFonts w:eastAsia="№Е"/>
          <w:i w:val="0"/>
          <w:sz w:val="24"/>
          <w:szCs w:val="24"/>
        </w:rPr>
        <w:t>опыт природоохранных дел;</w:t>
      </w:r>
    </w:p>
    <w:p w14:paraId="1CF8CB6C" w14:textId="77777777" w:rsidR="009211DE" w:rsidRPr="004F6860" w:rsidRDefault="009211DE" w:rsidP="00A74FEC">
      <w:pPr>
        <w:pStyle w:val="ParaAttribute10"/>
        <w:ind w:firstLine="709"/>
        <w:rPr>
          <w:rStyle w:val="CharAttribute484"/>
          <w:rFonts w:eastAsia="№Е"/>
          <w:i w:val="0"/>
          <w:sz w:val="24"/>
          <w:szCs w:val="24"/>
        </w:rPr>
      </w:pPr>
      <w:r w:rsidRPr="004F6860">
        <w:rPr>
          <w:rStyle w:val="CharAttribute484"/>
          <w:rFonts w:eastAsia="№Е"/>
          <w:i w:val="0"/>
          <w:sz w:val="24"/>
          <w:szCs w:val="24"/>
        </w:rPr>
        <w:t xml:space="preserve">опыт разрешения возникающих конфликтных ситуаций в школе, дома </w:t>
      </w:r>
      <w:r w:rsidRPr="004F6860">
        <w:rPr>
          <w:rStyle w:val="CharAttribute484"/>
          <w:rFonts w:eastAsia="№Е"/>
          <w:i w:val="0"/>
          <w:sz w:val="24"/>
          <w:szCs w:val="24"/>
        </w:rPr>
        <w:br/>
        <w:t>или на улице;</w:t>
      </w:r>
    </w:p>
    <w:p w14:paraId="0FA0A084" w14:textId="77777777" w:rsidR="009211DE" w:rsidRPr="004F6860" w:rsidRDefault="009211DE" w:rsidP="00A74FEC">
      <w:pPr>
        <w:pStyle w:val="ParaAttribute10"/>
        <w:ind w:firstLine="709"/>
        <w:rPr>
          <w:rStyle w:val="CharAttribute484"/>
          <w:rFonts w:eastAsia="№Е"/>
          <w:i w:val="0"/>
          <w:sz w:val="24"/>
          <w:szCs w:val="24"/>
        </w:rPr>
      </w:pPr>
      <w:r w:rsidRPr="004F6860">
        <w:rPr>
          <w:rStyle w:val="CharAttribute484"/>
          <w:rFonts w:eastAsia="№Е"/>
          <w:i w:val="0"/>
          <w:sz w:val="24"/>
          <w:szCs w:val="24"/>
        </w:rPr>
        <w:t>опыт самостоятельного приобретения новых знаний, проведения научных исследований, опыт проектной деятельности;</w:t>
      </w:r>
    </w:p>
    <w:p w14:paraId="203A96DC" w14:textId="77777777" w:rsidR="009211DE" w:rsidRPr="004F6860" w:rsidRDefault="009211DE" w:rsidP="00A74FEC">
      <w:pPr>
        <w:pStyle w:val="ParaAttribute10"/>
        <w:ind w:firstLine="709"/>
        <w:rPr>
          <w:rStyle w:val="CharAttribute484"/>
          <w:rFonts w:eastAsia="№Е"/>
          <w:i w:val="0"/>
          <w:sz w:val="24"/>
          <w:szCs w:val="24"/>
        </w:rPr>
      </w:pPr>
      <w:r w:rsidRPr="004F6860">
        <w:rPr>
          <w:rStyle w:val="CharAttribute484"/>
          <w:rFonts w:eastAsia="№Е"/>
          <w:i w:val="0"/>
          <w:sz w:val="24"/>
          <w:szCs w:val="24"/>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02BA4487" w14:textId="77777777" w:rsidR="009211DE" w:rsidRPr="004F6860" w:rsidRDefault="009211DE" w:rsidP="00A74FEC">
      <w:pPr>
        <w:pStyle w:val="ParaAttribute10"/>
        <w:ind w:firstLine="709"/>
        <w:rPr>
          <w:rStyle w:val="CharAttribute484"/>
          <w:rFonts w:eastAsia="№Е"/>
          <w:i w:val="0"/>
          <w:sz w:val="24"/>
          <w:szCs w:val="24"/>
        </w:rPr>
      </w:pPr>
      <w:r w:rsidRPr="004F6860">
        <w:rPr>
          <w:rStyle w:val="CharAttribute484"/>
          <w:rFonts w:eastAsia="№Е"/>
          <w:i w:val="0"/>
          <w:sz w:val="24"/>
          <w:szCs w:val="24"/>
        </w:rPr>
        <w:t xml:space="preserve">опыт ведения здорового образа жизни и заботы о здоровье других людей; </w:t>
      </w:r>
    </w:p>
    <w:p w14:paraId="3EE390E9" w14:textId="77777777" w:rsidR="009211DE" w:rsidRPr="004F6860" w:rsidRDefault="009211DE" w:rsidP="00A74FEC">
      <w:pPr>
        <w:pStyle w:val="ParaAttribute10"/>
        <w:ind w:firstLine="709"/>
        <w:rPr>
          <w:rStyle w:val="CharAttribute484"/>
          <w:rFonts w:eastAsia="№Е"/>
          <w:i w:val="0"/>
          <w:sz w:val="24"/>
          <w:szCs w:val="24"/>
        </w:rPr>
      </w:pPr>
      <w:r w:rsidRPr="004F6860">
        <w:rPr>
          <w:rStyle w:val="CharAttribute484"/>
          <w:rFonts w:eastAsia="№Е"/>
          <w:i w:val="0"/>
          <w:sz w:val="24"/>
          <w:szCs w:val="24"/>
        </w:rPr>
        <w:t>опыт оказания помощи окружающим, заботы о малышах или пожилых людях, волонтерский опыт;</w:t>
      </w:r>
    </w:p>
    <w:p w14:paraId="3B3B1862" w14:textId="77777777" w:rsidR="009211DE" w:rsidRPr="004F6860" w:rsidRDefault="009211DE" w:rsidP="00A74FEC">
      <w:pPr>
        <w:pStyle w:val="ParaAttribute10"/>
        <w:ind w:firstLine="709"/>
        <w:rPr>
          <w:rStyle w:val="CharAttribute484"/>
          <w:rFonts w:eastAsia="№Е"/>
          <w:i w:val="0"/>
          <w:sz w:val="24"/>
          <w:szCs w:val="24"/>
        </w:rPr>
      </w:pPr>
      <w:r w:rsidRPr="004F6860">
        <w:rPr>
          <w:rStyle w:val="CharAttribute484"/>
          <w:rFonts w:eastAsia="№Е"/>
          <w:i w:val="0"/>
          <w:sz w:val="24"/>
          <w:szCs w:val="24"/>
        </w:rPr>
        <w:t>опыт самопознания и самоанализа, опыт социально приемлемого самовыражения и самореализации.</w:t>
      </w:r>
    </w:p>
    <w:p w14:paraId="65233AFF" w14:textId="77777777" w:rsidR="009211DE" w:rsidRPr="004F6860" w:rsidRDefault="009211DE" w:rsidP="00A74FEC">
      <w:pPr>
        <w:pStyle w:val="ParaAttribute10"/>
        <w:ind w:firstLine="709"/>
        <w:rPr>
          <w:rStyle w:val="CharAttribute485"/>
          <w:rFonts w:eastAsia="№Е"/>
          <w:i w:val="0"/>
          <w:sz w:val="24"/>
          <w:szCs w:val="24"/>
        </w:rPr>
      </w:pPr>
      <w:r w:rsidRPr="004F6860">
        <w:rPr>
          <w:rStyle w:val="CharAttribute484"/>
          <w:rFonts w:eastAsia="№Е"/>
          <w:i w:val="0"/>
          <w:sz w:val="24"/>
          <w:szCs w:val="24"/>
        </w:rPr>
        <w:t xml:space="preserve">Выделение в общей цели воспитания целевых приоритетов, связанных </w:t>
      </w:r>
      <w:r w:rsidRPr="004F6860">
        <w:rPr>
          <w:rStyle w:val="CharAttribute484"/>
          <w:rFonts w:eastAsia="№Е"/>
          <w:i w:val="0"/>
          <w:sz w:val="24"/>
          <w:szCs w:val="24"/>
        </w:rPr>
        <w:br/>
        <w:t>с возрастными особенностями воспитанников, не означает игнорирования других составляющих общей цели воспитания.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r w:rsidRPr="004F6860">
        <w:rPr>
          <w:rStyle w:val="CharAttribute485"/>
          <w:rFonts w:eastAsia="№Е"/>
          <w:sz w:val="24"/>
          <w:szCs w:val="24"/>
        </w:rPr>
        <w:t> </w:t>
      </w:r>
    </w:p>
    <w:p w14:paraId="139B28D9" w14:textId="77777777" w:rsidR="009211DE" w:rsidRPr="004F6860" w:rsidRDefault="009211DE" w:rsidP="00A74FEC">
      <w:pPr>
        <w:widowControl w:val="0"/>
        <w:autoSpaceDE w:val="0"/>
        <w:autoSpaceDN w:val="0"/>
        <w:spacing w:after="0" w:line="240" w:lineRule="auto"/>
        <w:jc w:val="both"/>
        <w:rPr>
          <w:rFonts w:ascii="Times New Roman" w:eastAsia="№Е" w:hAnsi="Times New Roman" w:cs="Times New Roman"/>
          <w:iCs/>
          <w:kern w:val="2"/>
          <w:sz w:val="24"/>
          <w:szCs w:val="24"/>
          <w:lang w:eastAsia="ko-KR"/>
        </w:rPr>
      </w:pPr>
      <w:r w:rsidRPr="004F6860">
        <w:rPr>
          <w:rFonts w:ascii="Times New Roman" w:eastAsia="№Е" w:hAnsi="Times New Roman" w:cs="Times New Roman"/>
          <w:sz w:val="24"/>
          <w:szCs w:val="24"/>
          <w:lang w:eastAsia="ru-RU"/>
        </w:rPr>
        <w:t xml:space="preserve">     </w:t>
      </w:r>
      <w:r w:rsidRPr="004F6860">
        <w:rPr>
          <w:rFonts w:ascii="Times New Roman" w:eastAsia="№Е" w:hAnsi="Times New Roman" w:cs="Times New Roman"/>
          <w:iCs/>
          <w:kern w:val="2"/>
          <w:sz w:val="24"/>
          <w:szCs w:val="24"/>
          <w:lang w:eastAsia="ko-KR"/>
        </w:rPr>
        <w:t xml:space="preserve">Добросовестная работа педагогических работников, направленная </w:t>
      </w:r>
      <w:r w:rsidRPr="004F6860">
        <w:rPr>
          <w:rFonts w:ascii="Times New Roman" w:eastAsia="№Е" w:hAnsi="Times New Roman" w:cs="Times New Roman"/>
          <w:iCs/>
          <w:kern w:val="2"/>
          <w:sz w:val="24"/>
          <w:szCs w:val="24"/>
          <w:lang w:eastAsia="ko-KR"/>
        </w:rPr>
        <w:br/>
        <w:t xml:space="preserve">на достижение поставленной цели, позволит обучающемуся получить необходимые </w:t>
      </w:r>
      <w:r w:rsidRPr="004F6860">
        <w:rPr>
          <w:rFonts w:ascii="Times New Roman" w:eastAsia="№Е" w:hAnsi="Times New Roman" w:cs="Times New Roman"/>
          <w:iCs/>
          <w:kern w:val="2"/>
          <w:sz w:val="24"/>
          <w:szCs w:val="24"/>
          <w:lang w:eastAsia="ko-KR"/>
        </w:rPr>
        <w:lastRenderedPageBreak/>
        <w:t xml:space="preserve">социальные навыки, которые помогут ему лучше ориентироваться в сложном мире человеческих взаимоотношений, эффективнее налаживать коммуникацию </w:t>
      </w:r>
      <w:r w:rsidRPr="004F6860">
        <w:rPr>
          <w:rFonts w:ascii="Times New Roman" w:eastAsia="№Е" w:hAnsi="Times New Roman" w:cs="Times New Roman"/>
          <w:iCs/>
          <w:kern w:val="2"/>
          <w:sz w:val="24"/>
          <w:szCs w:val="24"/>
          <w:lang w:eastAsia="ko-KR"/>
        </w:rPr>
        <w:br/>
        <w:t xml:space="preserve">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w:t>
      </w:r>
      <w:r w:rsidRPr="004F6860">
        <w:rPr>
          <w:rFonts w:ascii="Times New Roman" w:eastAsia="№Е" w:hAnsi="Times New Roman" w:cs="Times New Roman"/>
          <w:iCs/>
          <w:kern w:val="2"/>
          <w:sz w:val="24"/>
          <w:szCs w:val="24"/>
          <w:lang w:eastAsia="ko-KR"/>
        </w:rPr>
        <w:br/>
        <w:t>и окружающих его людей.</w:t>
      </w:r>
    </w:p>
    <w:p w14:paraId="427AC900" w14:textId="77777777" w:rsidR="009211DE" w:rsidRPr="004F6860" w:rsidRDefault="009211DE" w:rsidP="00A74FEC">
      <w:pPr>
        <w:spacing w:after="0" w:line="240" w:lineRule="auto"/>
        <w:ind w:firstLine="709"/>
        <w:jc w:val="both"/>
        <w:rPr>
          <w:rFonts w:ascii="Times New Roman" w:eastAsia="№Е" w:hAnsi="Times New Roman" w:cs="Times New Roman"/>
          <w:b/>
          <w:sz w:val="24"/>
          <w:szCs w:val="24"/>
          <w:lang w:eastAsia="ru-RU"/>
        </w:rPr>
      </w:pPr>
      <w:r w:rsidRPr="004F6860">
        <w:rPr>
          <w:rFonts w:ascii="Times New Roman" w:eastAsia="№Е" w:hAnsi="Times New Roman" w:cs="Times New Roman"/>
          <w:b/>
          <w:sz w:val="24"/>
          <w:szCs w:val="24"/>
          <w:lang w:eastAsia="ru-RU"/>
        </w:rPr>
        <w:t xml:space="preserve">Достижению поставленной цели воспитания обучающихся будет способствовать решение следующих основных </w:t>
      </w:r>
      <w:r w:rsidRPr="004F6860">
        <w:rPr>
          <w:rFonts w:ascii="Times New Roman" w:eastAsia="№Е" w:hAnsi="Times New Roman" w:cs="Times New Roman"/>
          <w:b/>
          <w:i/>
          <w:sz w:val="24"/>
          <w:szCs w:val="24"/>
          <w:lang w:eastAsia="ru-RU"/>
        </w:rPr>
        <w:t xml:space="preserve">задач: </w:t>
      </w:r>
    </w:p>
    <w:p w14:paraId="7B7DD95E" w14:textId="77777777" w:rsidR="009211DE" w:rsidRPr="004F6860" w:rsidRDefault="009211DE" w:rsidP="00A74FEC">
      <w:pPr>
        <w:widowControl w:val="0"/>
        <w:numPr>
          <w:ilvl w:val="0"/>
          <w:numId w:val="54"/>
        </w:numPr>
        <w:autoSpaceDE w:val="0"/>
        <w:autoSpaceDN w:val="0"/>
        <w:spacing w:after="0" w:line="240" w:lineRule="auto"/>
        <w:ind w:left="0"/>
        <w:jc w:val="both"/>
        <w:rPr>
          <w:rFonts w:ascii="Times New Roman" w:eastAsia="№Е" w:hAnsi="Times New Roman" w:cs="Times New Roman"/>
          <w:sz w:val="24"/>
          <w:szCs w:val="24"/>
          <w:lang w:eastAsia="ru-RU"/>
        </w:rPr>
      </w:pPr>
      <w:r w:rsidRPr="004F6860">
        <w:rPr>
          <w:rFonts w:ascii="Times New Roman" w:eastAsia="№Е" w:hAnsi="Times New Roman" w:cs="Times New Roman"/>
          <w:color w:val="000000"/>
          <w:w w:val="0"/>
          <w:sz w:val="24"/>
          <w:szCs w:val="24"/>
          <w:lang w:eastAsia="ru-RU"/>
        </w:rPr>
        <w:t>реализовывать воспитательные возможности</w:t>
      </w:r>
      <w:r w:rsidRPr="004F6860">
        <w:rPr>
          <w:rFonts w:ascii="Times New Roman" w:eastAsia="№Е" w:hAnsi="Times New Roman" w:cs="Times New Roman"/>
          <w:sz w:val="24"/>
          <w:szCs w:val="24"/>
          <w:lang w:eastAsia="ru-RU"/>
        </w:rPr>
        <w:t xml:space="preserve"> о</w:t>
      </w:r>
      <w:r w:rsidRPr="004F6860">
        <w:rPr>
          <w:rFonts w:ascii="Times New Roman" w:eastAsia="№Е" w:hAnsi="Times New Roman" w:cs="Times New Roman"/>
          <w:color w:val="000000"/>
          <w:w w:val="0"/>
          <w:sz w:val="24"/>
          <w:szCs w:val="24"/>
          <w:lang w:eastAsia="ru-RU"/>
        </w:rPr>
        <w:t xml:space="preserve">бщешкольных ключевых </w:t>
      </w:r>
      <w:r w:rsidRPr="004F6860">
        <w:rPr>
          <w:rFonts w:ascii="Times New Roman" w:eastAsia="№Е" w:hAnsi="Times New Roman" w:cs="Times New Roman"/>
          <w:sz w:val="24"/>
          <w:szCs w:val="24"/>
          <w:lang w:eastAsia="ru-RU"/>
        </w:rPr>
        <w:t>дел</w:t>
      </w:r>
      <w:r w:rsidRPr="004F6860">
        <w:rPr>
          <w:rFonts w:ascii="Times New Roman" w:eastAsia="№Е" w:hAnsi="Times New Roman" w:cs="Times New Roman"/>
          <w:color w:val="000000"/>
          <w:w w:val="0"/>
          <w:sz w:val="24"/>
          <w:szCs w:val="24"/>
          <w:lang w:eastAsia="ru-RU"/>
        </w:rPr>
        <w:t>,</w:t>
      </w:r>
      <w:r w:rsidRPr="004F6860">
        <w:rPr>
          <w:rFonts w:ascii="Times New Roman" w:eastAsia="№Е" w:hAnsi="Times New Roman" w:cs="Times New Roman"/>
          <w:sz w:val="24"/>
          <w:szCs w:val="24"/>
          <w:lang w:eastAsia="ru-RU"/>
        </w:rPr>
        <w:t xml:space="preserve"> поддерживать традиции их </w:t>
      </w:r>
      <w:r w:rsidRPr="004F6860">
        <w:rPr>
          <w:rFonts w:ascii="Times New Roman" w:eastAsia="№Е" w:hAnsi="Times New Roman" w:cs="Times New Roman"/>
          <w:color w:val="000000"/>
          <w:w w:val="0"/>
          <w:sz w:val="24"/>
          <w:szCs w:val="24"/>
          <w:lang w:eastAsia="ru-RU"/>
        </w:rPr>
        <w:t>коллективного планирования, организации, проведения и анализа в школьном сообществе;</w:t>
      </w:r>
    </w:p>
    <w:p w14:paraId="2608D938" w14:textId="77777777" w:rsidR="009211DE" w:rsidRPr="004F6860" w:rsidRDefault="009211DE" w:rsidP="00A74FEC">
      <w:pPr>
        <w:widowControl w:val="0"/>
        <w:numPr>
          <w:ilvl w:val="0"/>
          <w:numId w:val="54"/>
        </w:numPr>
        <w:autoSpaceDE w:val="0"/>
        <w:autoSpaceDN w:val="0"/>
        <w:spacing w:after="0" w:line="240" w:lineRule="auto"/>
        <w:ind w:left="0"/>
        <w:jc w:val="both"/>
        <w:rPr>
          <w:rFonts w:ascii="Times New Roman" w:eastAsia="№Е" w:hAnsi="Times New Roman" w:cs="Times New Roman"/>
          <w:sz w:val="24"/>
          <w:szCs w:val="24"/>
          <w:lang w:eastAsia="ru-RU"/>
        </w:rPr>
      </w:pPr>
      <w:r w:rsidRPr="004F6860">
        <w:rPr>
          <w:rFonts w:ascii="Times New Roman" w:eastAsia="№Е" w:hAnsi="Times New Roman" w:cs="Times New Roman"/>
          <w:sz w:val="24"/>
          <w:szCs w:val="24"/>
          <w:lang w:eastAsia="ru-RU"/>
        </w:rPr>
        <w:t>реализовывать потенциал классного руководства в воспитании обучающихся, под-</w:t>
      </w:r>
    </w:p>
    <w:p w14:paraId="3C820CBD" w14:textId="77777777" w:rsidR="009211DE" w:rsidRPr="004F6860" w:rsidRDefault="009211DE" w:rsidP="00A74FEC">
      <w:pPr>
        <w:widowControl w:val="0"/>
        <w:numPr>
          <w:ilvl w:val="0"/>
          <w:numId w:val="54"/>
        </w:numPr>
        <w:autoSpaceDE w:val="0"/>
        <w:autoSpaceDN w:val="0"/>
        <w:spacing w:after="0" w:line="240" w:lineRule="auto"/>
        <w:ind w:left="0"/>
        <w:jc w:val="both"/>
        <w:rPr>
          <w:rFonts w:ascii="Times New Roman" w:eastAsia="№Е" w:hAnsi="Times New Roman" w:cs="Times New Roman"/>
          <w:sz w:val="24"/>
          <w:szCs w:val="24"/>
          <w:lang w:eastAsia="ru-RU"/>
        </w:rPr>
      </w:pPr>
      <w:proofErr w:type="spellStart"/>
      <w:r w:rsidRPr="004F6860">
        <w:rPr>
          <w:rFonts w:ascii="Times New Roman" w:eastAsia="№Е" w:hAnsi="Times New Roman" w:cs="Times New Roman"/>
          <w:sz w:val="24"/>
          <w:szCs w:val="24"/>
          <w:lang w:eastAsia="ru-RU"/>
        </w:rPr>
        <w:t>держивать</w:t>
      </w:r>
      <w:proofErr w:type="spellEnd"/>
      <w:r w:rsidRPr="004F6860">
        <w:rPr>
          <w:rFonts w:ascii="Times New Roman" w:eastAsia="№Е" w:hAnsi="Times New Roman" w:cs="Times New Roman"/>
          <w:sz w:val="24"/>
          <w:szCs w:val="24"/>
          <w:lang w:eastAsia="ru-RU"/>
        </w:rPr>
        <w:t xml:space="preserve"> активное участие классных сообществ в жизни школы;</w:t>
      </w:r>
    </w:p>
    <w:p w14:paraId="642F8EDE" w14:textId="77777777" w:rsidR="009211DE" w:rsidRPr="004F6860" w:rsidRDefault="009211DE" w:rsidP="00A74FEC">
      <w:pPr>
        <w:widowControl w:val="0"/>
        <w:numPr>
          <w:ilvl w:val="0"/>
          <w:numId w:val="54"/>
        </w:numPr>
        <w:autoSpaceDE w:val="0"/>
        <w:autoSpaceDN w:val="0"/>
        <w:spacing w:after="0" w:line="240" w:lineRule="auto"/>
        <w:ind w:left="0"/>
        <w:jc w:val="both"/>
        <w:rPr>
          <w:rFonts w:ascii="Times New Roman" w:eastAsia="№Е" w:hAnsi="Times New Roman" w:cs="Times New Roman"/>
          <w:sz w:val="24"/>
          <w:szCs w:val="24"/>
          <w:lang w:eastAsia="ru-RU"/>
        </w:rPr>
      </w:pPr>
      <w:r w:rsidRPr="004F6860">
        <w:rPr>
          <w:rFonts w:ascii="Times New Roman" w:eastAsia="№Е" w:hAnsi="Times New Roman" w:cs="Times New Roman"/>
          <w:sz w:val="24"/>
          <w:szCs w:val="24"/>
          <w:lang w:eastAsia="ru-RU"/>
        </w:rPr>
        <w:t>вовлекать обучающихся в кружки, секции, клубы, студии и иные объединения, работающие по школьным программам внеурочной деятельности, по программам дополнительного образования реализовывать их воспитательные возможности</w:t>
      </w:r>
      <w:r w:rsidRPr="004F6860">
        <w:rPr>
          <w:rFonts w:ascii="Times New Roman" w:eastAsia="№Е" w:hAnsi="Times New Roman" w:cs="Times New Roman"/>
          <w:color w:val="000000"/>
          <w:w w:val="0"/>
          <w:sz w:val="24"/>
          <w:szCs w:val="24"/>
          <w:lang w:eastAsia="ru-RU"/>
        </w:rPr>
        <w:t>;</w:t>
      </w:r>
    </w:p>
    <w:p w14:paraId="0F88BD2F" w14:textId="77777777" w:rsidR="009211DE" w:rsidRPr="004F6860" w:rsidRDefault="009211DE" w:rsidP="00A74FEC">
      <w:pPr>
        <w:widowControl w:val="0"/>
        <w:numPr>
          <w:ilvl w:val="0"/>
          <w:numId w:val="54"/>
        </w:numPr>
        <w:autoSpaceDE w:val="0"/>
        <w:autoSpaceDN w:val="0"/>
        <w:spacing w:after="0" w:line="240" w:lineRule="auto"/>
        <w:ind w:left="0"/>
        <w:jc w:val="both"/>
        <w:rPr>
          <w:rFonts w:ascii="Times New Roman" w:eastAsia="№Е" w:hAnsi="Times New Roman" w:cs="Times New Roman"/>
          <w:sz w:val="24"/>
          <w:szCs w:val="24"/>
          <w:lang w:eastAsia="ru-RU"/>
        </w:rPr>
      </w:pPr>
      <w:r w:rsidRPr="004F6860">
        <w:rPr>
          <w:rFonts w:ascii="Times New Roman" w:eastAsia="№Е" w:hAnsi="Times New Roman" w:cs="Times New Roman"/>
          <w:sz w:val="24"/>
          <w:szCs w:val="24"/>
          <w:lang w:eastAsia="ru-RU"/>
        </w:rPr>
        <w:t>использовать в воспитании обучающихся возможности школьного урока, поддерживать использование на уроках интерактивных форм занятий с обучающимися;</w:t>
      </w:r>
      <w:r w:rsidRPr="004F6860">
        <w:rPr>
          <w:rFonts w:ascii="Times New Roman" w:eastAsia="№Е" w:hAnsi="Times New Roman" w:cs="Times New Roman"/>
          <w:sz w:val="24"/>
          <w:szCs w:val="24"/>
          <w:lang w:eastAsia="ru-RU"/>
        </w:rPr>
        <w:br/>
      </w:r>
    </w:p>
    <w:p w14:paraId="0BCE6215" w14:textId="77777777" w:rsidR="009211DE" w:rsidRPr="004F6860" w:rsidRDefault="009211DE" w:rsidP="00A74FEC">
      <w:pPr>
        <w:widowControl w:val="0"/>
        <w:numPr>
          <w:ilvl w:val="0"/>
          <w:numId w:val="54"/>
        </w:numPr>
        <w:autoSpaceDE w:val="0"/>
        <w:autoSpaceDN w:val="0"/>
        <w:spacing w:after="0" w:line="240" w:lineRule="auto"/>
        <w:ind w:left="0"/>
        <w:jc w:val="both"/>
        <w:rPr>
          <w:rFonts w:ascii="Times New Roman" w:eastAsia="№Е" w:hAnsi="Times New Roman" w:cs="Times New Roman"/>
          <w:sz w:val="24"/>
          <w:szCs w:val="24"/>
          <w:lang w:eastAsia="ru-RU"/>
        </w:rPr>
      </w:pPr>
      <w:r w:rsidRPr="004F6860">
        <w:rPr>
          <w:rFonts w:ascii="Times New Roman" w:eastAsia="№Е" w:hAnsi="Times New Roman" w:cs="Times New Roman"/>
          <w:sz w:val="24"/>
          <w:szCs w:val="24"/>
          <w:lang w:eastAsia="ru-RU"/>
        </w:rPr>
        <w:t xml:space="preserve">инициировать и поддерживать ученическое самоуправление – как на уровне школы, так и на уровне классных сообществ; </w:t>
      </w:r>
    </w:p>
    <w:p w14:paraId="07958757" w14:textId="77777777" w:rsidR="009211DE" w:rsidRPr="004F6860" w:rsidRDefault="009211DE" w:rsidP="00A74FEC">
      <w:pPr>
        <w:widowControl w:val="0"/>
        <w:numPr>
          <w:ilvl w:val="0"/>
          <w:numId w:val="54"/>
        </w:numPr>
        <w:autoSpaceDE w:val="0"/>
        <w:autoSpaceDN w:val="0"/>
        <w:spacing w:after="0" w:line="240" w:lineRule="auto"/>
        <w:ind w:left="0"/>
        <w:jc w:val="both"/>
        <w:rPr>
          <w:rFonts w:ascii="Times New Roman" w:eastAsia="№Е" w:hAnsi="Times New Roman" w:cs="Times New Roman"/>
          <w:sz w:val="24"/>
          <w:szCs w:val="24"/>
          <w:lang w:eastAsia="ru-RU"/>
        </w:rPr>
      </w:pPr>
      <w:r w:rsidRPr="004F6860">
        <w:rPr>
          <w:rFonts w:ascii="Times New Roman" w:eastAsia="№Е" w:hAnsi="Times New Roman" w:cs="Times New Roman"/>
          <w:sz w:val="24"/>
          <w:szCs w:val="24"/>
          <w:lang w:eastAsia="ru-RU"/>
        </w:rPr>
        <w:t xml:space="preserve">организовывать для обучающихся </w:t>
      </w:r>
      <w:r w:rsidRPr="004F6860">
        <w:rPr>
          <w:rFonts w:ascii="Times New Roman" w:eastAsia="№Е" w:hAnsi="Times New Roman" w:cs="Times New Roman"/>
          <w:color w:val="000000"/>
          <w:w w:val="0"/>
          <w:sz w:val="24"/>
          <w:szCs w:val="24"/>
          <w:lang w:eastAsia="ru-RU"/>
        </w:rPr>
        <w:t xml:space="preserve">экскурсии, экспедиции, походы </w:t>
      </w:r>
      <w:r w:rsidRPr="004F6860">
        <w:rPr>
          <w:rFonts w:ascii="Times New Roman" w:eastAsia="№Е" w:hAnsi="Times New Roman" w:cs="Times New Roman"/>
          <w:color w:val="000000"/>
          <w:w w:val="0"/>
          <w:sz w:val="24"/>
          <w:szCs w:val="24"/>
          <w:lang w:eastAsia="ru-RU"/>
        </w:rPr>
        <w:br/>
        <w:t>и реализовывать их воспитательный потенциал;</w:t>
      </w:r>
    </w:p>
    <w:p w14:paraId="0E75C191" w14:textId="77777777" w:rsidR="009211DE" w:rsidRPr="004F6860" w:rsidRDefault="009211DE" w:rsidP="00A74FEC">
      <w:pPr>
        <w:widowControl w:val="0"/>
        <w:numPr>
          <w:ilvl w:val="0"/>
          <w:numId w:val="54"/>
        </w:numPr>
        <w:autoSpaceDE w:val="0"/>
        <w:autoSpaceDN w:val="0"/>
        <w:spacing w:after="0" w:line="240" w:lineRule="auto"/>
        <w:ind w:left="0"/>
        <w:jc w:val="both"/>
        <w:rPr>
          <w:rFonts w:ascii="Times New Roman" w:eastAsia="№Е" w:hAnsi="Times New Roman" w:cs="Times New Roman"/>
          <w:sz w:val="24"/>
          <w:szCs w:val="24"/>
          <w:lang w:eastAsia="ru-RU"/>
        </w:rPr>
      </w:pPr>
      <w:r w:rsidRPr="004F6860">
        <w:rPr>
          <w:rFonts w:ascii="Times New Roman" w:eastAsia="№Е" w:hAnsi="Times New Roman" w:cs="Times New Roman"/>
          <w:sz w:val="24"/>
          <w:szCs w:val="24"/>
          <w:lang w:eastAsia="ru-RU"/>
        </w:rPr>
        <w:t>организовывать профориентационную работу с обучающимися;</w:t>
      </w:r>
    </w:p>
    <w:p w14:paraId="568F8A8D" w14:textId="77777777" w:rsidR="009211DE" w:rsidRPr="004F6860" w:rsidRDefault="009211DE" w:rsidP="00A74FEC">
      <w:pPr>
        <w:widowControl w:val="0"/>
        <w:numPr>
          <w:ilvl w:val="0"/>
          <w:numId w:val="54"/>
        </w:numPr>
        <w:autoSpaceDE w:val="0"/>
        <w:autoSpaceDN w:val="0"/>
        <w:spacing w:after="0" w:line="240" w:lineRule="auto"/>
        <w:ind w:left="0"/>
        <w:jc w:val="both"/>
        <w:rPr>
          <w:rFonts w:ascii="Times New Roman" w:eastAsia="№Е" w:hAnsi="Times New Roman" w:cs="Times New Roman"/>
          <w:sz w:val="24"/>
          <w:szCs w:val="24"/>
          <w:lang w:eastAsia="ru-RU"/>
        </w:rPr>
      </w:pPr>
      <w:r w:rsidRPr="004F6860">
        <w:rPr>
          <w:rFonts w:ascii="Times New Roman" w:eastAsia="№Е" w:hAnsi="Times New Roman" w:cs="Times New Roman"/>
          <w:sz w:val="24"/>
          <w:szCs w:val="24"/>
          <w:lang w:eastAsia="ru-RU"/>
        </w:rPr>
        <w:t xml:space="preserve">организовать работу школьных медиа, реализовывать их воспитательный </w:t>
      </w:r>
      <w:proofErr w:type="spellStart"/>
      <w:r w:rsidRPr="004F6860">
        <w:rPr>
          <w:rFonts w:ascii="Times New Roman" w:eastAsia="№Е" w:hAnsi="Times New Roman" w:cs="Times New Roman"/>
          <w:sz w:val="24"/>
          <w:szCs w:val="24"/>
          <w:lang w:eastAsia="ru-RU"/>
        </w:rPr>
        <w:t>потенциа</w:t>
      </w:r>
      <w:proofErr w:type="spellEnd"/>
    </w:p>
    <w:p w14:paraId="5BC329DF" w14:textId="77777777" w:rsidR="009211DE" w:rsidRPr="004F6860" w:rsidRDefault="009211DE" w:rsidP="00A74FEC">
      <w:pPr>
        <w:widowControl w:val="0"/>
        <w:numPr>
          <w:ilvl w:val="0"/>
          <w:numId w:val="54"/>
        </w:numPr>
        <w:autoSpaceDE w:val="0"/>
        <w:autoSpaceDN w:val="0"/>
        <w:spacing w:after="0" w:line="240" w:lineRule="auto"/>
        <w:ind w:left="0"/>
        <w:jc w:val="both"/>
        <w:rPr>
          <w:rFonts w:ascii="Times New Roman" w:eastAsia="№Е" w:hAnsi="Times New Roman" w:cs="Times New Roman"/>
          <w:sz w:val="24"/>
          <w:szCs w:val="24"/>
          <w:lang w:eastAsia="ru-RU"/>
        </w:rPr>
      </w:pPr>
      <w:r w:rsidRPr="004F6860">
        <w:rPr>
          <w:rFonts w:ascii="Times New Roman" w:hAnsi="Times New Roman" w:cs="Times New Roman"/>
          <w:sz w:val="24"/>
          <w:szCs w:val="24"/>
          <w:lang w:eastAsia="ru-RU"/>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14:paraId="692A4A5E" w14:textId="77777777" w:rsidR="009211DE" w:rsidRPr="004F6860" w:rsidRDefault="009211DE" w:rsidP="00A74FEC">
      <w:pPr>
        <w:pStyle w:val="a5"/>
        <w:widowControl w:val="0"/>
        <w:numPr>
          <w:ilvl w:val="0"/>
          <w:numId w:val="55"/>
        </w:numPr>
        <w:autoSpaceDE w:val="0"/>
        <w:autoSpaceDN w:val="0"/>
        <w:spacing w:after="0" w:line="240" w:lineRule="auto"/>
        <w:ind w:left="0"/>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инициировать и поддерживать деятельность РДШ.</w:t>
      </w:r>
    </w:p>
    <w:p w14:paraId="1673E9BE" w14:textId="77777777" w:rsidR="009211DE" w:rsidRPr="004F6860" w:rsidRDefault="009211DE" w:rsidP="00A74FEC">
      <w:pPr>
        <w:spacing w:after="0" w:line="240" w:lineRule="auto"/>
        <w:jc w:val="both"/>
        <w:rPr>
          <w:rFonts w:ascii="Times New Roman" w:eastAsia="№Е" w:hAnsi="Times New Roman" w:cs="Times New Roman"/>
          <w:sz w:val="24"/>
          <w:szCs w:val="24"/>
          <w:lang w:eastAsia="ru-RU"/>
        </w:rPr>
      </w:pPr>
      <w:r w:rsidRPr="004F6860">
        <w:rPr>
          <w:rFonts w:ascii="Times New Roman" w:eastAsia="№Е" w:hAnsi="Times New Roman" w:cs="Times New Roman"/>
          <w:sz w:val="24"/>
          <w:szCs w:val="24"/>
          <w:lang w:eastAsia="ru-RU"/>
        </w:rPr>
        <w:t xml:space="preserve">      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14:paraId="77DADF95" w14:textId="77777777" w:rsidR="009211DE" w:rsidRPr="004F6860" w:rsidRDefault="009211DE" w:rsidP="00A74FEC">
      <w:pPr>
        <w:spacing w:after="0" w:line="240" w:lineRule="auto"/>
        <w:ind w:firstLine="709"/>
        <w:jc w:val="both"/>
        <w:rPr>
          <w:rFonts w:ascii="Times New Roman" w:eastAsia="№Е" w:hAnsi="Times New Roman" w:cs="Times New Roman"/>
          <w:sz w:val="24"/>
          <w:szCs w:val="24"/>
          <w:lang w:eastAsia="ru-RU"/>
        </w:rPr>
      </w:pPr>
    </w:p>
    <w:p w14:paraId="22C054DC" w14:textId="77777777" w:rsidR="009211DE" w:rsidRPr="004F6860" w:rsidRDefault="009211DE" w:rsidP="00A74FEC">
      <w:pPr>
        <w:widowControl w:val="0"/>
        <w:autoSpaceDE w:val="0"/>
        <w:autoSpaceDN w:val="0"/>
        <w:spacing w:after="0" w:line="240" w:lineRule="auto"/>
        <w:ind w:firstLine="709"/>
        <w:jc w:val="center"/>
        <w:rPr>
          <w:rFonts w:ascii="Times New Roman" w:eastAsia="Times New Roman" w:hAnsi="Times New Roman" w:cs="Times New Roman"/>
          <w:b/>
          <w:color w:val="000000"/>
          <w:w w:val="0"/>
          <w:kern w:val="2"/>
          <w:sz w:val="24"/>
          <w:szCs w:val="24"/>
          <w:lang w:eastAsia="ko-KR"/>
        </w:rPr>
      </w:pPr>
      <w:r w:rsidRPr="004F6860">
        <w:rPr>
          <w:rFonts w:ascii="Times New Roman" w:eastAsia="Times New Roman" w:hAnsi="Times New Roman" w:cs="Times New Roman"/>
          <w:b/>
          <w:color w:val="000000"/>
          <w:w w:val="0"/>
          <w:kern w:val="2"/>
          <w:sz w:val="24"/>
          <w:szCs w:val="24"/>
          <w:lang w:eastAsia="ko-KR"/>
        </w:rPr>
        <w:t>3. ВИДЫ, ФОРМЫ И СОДЕРЖАНИЕ ДЕЯТЕЛЬНОСТИ.</w:t>
      </w:r>
    </w:p>
    <w:p w14:paraId="47844DF8" w14:textId="77777777" w:rsidR="009211DE" w:rsidRPr="004F6860" w:rsidRDefault="009211DE" w:rsidP="00A74FEC">
      <w:pPr>
        <w:widowControl w:val="0"/>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sidRPr="004F6860">
        <w:rPr>
          <w:rFonts w:ascii="Times New Roman" w:eastAsia="Times New Roman" w:hAnsi="Times New Roman" w:cs="Times New Roman"/>
          <w:b/>
          <w:color w:val="000000"/>
          <w:w w:val="0"/>
          <w:kern w:val="2"/>
          <w:sz w:val="24"/>
          <w:szCs w:val="24"/>
          <w:lang w:eastAsia="ko-KR"/>
        </w:rPr>
        <w:t xml:space="preserve">          </w:t>
      </w:r>
      <w:r w:rsidRPr="004F6860">
        <w:rPr>
          <w:rFonts w:ascii="Times New Roman" w:eastAsia="Times New Roman" w:hAnsi="Times New Roman" w:cs="Times New Roman"/>
          <w:color w:val="000000"/>
          <w:w w:val="0"/>
          <w:kern w:val="2"/>
          <w:sz w:val="24"/>
          <w:szCs w:val="24"/>
          <w:lang w:eastAsia="ko-KR"/>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39AFF8F6" w14:textId="77777777" w:rsidR="009211DE" w:rsidRPr="004F6860" w:rsidRDefault="009211DE" w:rsidP="00A74FEC">
      <w:pPr>
        <w:widowControl w:val="0"/>
        <w:autoSpaceDE w:val="0"/>
        <w:autoSpaceDN w:val="0"/>
        <w:spacing w:after="0" w:line="240" w:lineRule="auto"/>
        <w:jc w:val="center"/>
        <w:rPr>
          <w:rFonts w:ascii="Times New Roman" w:eastAsia="Times New Roman" w:hAnsi="Times New Roman" w:cs="Times New Roman"/>
          <w:b/>
          <w:iCs/>
          <w:color w:val="000000"/>
          <w:w w:val="0"/>
          <w:kern w:val="2"/>
          <w:sz w:val="24"/>
          <w:szCs w:val="24"/>
          <w:u w:val="single"/>
          <w:lang w:eastAsia="ko-KR"/>
        </w:rPr>
      </w:pPr>
    </w:p>
    <w:p w14:paraId="2EEED55A" w14:textId="77777777" w:rsidR="009211DE" w:rsidRPr="004F6860" w:rsidRDefault="009211DE" w:rsidP="00A74FEC">
      <w:pPr>
        <w:widowControl w:val="0"/>
        <w:autoSpaceDE w:val="0"/>
        <w:autoSpaceDN w:val="0"/>
        <w:spacing w:after="0" w:line="240" w:lineRule="auto"/>
        <w:rPr>
          <w:rFonts w:ascii="Times New Roman" w:eastAsia="Times New Roman" w:hAnsi="Times New Roman" w:cs="Times New Roman"/>
          <w:b/>
          <w:iCs/>
          <w:color w:val="000000"/>
          <w:w w:val="0"/>
          <w:kern w:val="2"/>
          <w:sz w:val="24"/>
          <w:szCs w:val="24"/>
          <w:u w:val="single"/>
          <w:lang w:eastAsia="ko-KR"/>
        </w:rPr>
      </w:pPr>
      <w:r w:rsidRPr="004F6860">
        <w:rPr>
          <w:rFonts w:ascii="Times New Roman" w:eastAsia="Times New Roman" w:hAnsi="Times New Roman" w:cs="Times New Roman"/>
          <w:b/>
          <w:iCs/>
          <w:color w:val="000000"/>
          <w:w w:val="0"/>
          <w:kern w:val="2"/>
          <w:sz w:val="24"/>
          <w:szCs w:val="24"/>
          <w:u w:val="single"/>
          <w:lang w:eastAsia="ko-KR"/>
        </w:rPr>
        <w:t xml:space="preserve">              3.1. Модуль «Ключевые общешкольные дела».</w:t>
      </w:r>
    </w:p>
    <w:p w14:paraId="1B7BAB53" w14:textId="77777777" w:rsidR="009211DE" w:rsidRPr="004F6860" w:rsidRDefault="009211DE" w:rsidP="00A74FEC">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4F6860">
        <w:rPr>
          <w:rFonts w:ascii="Times New Roman" w:eastAsia="Times New Roman" w:hAnsi="Times New Roman" w:cs="Times New Roman"/>
          <w:color w:val="000000"/>
          <w:w w:val="0"/>
          <w:kern w:val="2"/>
          <w:sz w:val="24"/>
          <w:szCs w:val="24"/>
          <w:lang w:eastAsia="ko-KR"/>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школе,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w:t>
      </w:r>
      <w:r w:rsidRPr="004F6860">
        <w:rPr>
          <w:rFonts w:ascii="Times New Roman" w:eastAsia="№Е" w:hAnsi="Times New Roman" w:cs="Times New Roman"/>
          <w:sz w:val="24"/>
          <w:szCs w:val="24"/>
          <w:lang w:eastAsia="ko-KR"/>
        </w:rPr>
        <w:t xml:space="preserve">обеспечивают включенность в них большого числа обучающихся и взрослых, способствуют интенсификации их общения, ставят </w:t>
      </w:r>
      <w:r w:rsidRPr="004F6860">
        <w:rPr>
          <w:rFonts w:ascii="Times New Roman" w:eastAsia="№Е" w:hAnsi="Times New Roman" w:cs="Times New Roman"/>
          <w:sz w:val="24"/>
          <w:szCs w:val="24"/>
          <w:lang w:eastAsia="ko-KR"/>
        </w:rPr>
        <w:br/>
        <w:t xml:space="preserve">их в ответственную позицию к происходящему в школе. Введение ключевых дел </w:t>
      </w:r>
      <w:r w:rsidRPr="004F6860">
        <w:rPr>
          <w:rFonts w:ascii="Times New Roman" w:eastAsia="№Е" w:hAnsi="Times New Roman" w:cs="Times New Roman"/>
          <w:sz w:val="24"/>
          <w:szCs w:val="24"/>
          <w:lang w:eastAsia="ko-KR"/>
        </w:rPr>
        <w:br/>
        <w:t xml:space="preserve">в жизнь школы помогает преодолеть </w:t>
      </w:r>
      <w:proofErr w:type="spellStart"/>
      <w:r w:rsidRPr="004F6860">
        <w:rPr>
          <w:rFonts w:ascii="Times New Roman" w:eastAsia="№Е" w:hAnsi="Times New Roman" w:cs="Times New Roman"/>
          <w:sz w:val="24"/>
          <w:szCs w:val="24"/>
          <w:lang w:eastAsia="ko-KR"/>
        </w:rPr>
        <w:t>мероприятийный</w:t>
      </w:r>
      <w:proofErr w:type="spellEnd"/>
      <w:r w:rsidRPr="004F6860">
        <w:rPr>
          <w:rFonts w:ascii="Times New Roman" w:eastAsia="№Е" w:hAnsi="Times New Roman" w:cs="Times New Roman"/>
          <w:sz w:val="24"/>
          <w:szCs w:val="24"/>
          <w:lang w:eastAsia="ko-KR"/>
        </w:rPr>
        <w:t xml:space="preserve"> характер воспитания, сводящийся к набору мероприятий, организуемых </w:t>
      </w:r>
      <w:r w:rsidRPr="004F6860">
        <w:rPr>
          <w:rFonts w:ascii="Times New Roman" w:eastAsia="Times New Roman" w:hAnsi="Times New Roman" w:cs="Times New Roman"/>
          <w:color w:val="000000"/>
          <w:w w:val="0"/>
          <w:kern w:val="2"/>
          <w:sz w:val="24"/>
          <w:szCs w:val="24"/>
          <w:lang w:eastAsia="ko-KR"/>
        </w:rPr>
        <w:t>педагогическими работниками</w:t>
      </w:r>
      <w:r w:rsidRPr="004F6860">
        <w:rPr>
          <w:rFonts w:ascii="Times New Roman" w:eastAsia="№Е" w:hAnsi="Times New Roman" w:cs="Times New Roman"/>
          <w:sz w:val="24"/>
          <w:szCs w:val="24"/>
          <w:lang w:eastAsia="ko-KR"/>
        </w:rPr>
        <w:t xml:space="preserve"> для обучающихся.</w:t>
      </w:r>
      <w:r w:rsidRPr="004F6860">
        <w:rPr>
          <w:rFonts w:ascii="Times New Roman" w:eastAsia="Times New Roman" w:hAnsi="Times New Roman" w:cs="Times New Roman"/>
          <w:kern w:val="2"/>
          <w:sz w:val="24"/>
          <w:szCs w:val="24"/>
          <w:lang w:eastAsia="ko-KR"/>
        </w:rPr>
        <w:t xml:space="preserve"> Для </w:t>
      </w:r>
      <w:r w:rsidRPr="004F6860">
        <w:rPr>
          <w:rFonts w:ascii="Times New Roman" w:eastAsia="Times New Roman" w:hAnsi="Times New Roman" w:cs="Times New Roman"/>
          <w:kern w:val="2"/>
          <w:sz w:val="24"/>
          <w:szCs w:val="24"/>
          <w:lang w:eastAsia="ko-KR"/>
        </w:rPr>
        <w:lastRenderedPageBreak/>
        <w:t xml:space="preserve">этого в образовательной организации используются следующие формы работы. </w:t>
      </w:r>
    </w:p>
    <w:p w14:paraId="72684985" w14:textId="77777777" w:rsidR="009211DE" w:rsidRPr="004F6860" w:rsidRDefault="009211DE" w:rsidP="00A74FEC">
      <w:pPr>
        <w:widowControl w:val="0"/>
        <w:tabs>
          <w:tab w:val="left" w:pos="1174"/>
        </w:tabs>
        <w:autoSpaceDE w:val="0"/>
        <w:autoSpaceDN w:val="0"/>
        <w:spacing w:after="0" w:line="240" w:lineRule="auto"/>
        <w:jc w:val="both"/>
        <w:rPr>
          <w:rFonts w:ascii="Times New Roman" w:eastAsia="Times New Roman" w:hAnsi="Times New Roman" w:cs="Times New Roman"/>
          <w:sz w:val="24"/>
          <w:szCs w:val="24"/>
        </w:rPr>
      </w:pPr>
      <w:r w:rsidRPr="004F6860">
        <w:rPr>
          <w:rFonts w:ascii="Times New Roman" w:eastAsia="Times New Roman" w:hAnsi="Times New Roman" w:cs="Times New Roman"/>
          <w:b/>
          <w:bCs/>
          <w:i/>
          <w:iCs/>
          <w:sz w:val="24"/>
          <w:szCs w:val="24"/>
          <w:u w:val="single"/>
        </w:rPr>
        <w:t>Вне образовательной организации</w:t>
      </w:r>
      <w:r w:rsidRPr="004F6860">
        <w:rPr>
          <w:rFonts w:ascii="Times New Roman" w:eastAsia="Times New Roman" w:hAnsi="Times New Roman" w:cs="Times New Roman"/>
          <w:b/>
          <w:bCs/>
          <w:i/>
          <w:iCs/>
          <w:sz w:val="24"/>
          <w:szCs w:val="24"/>
        </w:rPr>
        <w:t xml:space="preserve">: </w:t>
      </w:r>
      <w:r w:rsidRPr="004F6860">
        <w:rPr>
          <w:rFonts w:ascii="Times New Roman" w:eastAsia="Times New Roman" w:hAnsi="Times New Roman" w:cs="Times New Roman"/>
          <w:i/>
          <w:sz w:val="24"/>
          <w:szCs w:val="24"/>
        </w:rPr>
        <w:t xml:space="preserve"> </w:t>
      </w:r>
      <w:r w:rsidRPr="004F6860">
        <w:rPr>
          <w:rFonts w:ascii="Times New Roman" w:eastAsia="Times New Roman" w:hAnsi="Times New Roman" w:cs="Times New Roman"/>
          <w:sz w:val="24"/>
          <w:szCs w:val="24"/>
        </w:rPr>
        <w:t>с</w:t>
      </w:r>
      <w:r w:rsidRPr="004F6860">
        <w:rPr>
          <w:rFonts w:ascii="Times New Roman" w:eastAsia="№Е" w:hAnsi="Times New Roman" w:cs="Times New Roman"/>
          <w:sz w:val="24"/>
          <w:szCs w:val="24"/>
        </w:rPr>
        <w:t xml:space="preserve">оциальные проекты – ежегодные совместно разрабатываемые и реализуемые обучающимися и </w:t>
      </w:r>
      <w:r w:rsidRPr="004F6860">
        <w:rPr>
          <w:rFonts w:ascii="Times New Roman" w:eastAsia="Times New Roman" w:hAnsi="Times New Roman" w:cs="Times New Roman"/>
          <w:color w:val="000000"/>
          <w:w w:val="0"/>
          <w:sz w:val="24"/>
          <w:szCs w:val="24"/>
        </w:rPr>
        <w:t>педагогическими работниками</w:t>
      </w:r>
      <w:r w:rsidRPr="004F6860">
        <w:rPr>
          <w:rFonts w:ascii="Times New Roman" w:eastAsia="№Е" w:hAnsi="Times New Roman" w:cs="Times New Roman"/>
          <w:sz w:val="24"/>
          <w:szCs w:val="24"/>
        </w:rPr>
        <w:t xml:space="preserve"> комплексы дел (благотворительной, экологической, патриотической, трудовой направленности), </w:t>
      </w:r>
      <w:r w:rsidRPr="004F6860">
        <w:rPr>
          <w:rFonts w:ascii="Times New Roman" w:eastAsia="Times New Roman" w:hAnsi="Times New Roman" w:cs="Times New Roman"/>
          <w:sz w:val="24"/>
          <w:szCs w:val="24"/>
        </w:rPr>
        <w:t xml:space="preserve">В нашем варианте – участие в фестивале детско- взрослых социально- значимых проектов </w:t>
      </w:r>
      <w:r w:rsidRPr="004F6860">
        <w:rPr>
          <w:rFonts w:ascii="Times New Roman" w:eastAsia="Times New Roman" w:hAnsi="Times New Roman" w:cs="Times New Roman"/>
          <w:b/>
          <w:sz w:val="24"/>
          <w:szCs w:val="24"/>
        </w:rPr>
        <w:t>«Летопись добрых дел»</w:t>
      </w:r>
      <w:r w:rsidRPr="004F6860">
        <w:rPr>
          <w:rFonts w:ascii="Times New Roman" w:eastAsia="Times New Roman" w:hAnsi="Times New Roman" w:cs="Times New Roman"/>
          <w:sz w:val="24"/>
          <w:szCs w:val="24"/>
        </w:rPr>
        <w:t xml:space="preserve">, долгосрочный комплексный проект участия в </w:t>
      </w:r>
      <w:r w:rsidRPr="004F6860">
        <w:rPr>
          <w:rFonts w:ascii="Times New Roman" w:eastAsia="Times New Roman" w:hAnsi="Times New Roman" w:cs="Times New Roman"/>
          <w:b/>
          <w:sz w:val="24"/>
          <w:szCs w:val="24"/>
        </w:rPr>
        <w:t>ДДД «К истокам нашим»,</w:t>
      </w:r>
      <w:r w:rsidRPr="004F6860">
        <w:rPr>
          <w:rFonts w:ascii="Times New Roman" w:eastAsia="Times New Roman" w:hAnsi="Times New Roman" w:cs="Times New Roman"/>
          <w:sz w:val="24"/>
          <w:szCs w:val="24"/>
        </w:rPr>
        <w:t xml:space="preserve"> где в течение учебного года реализуются различные дела по направлениям: </w:t>
      </w:r>
      <w:r w:rsidRPr="004F6860">
        <w:rPr>
          <w:rFonts w:ascii="Times New Roman" w:eastAsia="Times New Roman" w:hAnsi="Times New Roman" w:cs="Times New Roman"/>
          <w:b/>
          <w:sz w:val="24"/>
          <w:szCs w:val="24"/>
        </w:rPr>
        <w:t>«Творчество», «Экология», «Отечество», «Мир и я», «Здоровье».</w:t>
      </w:r>
      <w:r w:rsidRPr="004F6860">
        <w:rPr>
          <w:rFonts w:ascii="Times New Roman" w:eastAsia="Times New Roman" w:hAnsi="Times New Roman" w:cs="Times New Roman"/>
          <w:sz w:val="24"/>
          <w:szCs w:val="24"/>
        </w:rPr>
        <w:t xml:space="preserve"> </w:t>
      </w:r>
      <w:r w:rsidRPr="004F6860">
        <w:rPr>
          <w:rFonts w:ascii="Times New Roman" w:eastAsia="Times New Roman" w:hAnsi="Times New Roman" w:cs="Times New Roman"/>
          <w:bCs/>
          <w:iCs/>
          <w:sz w:val="24"/>
          <w:szCs w:val="24"/>
        </w:rPr>
        <w:t>В результате у учащихся происходит формирование социальной активности и социальных компетентностей (сотрудничество, работа в команде; коммуникативные навыки; способность принимать собственные решения; умение определять свою позицию в общественных отношениях; опыт выполнения разнообразных социальных ролей; навыки саморегуляции).</w:t>
      </w:r>
    </w:p>
    <w:p w14:paraId="25D96044" w14:textId="77777777" w:rsidR="009211DE" w:rsidRPr="004F6860" w:rsidRDefault="009211DE" w:rsidP="00A74FEC">
      <w:pPr>
        <w:widowControl w:val="0"/>
        <w:tabs>
          <w:tab w:val="left" w:pos="1174"/>
        </w:tabs>
        <w:autoSpaceDE w:val="0"/>
        <w:autoSpaceDN w:val="0"/>
        <w:spacing w:after="0" w:line="240" w:lineRule="auto"/>
        <w:ind w:hanging="457"/>
        <w:jc w:val="both"/>
        <w:rPr>
          <w:rFonts w:ascii="Times New Roman" w:eastAsia="Times New Roman" w:hAnsi="Times New Roman" w:cs="Times New Roman"/>
          <w:sz w:val="24"/>
          <w:szCs w:val="24"/>
        </w:rPr>
      </w:pPr>
      <w:r w:rsidRPr="004F6860">
        <w:rPr>
          <w:rFonts w:ascii="Times New Roman" w:eastAsia="Times New Roman" w:hAnsi="Times New Roman" w:cs="Times New Roman"/>
          <w:b/>
          <w:bCs/>
          <w:iCs/>
          <w:sz w:val="24"/>
          <w:szCs w:val="24"/>
        </w:rPr>
        <w:t xml:space="preserve">       Трудовые, экологические акции</w:t>
      </w:r>
      <w:r w:rsidRPr="004F6860">
        <w:rPr>
          <w:rFonts w:ascii="Times New Roman" w:eastAsia="Times New Roman" w:hAnsi="Times New Roman" w:cs="Times New Roman"/>
          <w:b/>
          <w:bCs/>
          <w:i/>
          <w:iCs/>
          <w:sz w:val="24"/>
          <w:szCs w:val="24"/>
        </w:rPr>
        <w:t>:</w:t>
      </w:r>
      <w:r w:rsidRPr="004F6860">
        <w:rPr>
          <w:rFonts w:ascii="Times New Roman" w:eastAsia="Times New Roman" w:hAnsi="Times New Roman" w:cs="Times New Roman"/>
          <w:sz w:val="24"/>
          <w:szCs w:val="24"/>
        </w:rPr>
        <w:t xml:space="preserve"> субботники по благоустройству территории, сбор макулатуры, операция «Добрые крышечки», операция «Батарейка», акция «Поможем беззащитным» - помощь приюту бездомных животных.</w:t>
      </w:r>
    </w:p>
    <w:p w14:paraId="1F4EC861" w14:textId="77777777" w:rsidR="009211DE" w:rsidRPr="004F6860" w:rsidRDefault="009211DE" w:rsidP="00A74FEC">
      <w:pPr>
        <w:widowControl w:val="0"/>
        <w:autoSpaceDE w:val="0"/>
        <w:autoSpaceDN w:val="0"/>
        <w:spacing w:after="0" w:line="240" w:lineRule="auto"/>
        <w:ind w:firstLine="142"/>
        <w:rPr>
          <w:rFonts w:ascii="Times New Roman" w:eastAsia="№Е" w:hAnsi="Times New Roman" w:cs="Times New Roman"/>
          <w:kern w:val="2"/>
          <w:sz w:val="24"/>
          <w:szCs w:val="24"/>
          <w:lang w:eastAsia="ko-KR"/>
        </w:rPr>
      </w:pPr>
      <w:r w:rsidRPr="004F6860">
        <w:rPr>
          <w:rFonts w:ascii="Times New Roman" w:eastAsia="№Е" w:hAnsi="Times New Roman" w:cs="Times New Roman"/>
          <w:kern w:val="2"/>
          <w:sz w:val="24"/>
          <w:szCs w:val="24"/>
          <w:lang w:eastAsia="ko-KR"/>
        </w:rPr>
        <w:t xml:space="preserve">Организуемые совместно с семьями обучающихся спортивные </w:t>
      </w:r>
      <w:proofErr w:type="gramStart"/>
      <w:r w:rsidRPr="004F6860">
        <w:rPr>
          <w:rFonts w:ascii="Times New Roman" w:eastAsia="№Е" w:hAnsi="Times New Roman" w:cs="Times New Roman"/>
          <w:kern w:val="2"/>
          <w:sz w:val="24"/>
          <w:szCs w:val="24"/>
          <w:lang w:eastAsia="ko-KR"/>
        </w:rPr>
        <w:t xml:space="preserve">состязания,   </w:t>
      </w:r>
      <w:proofErr w:type="gramEnd"/>
      <w:r w:rsidRPr="004F6860">
        <w:rPr>
          <w:rFonts w:ascii="Times New Roman" w:eastAsia="№Е" w:hAnsi="Times New Roman" w:cs="Times New Roman"/>
          <w:kern w:val="2"/>
          <w:sz w:val="24"/>
          <w:szCs w:val="24"/>
          <w:lang w:eastAsia="ko-KR"/>
        </w:rPr>
        <w:t xml:space="preserve">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w:t>
      </w:r>
    </w:p>
    <w:p w14:paraId="2C69E324" w14:textId="77777777" w:rsidR="009211DE" w:rsidRPr="004F6860" w:rsidRDefault="009211DE" w:rsidP="00A74FEC">
      <w:pPr>
        <w:widowControl w:val="0"/>
        <w:autoSpaceDE w:val="0"/>
        <w:autoSpaceDN w:val="0"/>
        <w:spacing w:after="0" w:line="240" w:lineRule="auto"/>
        <w:ind w:firstLine="142"/>
        <w:rPr>
          <w:rFonts w:ascii="Times New Roman" w:eastAsia="№Е" w:hAnsi="Times New Roman" w:cs="Times New Roman"/>
          <w:kern w:val="2"/>
          <w:sz w:val="24"/>
          <w:szCs w:val="24"/>
          <w:lang w:eastAsia="ko-KR"/>
        </w:rPr>
      </w:pPr>
      <w:r w:rsidRPr="004F6860">
        <w:rPr>
          <w:rFonts w:ascii="Times New Roman" w:eastAsia="№Е" w:hAnsi="Times New Roman" w:cs="Times New Roman"/>
          <w:kern w:val="2"/>
          <w:sz w:val="24"/>
          <w:szCs w:val="24"/>
          <w:lang w:eastAsia="ko-KR"/>
        </w:rPr>
        <w:t xml:space="preserve">Традиционные </w:t>
      </w:r>
      <w:r w:rsidRPr="004F6860">
        <w:rPr>
          <w:rFonts w:ascii="Times New Roman" w:eastAsia="№Е" w:hAnsi="Times New Roman" w:cs="Times New Roman"/>
          <w:b/>
          <w:kern w:val="2"/>
          <w:sz w:val="24"/>
          <w:szCs w:val="24"/>
          <w:lang w:eastAsia="ko-KR"/>
        </w:rPr>
        <w:t>ярмарки «Дары осени»,</w:t>
      </w:r>
      <w:r w:rsidRPr="004F6860">
        <w:rPr>
          <w:rFonts w:ascii="Times New Roman" w:eastAsia="№Е" w:hAnsi="Times New Roman" w:cs="Times New Roman"/>
          <w:kern w:val="2"/>
          <w:sz w:val="24"/>
          <w:szCs w:val="24"/>
          <w:lang w:eastAsia="ko-KR"/>
        </w:rPr>
        <w:t xml:space="preserve"> активное участие в которых принимают дети, родители, жители микрорайона.</w:t>
      </w:r>
    </w:p>
    <w:p w14:paraId="753BB4DD" w14:textId="77777777" w:rsidR="009211DE" w:rsidRPr="004F6860" w:rsidRDefault="009211DE" w:rsidP="00A74FEC">
      <w:pPr>
        <w:widowControl w:val="0"/>
        <w:autoSpaceDE w:val="0"/>
        <w:autoSpaceDN w:val="0"/>
        <w:spacing w:after="0" w:line="240" w:lineRule="auto"/>
        <w:ind w:firstLine="709"/>
        <w:jc w:val="both"/>
        <w:rPr>
          <w:rFonts w:ascii="Times New Roman" w:eastAsia="Times New Roman" w:hAnsi="Times New Roman" w:cs="Times New Roman"/>
          <w:b/>
          <w:bCs/>
          <w:i/>
          <w:iCs/>
          <w:kern w:val="2"/>
          <w:sz w:val="24"/>
          <w:szCs w:val="24"/>
          <w:lang w:eastAsia="ko-KR"/>
        </w:rPr>
      </w:pPr>
      <w:r w:rsidRPr="004F6860">
        <w:rPr>
          <w:rFonts w:ascii="Times New Roman" w:eastAsia="№Е" w:hAnsi="Times New Roman" w:cs="Times New Roman"/>
          <w:kern w:val="2"/>
          <w:sz w:val="24"/>
          <w:szCs w:val="24"/>
          <w:lang w:eastAsia="ko-KR"/>
        </w:rPr>
        <w:t xml:space="preserve">Участие во всероссийских акциях, посвященных значимым отечественным </w:t>
      </w:r>
      <w:r w:rsidRPr="004F6860">
        <w:rPr>
          <w:rFonts w:ascii="Times New Roman" w:eastAsia="№Е" w:hAnsi="Times New Roman" w:cs="Times New Roman"/>
          <w:kern w:val="2"/>
          <w:sz w:val="24"/>
          <w:szCs w:val="24"/>
          <w:lang w:eastAsia="ko-KR"/>
        </w:rPr>
        <w:br/>
        <w:t xml:space="preserve">         и международным событиям.</w:t>
      </w:r>
    </w:p>
    <w:p w14:paraId="0E968BDB" w14:textId="77777777" w:rsidR="009211DE" w:rsidRPr="004F6860" w:rsidRDefault="009211DE" w:rsidP="00A74FEC">
      <w:pPr>
        <w:widowControl w:val="0"/>
        <w:autoSpaceDE w:val="0"/>
        <w:autoSpaceDN w:val="0"/>
        <w:spacing w:after="0" w:line="240" w:lineRule="auto"/>
        <w:ind w:firstLine="708"/>
        <w:jc w:val="both"/>
        <w:rPr>
          <w:rFonts w:ascii="Times New Roman" w:eastAsia="Times New Roman" w:hAnsi="Times New Roman" w:cs="Times New Roman"/>
          <w:sz w:val="24"/>
          <w:szCs w:val="24"/>
          <w:u w:val="single"/>
        </w:rPr>
      </w:pPr>
      <w:r w:rsidRPr="004F6860">
        <w:rPr>
          <w:rFonts w:ascii="Times New Roman" w:eastAsia="Times New Roman" w:hAnsi="Times New Roman" w:cs="Times New Roman"/>
          <w:b/>
          <w:bCs/>
          <w:i/>
          <w:iCs/>
          <w:sz w:val="24"/>
          <w:szCs w:val="24"/>
          <w:u w:val="single"/>
        </w:rPr>
        <w:t>На уровне образовательной организации:</w:t>
      </w:r>
      <w:r w:rsidRPr="004F6860">
        <w:rPr>
          <w:rFonts w:ascii="Times New Roman" w:eastAsia="Times New Roman" w:hAnsi="Times New Roman" w:cs="Times New Roman"/>
          <w:sz w:val="24"/>
          <w:szCs w:val="24"/>
          <w:u w:val="single"/>
        </w:rPr>
        <w:t xml:space="preserve"> </w:t>
      </w:r>
    </w:p>
    <w:p w14:paraId="408016EB" w14:textId="77777777" w:rsidR="009211DE" w:rsidRPr="004F6860" w:rsidRDefault="009211DE" w:rsidP="00A74FEC">
      <w:pPr>
        <w:widowControl w:val="0"/>
        <w:autoSpaceDE w:val="0"/>
        <w:autoSpaceDN w:val="0"/>
        <w:spacing w:after="0" w:line="240" w:lineRule="auto"/>
        <w:jc w:val="both"/>
        <w:rPr>
          <w:rFonts w:ascii="Times New Roman" w:eastAsia="Times New Roman" w:hAnsi="Times New Roman" w:cs="Times New Roman"/>
          <w:sz w:val="24"/>
          <w:szCs w:val="24"/>
        </w:rPr>
      </w:pPr>
      <w:r w:rsidRPr="004F6860">
        <w:rPr>
          <w:rFonts w:ascii="Times New Roman" w:eastAsia="Times New Roman" w:hAnsi="Times New Roman" w:cs="Times New Roman"/>
          <w:i/>
          <w:sz w:val="24"/>
          <w:szCs w:val="24"/>
          <w:u w:val="single"/>
        </w:rPr>
        <w:t xml:space="preserve">          </w:t>
      </w:r>
      <w:r w:rsidRPr="004F6860">
        <w:rPr>
          <w:rFonts w:ascii="Times New Roman" w:eastAsia="Times New Roman" w:hAnsi="Times New Roman" w:cs="Times New Roman"/>
          <w:b/>
          <w:sz w:val="24"/>
          <w:szCs w:val="24"/>
        </w:rPr>
        <w:t xml:space="preserve">Метапредметные, предметные, </w:t>
      </w:r>
      <w:proofErr w:type="gramStart"/>
      <w:r w:rsidRPr="004F6860">
        <w:rPr>
          <w:rFonts w:ascii="Times New Roman" w:eastAsia="Times New Roman" w:hAnsi="Times New Roman" w:cs="Times New Roman"/>
          <w:b/>
          <w:sz w:val="24"/>
          <w:szCs w:val="24"/>
        </w:rPr>
        <w:t>тематические  недели</w:t>
      </w:r>
      <w:proofErr w:type="gramEnd"/>
      <w:r w:rsidRPr="004F6860">
        <w:rPr>
          <w:rFonts w:ascii="Times New Roman" w:eastAsia="Times New Roman" w:hAnsi="Times New Roman" w:cs="Times New Roman"/>
          <w:b/>
          <w:sz w:val="24"/>
          <w:szCs w:val="24"/>
        </w:rPr>
        <w:t>, декады, месячники</w:t>
      </w:r>
      <w:r w:rsidRPr="004F6860">
        <w:rPr>
          <w:rFonts w:ascii="Times New Roman" w:eastAsia="Times New Roman" w:hAnsi="Times New Roman" w:cs="Times New Roman"/>
          <w:i/>
          <w:sz w:val="24"/>
          <w:szCs w:val="24"/>
        </w:rPr>
        <w:t xml:space="preserve"> </w:t>
      </w:r>
      <w:r w:rsidRPr="004F6860">
        <w:rPr>
          <w:rFonts w:ascii="Times New Roman" w:eastAsia="Times New Roman" w:hAnsi="Times New Roman" w:cs="Times New Roman"/>
          <w:sz w:val="24"/>
          <w:szCs w:val="24"/>
        </w:rPr>
        <w:t xml:space="preserve">-- циклы тематических мероприятий (игры, соревнования, конкурсы, выставки, викторины), связанные с созданием условий для формирования и развития универсальных учебных действий и повышением интереса к обучению в целом. </w:t>
      </w:r>
    </w:p>
    <w:p w14:paraId="0CFBFE5B" w14:textId="77777777" w:rsidR="009211DE" w:rsidRPr="004F6860" w:rsidRDefault="009211DE" w:rsidP="00A74FEC">
      <w:pPr>
        <w:widowControl w:val="0"/>
        <w:autoSpaceDE w:val="0"/>
        <w:autoSpaceDN w:val="0"/>
        <w:spacing w:after="0" w:line="240" w:lineRule="auto"/>
        <w:ind w:firstLine="708"/>
        <w:jc w:val="both"/>
        <w:rPr>
          <w:rFonts w:ascii="Times New Roman" w:eastAsia="Times New Roman" w:hAnsi="Times New Roman" w:cs="Times New Roman"/>
          <w:b/>
          <w:sz w:val="24"/>
          <w:szCs w:val="24"/>
        </w:rPr>
      </w:pPr>
      <w:r w:rsidRPr="004F6860">
        <w:rPr>
          <w:rFonts w:ascii="Times New Roman" w:eastAsia="Times New Roman" w:hAnsi="Times New Roman" w:cs="Times New Roman"/>
          <w:sz w:val="24"/>
          <w:szCs w:val="24"/>
        </w:rPr>
        <w:t xml:space="preserve">Реализация  программы </w:t>
      </w:r>
      <w:r w:rsidRPr="004F6860">
        <w:rPr>
          <w:rFonts w:ascii="Times New Roman" w:eastAsia="Times New Roman" w:hAnsi="Times New Roman" w:cs="Times New Roman"/>
          <w:b/>
          <w:sz w:val="24"/>
          <w:szCs w:val="24"/>
        </w:rPr>
        <w:t>«Успех»</w:t>
      </w:r>
      <w:r w:rsidRPr="004F6860">
        <w:rPr>
          <w:rFonts w:ascii="Times New Roman" w:eastAsia="Times New Roman" w:hAnsi="Times New Roman" w:cs="Times New Roman"/>
          <w:sz w:val="24"/>
          <w:szCs w:val="24"/>
        </w:rPr>
        <w:t xml:space="preserve">, направленной на </w:t>
      </w:r>
      <w:r w:rsidRPr="004F6860">
        <w:rPr>
          <w:rFonts w:ascii="Times New Roman" w:eastAsia="Times New Roman" w:hAnsi="Times New Roman" w:cs="Times New Roman"/>
          <w:b/>
          <w:sz w:val="24"/>
          <w:szCs w:val="24"/>
        </w:rPr>
        <w:t xml:space="preserve">социальное  становление учащихся 8-11 классов. </w:t>
      </w:r>
    </w:p>
    <w:p w14:paraId="3A599963" w14:textId="77777777" w:rsidR="009211DE" w:rsidRPr="004F6860" w:rsidRDefault="009211DE" w:rsidP="00A74FEC">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Подготовка выпускника школы к эффективной адаптации в современных условиях, активное включение его в социально-общественный процесс стали важными целевыми установками в жизнедеятельности школы.</w:t>
      </w:r>
    </w:p>
    <w:p w14:paraId="1A5E4AE0" w14:textId="77777777" w:rsidR="009211DE" w:rsidRPr="004F6860" w:rsidRDefault="009211DE" w:rsidP="00A74FEC">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Игра «Успех» способствует социальному закаливанию, путём введения в процесс игры социальных проб, которые предполагают самооценку учащимися своих возможностей на основе последовательного выбора способа социального поведения в процессе освоения различных социальных ролей.</w:t>
      </w:r>
    </w:p>
    <w:p w14:paraId="2E6B3A09" w14:textId="77777777" w:rsidR="009211DE" w:rsidRPr="004F6860" w:rsidRDefault="009211DE" w:rsidP="00A74FEC">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Различные станции игры представляют собой ситуации, в которых ученики должны проявить волевые качества, преодолеть себя, сформировать определённую социальную позицию и социальную ответственность, что является основой для их дальнейшего вхождения в социальную среду.</w:t>
      </w:r>
    </w:p>
    <w:p w14:paraId="629E29C2" w14:textId="77777777" w:rsidR="009211DE" w:rsidRPr="004F6860" w:rsidRDefault="009211DE" w:rsidP="00A74FEC">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Таким образом, участвуя в игре, учащиеся не только получают, закрепляют, совершенствуют жизненно-необходимые знания, умения, навыки, но и вырабатывают гражданскую позицию.</w:t>
      </w:r>
    </w:p>
    <w:p w14:paraId="68B4E40C" w14:textId="77777777" w:rsidR="009211DE" w:rsidRPr="004F6860" w:rsidRDefault="009211DE" w:rsidP="00A74FEC">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«Успех» в нашей школе - это гибкая система воспитания, находящаяся в постоянном развитии, согласно изменениям социально-экономической ситуации в обществе. Каждая игра воплощает в себя эффективные формы деятельности прошлых лет и инновации, диктуемые временем.</w:t>
      </w:r>
    </w:p>
    <w:p w14:paraId="7E9D81C3" w14:textId="77777777" w:rsidR="009211DE" w:rsidRPr="004F6860" w:rsidRDefault="009211DE" w:rsidP="00A74FEC">
      <w:pPr>
        <w:widowControl w:val="0"/>
        <w:autoSpaceDE w:val="0"/>
        <w:autoSpaceDN w:val="0"/>
        <w:spacing w:after="0" w:line="240" w:lineRule="auto"/>
        <w:ind w:firstLine="709"/>
        <w:jc w:val="both"/>
        <w:rPr>
          <w:rFonts w:ascii="Times New Roman" w:eastAsia="Times New Roman" w:hAnsi="Times New Roman" w:cs="Times New Roman"/>
          <w:b/>
          <w:bCs/>
          <w:i/>
          <w:iCs/>
          <w:kern w:val="2"/>
          <w:sz w:val="24"/>
          <w:szCs w:val="24"/>
          <w:lang w:eastAsia="ko-KR"/>
        </w:rPr>
      </w:pPr>
    </w:p>
    <w:p w14:paraId="7B881B22" w14:textId="77777777" w:rsidR="009211DE" w:rsidRPr="004F6860" w:rsidRDefault="009211DE" w:rsidP="00A74FEC">
      <w:pPr>
        <w:widowControl w:val="0"/>
        <w:autoSpaceDE w:val="0"/>
        <w:autoSpaceDN w:val="0"/>
        <w:spacing w:after="0" w:line="240" w:lineRule="auto"/>
        <w:ind w:firstLine="708"/>
        <w:jc w:val="both"/>
        <w:rPr>
          <w:rFonts w:ascii="Times New Roman" w:eastAsia="№Е" w:hAnsi="Times New Roman" w:cs="Times New Roman"/>
          <w:sz w:val="24"/>
          <w:szCs w:val="24"/>
        </w:rPr>
      </w:pPr>
      <w:r w:rsidRPr="004F6860">
        <w:rPr>
          <w:rFonts w:ascii="Times New Roman" w:eastAsia="№Е" w:hAnsi="Times New Roman" w:cs="Times New Roman"/>
          <w:b/>
          <w:sz w:val="24"/>
          <w:szCs w:val="24"/>
        </w:rPr>
        <w:t>«Русские зимние забавы»</w:t>
      </w:r>
      <w:r w:rsidRPr="004F6860">
        <w:rPr>
          <w:rFonts w:ascii="Times New Roman" w:eastAsia="№Е" w:hAnsi="Times New Roman" w:cs="Times New Roman"/>
          <w:b/>
          <w:i/>
          <w:sz w:val="24"/>
          <w:szCs w:val="24"/>
        </w:rPr>
        <w:t>,</w:t>
      </w:r>
      <w:r w:rsidRPr="004F6860">
        <w:rPr>
          <w:rFonts w:ascii="Times New Roman" w:eastAsia="№Е" w:hAnsi="Times New Roman" w:cs="Times New Roman"/>
          <w:sz w:val="24"/>
          <w:szCs w:val="24"/>
        </w:rPr>
        <w:t xml:space="preserve"> где учащиеся 8-11 классов выступают в роли организаторов творческих дел (станций) для младших школьников характеризуются доверительными, поддерживающими взаимоотношениями, ответственным отношением к </w:t>
      </w:r>
      <w:r w:rsidRPr="004F6860">
        <w:rPr>
          <w:rFonts w:ascii="Times New Roman" w:eastAsia="№Е" w:hAnsi="Times New Roman" w:cs="Times New Roman"/>
          <w:sz w:val="24"/>
          <w:szCs w:val="24"/>
        </w:rPr>
        <w:lastRenderedPageBreak/>
        <w:t xml:space="preserve">делу, атмосферой эмоционально-психологического комфорта, доброго юмора и общей радости; </w:t>
      </w:r>
    </w:p>
    <w:p w14:paraId="2F85ECF3" w14:textId="77777777" w:rsidR="009211DE" w:rsidRPr="004F6860" w:rsidRDefault="009211DE" w:rsidP="00A74FEC">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F6860">
        <w:rPr>
          <w:rFonts w:ascii="Times New Roman" w:eastAsia="№Е" w:hAnsi="Times New Roman" w:cs="Times New Roman"/>
          <w:sz w:val="24"/>
          <w:szCs w:val="24"/>
        </w:rPr>
        <w:t xml:space="preserve"> </w:t>
      </w:r>
      <w:r w:rsidRPr="004F6860">
        <w:rPr>
          <w:rFonts w:ascii="Times New Roman" w:eastAsia="Times New Roman" w:hAnsi="Times New Roman" w:cs="Times New Roman"/>
          <w:b/>
          <w:i/>
          <w:sz w:val="24"/>
          <w:szCs w:val="24"/>
        </w:rPr>
        <w:t>«</w:t>
      </w:r>
      <w:r w:rsidRPr="004F6860">
        <w:rPr>
          <w:rFonts w:ascii="Times New Roman" w:eastAsia="Times New Roman" w:hAnsi="Times New Roman" w:cs="Times New Roman"/>
          <w:b/>
          <w:sz w:val="24"/>
          <w:szCs w:val="24"/>
        </w:rPr>
        <w:t>Новогодний калейдоскоп</w:t>
      </w:r>
      <w:r w:rsidRPr="004F6860">
        <w:rPr>
          <w:rFonts w:ascii="Times New Roman" w:eastAsia="Times New Roman" w:hAnsi="Times New Roman" w:cs="Times New Roman"/>
          <w:b/>
          <w:i/>
          <w:sz w:val="24"/>
          <w:szCs w:val="24"/>
        </w:rPr>
        <w:t>»</w:t>
      </w:r>
      <w:r w:rsidRPr="004F6860">
        <w:rPr>
          <w:rFonts w:ascii="Times New Roman" w:eastAsia="Times New Roman" w:hAnsi="Times New Roman" w:cs="Times New Roman"/>
          <w:i/>
          <w:sz w:val="24"/>
          <w:szCs w:val="24"/>
        </w:rPr>
        <w:t xml:space="preserve"> </w:t>
      </w:r>
      <w:r w:rsidRPr="004F6860">
        <w:rPr>
          <w:rFonts w:ascii="Times New Roman" w:eastAsia="Times New Roman" w:hAnsi="Times New Roman" w:cs="Times New Roman"/>
          <w:sz w:val="24"/>
          <w:szCs w:val="24"/>
        </w:rPr>
        <w:t>– общешкольное коллективное творческое дело, состоящее из серии отдельных дел (мастерская «Деда Мороза, конкурс</w:t>
      </w:r>
    </w:p>
    <w:p w14:paraId="3FDFFB06" w14:textId="77777777" w:rsidR="009211DE" w:rsidRPr="004F6860" w:rsidRDefault="009211DE" w:rsidP="00A74FEC">
      <w:pPr>
        <w:widowControl w:val="0"/>
        <w:autoSpaceDE w:val="0"/>
        <w:autoSpaceDN w:val="0"/>
        <w:spacing w:after="0" w:line="240" w:lineRule="auto"/>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«Новогодняя игрушка», новогодние праздники для учащихся разных</w:t>
      </w:r>
      <w:r w:rsidRPr="004F6860">
        <w:rPr>
          <w:rFonts w:ascii="Times New Roman" w:eastAsia="Times New Roman" w:hAnsi="Times New Roman" w:cs="Times New Roman"/>
          <w:spacing w:val="-51"/>
          <w:sz w:val="24"/>
          <w:szCs w:val="24"/>
        </w:rPr>
        <w:t xml:space="preserve"> </w:t>
      </w:r>
      <w:r w:rsidRPr="004F6860">
        <w:rPr>
          <w:rFonts w:ascii="Times New Roman" w:eastAsia="Times New Roman" w:hAnsi="Times New Roman" w:cs="Times New Roman"/>
          <w:sz w:val="24"/>
          <w:szCs w:val="24"/>
        </w:rPr>
        <w:t xml:space="preserve">классов), в котором принимают участие все учащиеся, педагогики и родители. Это КТД способствует развитию сценических навыков, проявлению инициативы, формированию навыков и опыта самостоятельности, ответственности, коллективного поведения; чувства доверия и </w:t>
      </w:r>
      <w:r w:rsidRPr="004F6860">
        <w:rPr>
          <w:rFonts w:ascii="Times New Roman" w:eastAsia="Times New Roman" w:hAnsi="Times New Roman" w:cs="Times New Roman"/>
          <w:spacing w:val="-3"/>
          <w:sz w:val="24"/>
          <w:szCs w:val="24"/>
        </w:rPr>
        <w:t xml:space="preserve">уважения </w:t>
      </w:r>
      <w:r w:rsidRPr="004F6860">
        <w:rPr>
          <w:rFonts w:ascii="Times New Roman" w:eastAsia="Times New Roman" w:hAnsi="Times New Roman" w:cs="Times New Roman"/>
          <w:sz w:val="24"/>
          <w:szCs w:val="24"/>
        </w:rPr>
        <w:t xml:space="preserve">друг к </w:t>
      </w:r>
      <w:r w:rsidRPr="004F6860">
        <w:rPr>
          <w:rFonts w:ascii="Times New Roman" w:eastAsia="Times New Roman" w:hAnsi="Times New Roman" w:cs="Times New Roman"/>
          <w:spacing w:val="-7"/>
          <w:sz w:val="24"/>
          <w:szCs w:val="24"/>
        </w:rPr>
        <w:t xml:space="preserve">другу, </w:t>
      </w:r>
      <w:r w:rsidRPr="004F6860">
        <w:rPr>
          <w:rFonts w:ascii="Times New Roman" w:eastAsia="Times New Roman" w:hAnsi="Times New Roman" w:cs="Times New Roman"/>
          <w:sz w:val="24"/>
          <w:szCs w:val="24"/>
        </w:rPr>
        <w:t>улучшения взаимосвязи родителя и ребёнка, педагогов и учащихся.</w:t>
      </w:r>
    </w:p>
    <w:p w14:paraId="0EADD95E" w14:textId="77777777" w:rsidR="009211DE" w:rsidRPr="004F6860" w:rsidRDefault="009211DE" w:rsidP="00A74FEC">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F6860">
        <w:rPr>
          <w:rFonts w:ascii="Times New Roman" w:eastAsia="Times New Roman" w:hAnsi="Times New Roman" w:cs="Times New Roman"/>
          <w:b/>
          <w:sz w:val="24"/>
          <w:szCs w:val="24"/>
        </w:rPr>
        <w:t>Спортивный клуб «БАРС</w:t>
      </w:r>
      <w:r w:rsidRPr="004F6860">
        <w:rPr>
          <w:rFonts w:ascii="Times New Roman" w:eastAsia="Times New Roman" w:hAnsi="Times New Roman" w:cs="Times New Roman"/>
          <w:b/>
          <w:i/>
          <w:sz w:val="24"/>
          <w:szCs w:val="24"/>
        </w:rPr>
        <w:t>»</w:t>
      </w:r>
      <w:r w:rsidRPr="004F6860">
        <w:rPr>
          <w:rFonts w:ascii="Times New Roman" w:eastAsia="Times New Roman" w:hAnsi="Times New Roman" w:cs="Times New Roman"/>
          <w:i/>
          <w:sz w:val="24"/>
          <w:szCs w:val="24"/>
        </w:rPr>
        <w:t xml:space="preserve"> </w:t>
      </w:r>
      <w:r w:rsidRPr="004F6860">
        <w:rPr>
          <w:rFonts w:ascii="Times New Roman" w:eastAsia="Times New Roman" w:hAnsi="Times New Roman" w:cs="Times New Roman"/>
          <w:sz w:val="24"/>
          <w:szCs w:val="24"/>
        </w:rPr>
        <w:t xml:space="preserve">– комплекс соревнований (Кросс Нации, Президентские состязания, Золотая осень, Веселые старты; Месячник здорового образа жизни, школьная </w:t>
      </w:r>
      <w:proofErr w:type="gramStart"/>
      <w:r w:rsidRPr="004F6860">
        <w:rPr>
          <w:rFonts w:ascii="Times New Roman" w:eastAsia="Times New Roman" w:hAnsi="Times New Roman" w:cs="Times New Roman"/>
          <w:sz w:val="24"/>
          <w:szCs w:val="24"/>
        </w:rPr>
        <w:t>спартакиада,  шахматы</w:t>
      </w:r>
      <w:proofErr w:type="gramEnd"/>
      <w:r w:rsidRPr="004F6860">
        <w:rPr>
          <w:rFonts w:ascii="Times New Roman" w:eastAsia="Times New Roman" w:hAnsi="Times New Roman" w:cs="Times New Roman"/>
          <w:sz w:val="24"/>
          <w:szCs w:val="24"/>
        </w:rPr>
        <w:t xml:space="preserve">, волейбол, баскетбол, мини-футбол, лёгкая атлетика и </w:t>
      </w:r>
      <w:proofErr w:type="spellStart"/>
      <w:r w:rsidRPr="004F6860">
        <w:rPr>
          <w:rFonts w:ascii="Times New Roman" w:eastAsia="Times New Roman" w:hAnsi="Times New Roman" w:cs="Times New Roman"/>
          <w:sz w:val="24"/>
          <w:szCs w:val="24"/>
        </w:rPr>
        <w:t>др</w:t>
      </w:r>
      <w:proofErr w:type="spellEnd"/>
      <w:r w:rsidRPr="004F6860">
        <w:rPr>
          <w:rFonts w:ascii="Times New Roman" w:eastAsia="Times New Roman" w:hAnsi="Times New Roman" w:cs="Times New Roman"/>
          <w:sz w:val="24"/>
          <w:szCs w:val="24"/>
        </w:rPr>
        <w:t>…), направленный на формирование социально значимого отношения учащихся к здоровью, опыта ведения здорового образа жизни, популяризацию спорта, поддержку спортивных</w:t>
      </w:r>
      <w:r w:rsidRPr="004F6860">
        <w:rPr>
          <w:rFonts w:ascii="Times New Roman" w:eastAsia="Times New Roman" w:hAnsi="Times New Roman" w:cs="Times New Roman"/>
          <w:spacing w:val="-14"/>
          <w:sz w:val="24"/>
          <w:szCs w:val="24"/>
        </w:rPr>
        <w:t xml:space="preserve"> </w:t>
      </w:r>
      <w:r w:rsidRPr="004F6860">
        <w:rPr>
          <w:rFonts w:ascii="Times New Roman" w:eastAsia="Times New Roman" w:hAnsi="Times New Roman" w:cs="Times New Roman"/>
          <w:sz w:val="24"/>
          <w:szCs w:val="24"/>
        </w:rPr>
        <w:t>достижений.</w:t>
      </w:r>
    </w:p>
    <w:p w14:paraId="3E78A9DD" w14:textId="77777777" w:rsidR="009211DE" w:rsidRPr="004F6860" w:rsidRDefault="009211DE" w:rsidP="00A74FEC">
      <w:pPr>
        <w:widowControl w:val="0"/>
        <w:autoSpaceDE w:val="0"/>
        <w:autoSpaceDN w:val="0"/>
        <w:spacing w:after="0" w:line="240" w:lineRule="auto"/>
        <w:ind w:firstLine="708"/>
        <w:jc w:val="both"/>
        <w:rPr>
          <w:rFonts w:ascii="Times New Roman" w:eastAsia="Times New Roman" w:hAnsi="Times New Roman" w:cs="Times New Roman"/>
          <w:b/>
          <w:bCs/>
          <w:i/>
          <w:iCs/>
          <w:kern w:val="2"/>
          <w:sz w:val="24"/>
          <w:szCs w:val="24"/>
          <w:lang w:eastAsia="ko-KR"/>
        </w:rPr>
      </w:pPr>
    </w:p>
    <w:p w14:paraId="36195E66" w14:textId="77777777" w:rsidR="009211DE" w:rsidRPr="004F6860" w:rsidRDefault="009211DE" w:rsidP="00A74FEC">
      <w:pPr>
        <w:widowControl w:val="0"/>
        <w:autoSpaceDE w:val="0"/>
        <w:autoSpaceDN w:val="0"/>
        <w:spacing w:after="0" w:line="240" w:lineRule="auto"/>
        <w:ind w:firstLine="709"/>
        <w:jc w:val="both"/>
        <w:rPr>
          <w:rFonts w:ascii="Times New Roman" w:eastAsia="Times New Roman" w:hAnsi="Times New Roman" w:cs="Times New Roman"/>
          <w:b/>
          <w:bCs/>
          <w:i/>
          <w:iCs/>
          <w:kern w:val="2"/>
          <w:sz w:val="24"/>
          <w:szCs w:val="24"/>
          <w:lang w:eastAsia="ko-KR"/>
        </w:rPr>
      </w:pPr>
      <w:r w:rsidRPr="004F6860">
        <w:rPr>
          <w:rFonts w:ascii="Times New Roman" w:eastAsia="№Е" w:hAnsi="Times New Roman" w:cs="Times New Roman"/>
          <w:b/>
          <w:kern w:val="2"/>
          <w:sz w:val="24"/>
          <w:szCs w:val="24"/>
          <w:lang w:eastAsia="ko-KR"/>
        </w:rPr>
        <w:t>Общешкольные мероприятия, посвященные Дням Воинской Славы России, памятным датам нашей истории</w:t>
      </w:r>
      <w:r w:rsidRPr="004F6860">
        <w:rPr>
          <w:rFonts w:ascii="Times New Roman" w:eastAsia="№Е" w:hAnsi="Times New Roman" w:cs="Times New Roman"/>
          <w:i/>
          <w:kern w:val="2"/>
          <w:sz w:val="24"/>
          <w:szCs w:val="24"/>
          <w:lang w:eastAsia="ko-KR"/>
        </w:rPr>
        <w:t xml:space="preserve"> </w:t>
      </w:r>
      <w:r w:rsidRPr="004F6860">
        <w:rPr>
          <w:rFonts w:ascii="Times New Roman" w:eastAsia="№Е" w:hAnsi="Times New Roman" w:cs="Times New Roman"/>
          <w:kern w:val="2"/>
          <w:sz w:val="24"/>
          <w:szCs w:val="24"/>
          <w:lang w:eastAsia="ko-KR"/>
        </w:rPr>
        <w:t xml:space="preserve">(театрализованные, музыкальные, литературные и т.п.) </w:t>
      </w:r>
    </w:p>
    <w:p w14:paraId="0647441A" w14:textId="77777777" w:rsidR="009211DE" w:rsidRPr="004F6860" w:rsidRDefault="009211DE" w:rsidP="00A74FEC">
      <w:pPr>
        <w:widowControl w:val="0"/>
        <w:autoSpaceDE w:val="0"/>
        <w:autoSpaceDN w:val="0"/>
        <w:spacing w:after="0" w:line="240" w:lineRule="auto"/>
        <w:ind w:firstLine="709"/>
        <w:jc w:val="both"/>
        <w:rPr>
          <w:rFonts w:ascii="Times New Roman" w:eastAsia="Times New Roman" w:hAnsi="Times New Roman" w:cs="Times New Roman"/>
          <w:b/>
          <w:bCs/>
          <w:i/>
          <w:iCs/>
          <w:kern w:val="2"/>
          <w:sz w:val="24"/>
          <w:szCs w:val="24"/>
          <w:lang w:eastAsia="ko-KR"/>
        </w:rPr>
      </w:pPr>
      <w:r w:rsidRPr="004F6860">
        <w:rPr>
          <w:rFonts w:ascii="Times New Roman" w:eastAsia="Times New Roman" w:hAnsi="Times New Roman" w:cs="Times New Roman"/>
          <w:kern w:val="2"/>
          <w:sz w:val="24"/>
          <w:szCs w:val="24"/>
          <w:lang w:eastAsia="ko-KR"/>
        </w:rPr>
        <w:t xml:space="preserve"> </w:t>
      </w:r>
      <w:r w:rsidRPr="004F6860">
        <w:rPr>
          <w:rFonts w:ascii="Times New Roman" w:eastAsia="Times New Roman" w:hAnsi="Times New Roman" w:cs="Times New Roman"/>
          <w:b/>
          <w:kern w:val="2"/>
          <w:sz w:val="24"/>
          <w:szCs w:val="24"/>
          <w:lang w:eastAsia="ko-KR"/>
        </w:rPr>
        <w:t>Праздник, посвященный окончанию учебного года «Честь нашей школы- наша честь</w:t>
      </w:r>
      <w:r w:rsidRPr="004F6860">
        <w:rPr>
          <w:rFonts w:ascii="Times New Roman" w:eastAsia="Times New Roman" w:hAnsi="Times New Roman" w:cs="Times New Roman"/>
          <w:b/>
          <w:i/>
          <w:kern w:val="2"/>
          <w:sz w:val="24"/>
          <w:szCs w:val="24"/>
          <w:lang w:eastAsia="ko-KR"/>
        </w:rPr>
        <w:t>»</w:t>
      </w:r>
      <w:r w:rsidRPr="004F6860">
        <w:rPr>
          <w:rFonts w:ascii="Times New Roman" w:eastAsia="Times New Roman" w:hAnsi="Times New Roman" w:cs="Times New Roman"/>
          <w:kern w:val="2"/>
          <w:sz w:val="24"/>
          <w:szCs w:val="24"/>
          <w:lang w:eastAsia="ko-KR"/>
        </w:rPr>
        <w:t xml:space="preserve"> -церемонии </w:t>
      </w:r>
      <w:proofErr w:type="gramStart"/>
      <w:r w:rsidRPr="004F6860">
        <w:rPr>
          <w:rFonts w:ascii="Times New Roman" w:eastAsia="Times New Roman" w:hAnsi="Times New Roman" w:cs="Times New Roman"/>
          <w:kern w:val="2"/>
          <w:sz w:val="24"/>
          <w:szCs w:val="24"/>
          <w:lang w:eastAsia="ko-KR"/>
        </w:rPr>
        <w:t>награждения  школьников</w:t>
      </w:r>
      <w:proofErr w:type="gramEnd"/>
      <w:r w:rsidRPr="004F6860">
        <w:rPr>
          <w:rFonts w:ascii="Times New Roman" w:eastAsia="Times New Roman" w:hAnsi="Times New Roman" w:cs="Times New Roman"/>
          <w:kern w:val="2"/>
          <w:sz w:val="24"/>
          <w:szCs w:val="24"/>
          <w:lang w:eastAsia="ko-KR"/>
        </w:rPr>
        <w:t xml:space="preserve"> и педагогов за активное участие в жизни школы, защиту чести школы в конкурсах, соревнованиях, олимпиадах, за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w:t>
      </w:r>
      <w:r w:rsidRPr="004F6860">
        <w:rPr>
          <w:rFonts w:ascii="Times New Roman" w:eastAsia="Times New Roman" w:hAnsi="Times New Roman" w:cs="Times New Roman"/>
          <w:spacing w:val="69"/>
          <w:kern w:val="2"/>
          <w:sz w:val="24"/>
          <w:szCs w:val="24"/>
          <w:lang w:eastAsia="ko-KR"/>
        </w:rPr>
        <w:t xml:space="preserve"> </w:t>
      </w:r>
      <w:r w:rsidRPr="004F6860">
        <w:rPr>
          <w:rFonts w:ascii="Times New Roman" w:eastAsia="Times New Roman" w:hAnsi="Times New Roman" w:cs="Times New Roman"/>
          <w:kern w:val="2"/>
          <w:sz w:val="24"/>
          <w:szCs w:val="24"/>
          <w:lang w:eastAsia="ko-KR"/>
        </w:rPr>
        <w:t>и, формированию чувства доверия и уважения друг к другу.</w:t>
      </w:r>
    </w:p>
    <w:p w14:paraId="770C5323" w14:textId="77777777" w:rsidR="009211DE" w:rsidRPr="004F6860" w:rsidRDefault="009211DE" w:rsidP="00A74FEC">
      <w:pPr>
        <w:widowControl w:val="0"/>
        <w:autoSpaceDE w:val="0"/>
        <w:autoSpaceDN w:val="0"/>
        <w:spacing w:after="0" w:line="240" w:lineRule="auto"/>
        <w:ind w:firstLine="709"/>
        <w:jc w:val="both"/>
        <w:rPr>
          <w:rFonts w:ascii="Times New Roman" w:eastAsia="№Е" w:hAnsi="Times New Roman" w:cs="Times New Roman"/>
          <w:b/>
          <w:kern w:val="2"/>
          <w:sz w:val="24"/>
          <w:szCs w:val="24"/>
          <w:u w:val="single"/>
          <w:lang w:eastAsia="ko-KR"/>
        </w:rPr>
      </w:pPr>
      <w:r w:rsidRPr="004F6860">
        <w:rPr>
          <w:rFonts w:ascii="Times New Roman" w:eastAsia="№Е" w:hAnsi="Times New Roman" w:cs="Times New Roman"/>
          <w:b/>
          <w:kern w:val="2"/>
          <w:sz w:val="24"/>
          <w:szCs w:val="24"/>
          <w:u w:val="single"/>
          <w:lang w:eastAsia="ko-KR"/>
        </w:rPr>
        <w:t>На уровне классов</w:t>
      </w:r>
    </w:p>
    <w:p w14:paraId="2EDE60AC" w14:textId="77777777" w:rsidR="009211DE" w:rsidRPr="004F6860" w:rsidRDefault="009211DE" w:rsidP="00A74FEC">
      <w:pPr>
        <w:widowControl w:val="0"/>
        <w:autoSpaceDE w:val="0"/>
        <w:autoSpaceDN w:val="0"/>
        <w:spacing w:after="0" w:line="240" w:lineRule="auto"/>
        <w:ind w:firstLine="709"/>
        <w:jc w:val="both"/>
        <w:rPr>
          <w:rFonts w:ascii="Times New Roman" w:eastAsia="№Е" w:hAnsi="Times New Roman" w:cs="Times New Roman"/>
          <w:kern w:val="2"/>
          <w:sz w:val="24"/>
          <w:szCs w:val="24"/>
          <w:lang w:eastAsia="ko-KR"/>
        </w:rPr>
      </w:pPr>
      <w:r w:rsidRPr="004F6860">
        <w:rPr>
          <w:rFonts w:ascii="Times New Roman" w:eastAsia="№Е" w:hAnsi="Times New Roman" w:cs="Times New Roman"/>
          <w:kern w:val="2"/>
          <w:sz w:val="24"/>
          <w:szCs w:val="24"/>
          <w:lang w:eastAsia="ko-KR"/>
        </w:rPr>
        <w:t>I.</w:t>
      </w:r>
      <w:r w:rsidRPr="004F6860">
        <w:rPr>
          <w:rFonts w:ascii="Times New Roman" w:eastAsia="№Е" w:hAnsi="Times New Roman" w:cs="Times New Roman"/>
          <w:kern w:val="2"/>
          <w:sz w:val="24"/>
          <w:szCs w:val="24"/>
          <w:lang w:eastAsia="ko-KR"/>
        </w:rPr>
        <w:tab/>
        <w:t xml:space="preserve">Актуализация общешкольной жизни на уровне классов осуществляется путем формирования чувства сопричастности каждого к жизнедеятельности школы путем организации само- и </w:t>
      </w:r>
      <w:proofErr w:type="spellStart"/>
      <w:r w:rsidRPr="004F6860">
        <w:rPr>
          <w:rFonts w:ascii="Times New Roman" w:eastAsia="№Е" w:hAnsi="Times New Roman" w:cs="Times New Roman"/>
          <w:kern w:val="2"/>
          <w:sz w:val="24"/>
          <w:szCs w:val="24"/>
          <w:lang w:eastAsia="ko-KR"/>
        </w:rPr>
        <w:t>соуправления</w:t>
      </w:r>
      <w:proofErr w:type="spellEnd"/>
    </w:p>
    <w:p w14:paraId="242F832C" w14:textId="77777777" w:rsidR="009211DE" w:rsidRPr="004F6860" w:rsidRDefault="009211DE" w:rsidP="00A74FEC">
      <w:pPr>
        <w:widowControl w:val="0"/>
        <w:autoSpaceDE w:val="0"/>
        <w:autoSpaceDN w:val="0"/>
        <w:spacing w:after="0" w:line="240" w:lineRule="auto"/>
        <w:ind w:firstLine="709"/>
        <w:jc w:val="both"/>
        <w:rPr>
          <w:rFonts w:ascii="Times New Roman" w:eastAsia="№Е" w:hAnsi="Times New Roman" w:cs="Times New Roman"/>
          <w:kern w:val="2"/>
          <w:sz w:val="24"/>
          <w:szCs w:val="24"/>
          <w:lang w:eastAsia="ko-KR"/>
        </w:rPr>
      </w:pPr>
      <w:r w:rsidRPr="004F6860">
        <w:rPr>
          <w:rFonts w:ascii="Times New Roman" w:eastAsia="№Е" w:hAnsi="Times New Roman" w:cs="Times New Roman"/>
          <w:kern w:val="2"/>
          <w:sz w:val="24"/>
          <w:szCs w:val="24"/>
          <w:lang w:eastAsia="ko-KR"/>
        </w:rPr>
        <w:t>На уровне основного и среднего образования – через создаваемый совет класса, который отвечает за участие в общешкольных делах, информирование о делах школьной жизни путем делегирования ответственности отдельным представителям классного самоуправления.</w:t>
      </w:r>
    </w:p>
    <w:p w14:paraId="4DC7FCE9" w14:textId="77777777" w:rsidR="009211DE" w:rsidRPr="004F6860" w:rsidRDefault="009211DE" w:rsidP="00A74FEC">
      <w:pPr>
        <w:widowControl w:val="0"/>
        <w:autoSpaceDE w:val="0"/>
        <w:autoSpaceDN w:val="0"/>
        <w:spacing w:after="0" w:line="240" w:lineRule="auto"/>
        <w:ind w:firstLine="709"/>
        <w:jc w:val="both"/>
        <w:rPr>
          <w:rFonts w:ascii="Times New Roman" w:eastAsia="№Е" w:hAnsi="Times New Roman" w:cs="Times New Roman"/>
          <w:kern w:val="2"/>
          <w:sz w:val="24"/>
          <w:szCs w:val="24"/>
          <w:lang w:eastAsia="ko-KR"/>
        </w:rPr>
      </w:pPr>
      <w:r w:rsidRPr="004F6860">
        <w:rPr>
          <w:rFonts w:ascii="Times New Roman" w:eastAsia="№Е" w:hAnsi="Times New Roman" w:cs="Times New Roman"/>
          <w:kern w:val="2"/>
          <w:sz w:val="24"/>
          <w:szCs w:val="24"/>
          <w:lang w:eastAsia="ko-KR"/>
        </w:rPr>
        <w:t>2.Участие в создании и реализации социально- значимых детско- взрослых проектов.</w:t>
      </w:r>
    </w:p>
    <w:p w14:paraId="0C3E4CE4" w14:textId="77777777" w:rsidR="009211DE" w:rsidRPr="004F6860" w:rsidRDefault="009211DE" w:rsidP="00A74FEC">
      <w:pPr>
        <w:spacing w:after="0" w:line="240" w:lineRule="auto"/>
        <w:jc w:val="both"/>
        <w:rPr>
          <w:rFonts w:ascii="Times New Roman" w:eastAsia="№Е" w:hAnsi="Times New Roman" w:cs="Times New Roman"/>
          <w:kern w:val="2"/>
          <w:sz w:val="24"/>
          <w:szCs w:val="24"/>
          <w:lang w:eastAsia="x-none"/>
        </w:rPr>
      </w:pPr>
      <w:r w:rsidRPr="004F6860">
        <w:rPr>
          <w:rFonts w:ascii="Times New Roman" w:eastAsia="№Е" w:hAnsi="Times New Roman" w:cs="Times New Roman"/>
          <w:b/>
          <w:kern w:val="2"/>
          <w:sz w:val="24"/>
          <w:szCs w:val="24"/>
          <w:lang w:eastAsia="x-none"/>
        </w:rPr>
        <w:t>«Мой класс-моей школе»</w:t>
      </w:r>
      <w:r w:rsidRPr="004F6860">
        <w:rPr>
          <w:rFonts w:ascii="Times New Roman" w:eastAsia="№Е" w:hAnsi="Times New Roman" w:cs="Times New Roman"/>
          <w:kern w:val="2"/>
          <w:sz w:val="24"/>
          <w:szCs w:val="24"/>
          <w:lang w:eastAsia="x-none"/>
        </w:rPr>
        <w:t xml:space="preserve"> 9 номинаций</w:t>
      </w:r>
      <w:r w:rsidRPr="004F6860">
        <w:rPr>
          <w:rFonts w:ascii="Times New Roman" w:eastAsia="№Е" w:hAnsi="Times New Roman" w:cs="Times New Roman"/>
          <w:kern w:val="2"/>
          <w:sz w:val="24"/>
          <w:szCs w:val="24"/>
          <w:lang w:val="x-none" w:eastAsia="x-none"/>
        </w:rPr>
        <w:t xml:space="preserve"> </w:t>
      </w:r>
    </w:p>
    <w:p w14:paraId="4D187CED" w14:textId="77777777" w:rsidR="009211DE" w:rsidRPr="004F6860" w:rsidRDefault="009211DE" w:rsidP="00A74FEC">
      <w:pPr>
        <w:widowControl w:val="0"/>
        <w:numPr>
          <w:ilvl w:val="0"/>
          <w:numId w:val="41"/>
        </w:numPr>
        <w:autoSpaceDE w:val="0"/>
        <w:autoSpaceDN w:val="0"/>
        <w:spacing w:after="0" w:line="240" w:lineRule="auto"/>
        <w:ind w:left="0"/>
        <w:jc w:val="both"/>
        <w:rPr>
          <w:rFonts w:ascii="Times New Roman" w:eastAsia="№Е" w:hAnsi="Times New Roman" w:cs="Times New Roman"/>
          <w:kern w:val="2"/>
          <w:sz w:val="24"/>
          <w:szCs w:val="24"/>
          <w:lang w:eastAsia="x-none"/>
        </w:rPr>
      </w:pPr>
      <w:r w:rsidRPr="004F6860">
        <w:rPr>
          <w:rFonts w:ascii="Times New Roman" w:eastAsia="№Е" w:hAnsi="Times New Roman" w:cs="Times New Roman"/>
          <w:kern w:val="2"/>
          <w:sz w:val="24"/>
          <w:szCs w:val="24"/>
          <w:u w:val="single"/>
          <w:lang w:eastAsia="x-none"/>
        </w:rPr>
        <w:t>Я хочу учиться!</w:t>
      </w:r>
      <w:r w:rsidRPr="004F6860">
        <w:rPr>
          <w:rFonts w:ascii="Times New Roman" w:eastAsia="№Е" w:hAnsi="Times New Roman" w:cs="Times New Roman"/>
          <w:kern w:val="2"/>
          <w:sz w:val="24"/>
          <w:szCs w:val="24"/>
          <w:lang w:eastAsia="x-none"/>
        </w:rPr>
        <w:t xml:space="preserve"> </w:t>
      </w:r>
    </w:p>
    <w:p w14:paraId="3F7D6F7B" w14:textId="77777777" w:rsidR="009211DE" w:rsidRPr="004F6860" w:rsidRDefault="009211DE" w:rsidP="00A74FEC">
      <w:pPr>
        <w:widowControl w:val="0"/>
        <w:numPr>
          <w:ilvl w:val="0"/>
          <w:numId w:val="41"/>
        </w:numPr>
        <w:autoSpaceDE w:val="0"/>
        <w:autoSpaceDN w:val="0"/>
        <w:spacing w:after="0" w:line="240" w:lineRule="auto"/>
        <w:ind w:left="0"/>
        <w:jc w:val="both"/>
        <w:rPr>
          <w:rFonts w:ascii="Times New Roman" w:eastAsia="№Е" w:hAnsi="Times New Roman" w:cs="Times New Roman"/>
          <w:kern w:val="2"/>
          <w:sz w:val="24"/>
          <w:szCs w:val="24"/>
          <w:lang w:eastAsia="x-none"/>
        </w:rPr>
      </w:pPr>
      <w:r w:rsidRPr="004F6860">
        <w:rPr>
          <w:rFonts w:ascii="Times New Roman" w:eastAsia="№Е" w:hAnsi="Times New Roman" w:cs="Times New Roman"/>
          <w:kern w:val="2"/>
          <w:sz w:val="24"/>
          <w:szCs w:val="24"/>
          <w:u w:val="single"/>
          <w:lang w:eastAsia="x-none"/>
        </w:rPr>
        <w:t>Школа - мой дом</w:t>
      </w:r>
      <w:r w:rsidRPr="004F6860">
        <w:rPr>
          <w:rFonts w:ascii="Times New Roman" w:eastAsia="№Е" w:hAnsi="Times New Roman" w:cs="Times New Roman"/>
          <w:kern w:val="2"/>
          <w:sz w:val="24"/>
          <w:szCs w:val="24"/>
          <w:lang w:eastAsia="x-none"/>
        </w:rPr>
        <w:t>.</w:t>
      </w:r>
    </w:p>
    <w:p w14:paraId="4A2AA44A" w14:textId="77777777" w:rsidR="009211DE" w:rsidRPr="004F6860" w:rsidRDefault="009211DE" w:rsidP="00A74FEC">
      <w:pPr>
        <w:widowControl w:val="0"/>
        <w:autoSpaceDE w:val="0"/>
        <w:autoSpaceDN w:val="0"/>
        <w:spacing w:after="0" w:line="240" w:lineRule="auto"/>
        <w:jc w:val="both"/>
        <w:rPr>
          <w:rFonts w:ascii="Times New Roman" w:eastAsia="№Е" w:hAnsi="Times New Roman" w:cs="Times New Roman"/>
          <w:kern w:val="2"/>
          <w:sz w:val="24"/>
          <w:szCs w:val="24"/>
          <w:lang w:eastAsia="x-none"/>
        </w:rPr>
      </w:pPr>
    </w:p>
    <w:p w14:paraId="60ED8638" w14:textId="77777777" w:rsidR="009211DE" w:rsidRPr="004F6860" w:rsidRDefault="009211DE" w:rsidP="00A74FEC">
      <w:pPr>
        <w:widowControl w:val="0"/>
        <w:numPr>
          <w:ilvl w:val="0"/>
          <w:numId w:val="41"/>
        </w:numPr>
        <w:autoSpaceDE w:val="0"/>
        <w:autoSpaceDN w:val="0"/>
        <w:spacing w:after="0" w:line="240" w:lineRule="auto"/>
        <w:ind w:left="0"/>
        <w:jc w:val="both"/>
        <w:rPr>
          <w:rFonts w:ascii="Times New Roman" w:eastAsia="№Е" w:hAnsi="Times New Roman" w:cs="Times New Roman"/>
          <w:kern w:val="2"/>
          <w:sz w:val="24"/>
          <w:szCs w:val="24"/>
          <w:u w:val="single"/>
          <w:lang w:eastAsia="x-none"/>
        </w:rPr>
      </w:pPr>
      <w:r w:rsidRPr="004F6860">
        <w:rPr>
          <w:rFonts w:ascii="Times New Roman" w:eastAsia="№Е" w:hAnsi="Times New Roman" w:cs="Times New Roman"/>
          <w:kern w:val="2"/>
          <w:sz w:val="24"/>
          <w:szCs w:val="24"/>
          <w:u w:val="single"/>
          <w:lang w:eastAsia="x-none"/>
        </w:rPr>
        <w:t xml:space="preserve">Я за ЗОЖ </w:t>
      </w:r>
    </w:p>
    <w:p w14:paraId="1342FC4C" w14:textId="77777777" w:rsidR="009211DE" w:rsidRPr="004F6860" w:rsidRDefault="009211DE" w:rsidP="00A74FEC">
      <w:pPr>
        <w:widowControl w:val="0"/>
        <w:numPr>
          <w:ilvl w:val="0"/>
          <w:numId w:val="41"/>
        </w:numPr>
        <w:autoSpaceDE w:val="0"/>
        <w:autoSpaceDN w:val="0"/>
        <w:spacing w:after="0" w:line="240" w:lineRule="auto"/>
        <w:ind w:left="0"/>
        <w:jc w:val="both"/>
        <w:rPr>
          <w:rFonts w:ascii="Times New Roman" w:eastAsia="№Е" w:hAnsi="Times New Roman" w:cs="Times New Roman"/>
          <w:kern w:val="2"/>
          <w:sz w:val="24"/>
          <w:szCs w:val="24"/>
          <w:lang w:eastAsia="x-none"/>
        </w:rPr>
      </w:pPr>
      <w:r w:rsidRPr="004F6860">
        <w:rPr>
          <w:rFonts w:ascii="Times New Roman" w:eastAsia="№Е" w:hAnsi="Times New Roman" w:cs="Times New Roman"/>
          <w:kern w:val="2"/>
          <w:sz w:val="24"/>
          <w:szCs w:val="24"/>
          <w:u w:val="single"/>
          <w:lang w:eastAsia="x-none"/>
        </w:rPr>
        <w:t>Не только учеба</w:t>
      </w:r>
      <w:r w:rsidRPr="004F6860">
        <w:rPr>
          <w:rFonts w:ascii="Times New Roman" w:eastAsia="№Е" w:hAnsi="Times New Roman" w:cs="Times New Roman"/>
          <w:kern w:val="2"/>
          <w:sz w:val="24"/>
          <w:szCs w:val="24"/>
          <w:lang w:eastAsia="x-none"/>
        </w:rPr>
        <w:t xml:space="preserve">. </w:t>
      </w:r>
    </w:p>
    <w:p w14:paraId="0BD59CF2" w14:textId="77777777" w:rsidR="009211DE" w:rsidRPr="004F6860" w:rsidRDefault="009211DE" w:rsidP="00A74FEC">
      <w:pPr>
        <w:widowControl w:val="0"/>
        <w:numPr>
          <w:ilvl w:val="0"/>
          <w:numId w:val="41"/>
        </w:numPr>
        <w:autoSpaceDE w:val="0"/>
        <w:autoSpaceDN w:val="0"/>
        <w:spacing w:after="0" w:line="240" w:lineRule="auto"/>
        <w:ind w:left="0"/>
        <w:jc w:val="both"/>
        <w:rPr>
          <w:rFonts w:ascii="Times New Roman" w:eastAsia="№Е" w:hAnsi="Times New Roman" w:cs="Times New Roman"/>
          <w:kern w:val="2"/>
          <w:sz w:val="24"/>
          <w:szCs w:val="24"/>
          <w:lang w:eastAsia="x-none"/>
        </w:rPr>
      </w:pPr>
      <w:r w:rsidRPr="004F6860">
        <w:rPr>
          <w:rFonts w:ascii="Times New Roman" w:eastAsia="№Е" w:hAnsi="Times New Roman" w:cs="Times New Roman"/>
          <w:kern w:val="2"/>
          <w:sz w:val="24"/>
          <w:szCs w:val="24"/>
          <w:u w:val="single"/>
          <w:lang w:eastAsia="x-none"/>
        </w:rPr>
        <w:t>Мир школе моей</w:t>
      </w:r>
      <w:r w:rsidRPr="004F6860">
        <w:rPr>
          <w:rFonts w:ascii="Times New Roman" w:eastAsia="№Е" w:hAnsi="Times New Roman" w:cs="Times New Roman"/>
          <w:kern w:val="2"/>
          <w:sz w:val="24"/>
          <w:szCs w:val="24"/>
          <w:lang w:eastAsia="x-none"/>
        </w:rPr>
        <w:t>.</w:t>
      </w:r>
    </w:p>
    <w:p w14:paraId="1CF29F45" w14:textId="77777777" w:rsidR="009211DE" w:rsidRPr="004F6860" w:rsidRDefault="009211DE" w:rsidP="00A74FEC">
      <w:pPr>
        <w:widowControl w:val="0"/>
        <w:numPr>
          <w:ilvl w:val="0"/>
          <w:numId w:val="41"/>
        </w:numPr>
        <w:autoSpaceDE w:val="0"/>
        <w:autoSpaceDN w:val="0"/>
        <w:spacing w:after="0" w:line="240" w:lineRule="auto"/>
        <w:ind w:left="0"/>
        <w:jc w:val="both"/>
        <w:rPr>
          <w:rFonts w:ascii="Times New Roman" w:eastAsia="№Е" w:hAnsi="Times New Roman" w:cs="Times New Roman"/>
          <w:kern w:val="2"/>
          <w:sz w:val="24"/>
          <w:szCs w:val="24"/>
          <w:lang w:eastAsia="x-none"/>
        </w:rPr>
      </w:pPr>
      <w:r w:rsidRPr="004F6860">
        <w:rPr>
          <w:rFonts w:ascii="Times New Roman" w:eastAsia="№Е" w:hAnsi="Times New Roman" w:cs="Times New Roman"/>
          <w:kern w:val="2"/>
          <w:sz w:val="24"/>
          <w:szCs w:val="24"/>
          <w:u w:val="single"/>
          <w:lang w:eastAsia="x-none"/>
        </w:rPr>
        <w:t>Доброта спасет мир</w:t>
      </w:r>
      <w:r w:rsidRPr="004F6860">
        <w:rPr>
          <w:rFonts w:ascii="Times New Roman" w:eastAsia="№Е" w:hAnsi="Times New Roman" w:cs="Times New Roman"/>
          <w:kern w:val="2"/>
          <w:sz w:val="24"/>
          <w:szCs w:val="24"/>
          <w:lang w:eastAsia="x-none"/>
        </w:rPr>
        <w:t xml:space="preserve">. </w:t>
      </w:r>
    </w:p>
    <w:p w14:paraId="22D4EC1D" w14:textId="77777777" w:rsidR="009211DE" w:rsidRPr="004F6860" w:rsidRDefault="009211DE" w:rsidP="00A74FEC">
      <w:pPr>
        <w:widowControl w:val="0"/>
        <w:numPr>
          <w:ilvl w:val="0"/>
          <w:numId w:val="41"/>
        </w:numPr>
        <w:autoSpaceDE w:val="0"/>
        <w:autoSpaceDN w:val="0"/>
        <w:spacing w:after="0" w:line="240" w:lineRule="auto"/>
        <w:ind w:left="0"/>
        <w:jc w:val="both"/>
        <w:rPr>
          <w:rFonts w:ascii="Times New Roman" w:eastAsia="№Е" w:hAnsi="Times New Roman" w:cs="Times New Roman"/>
          <w:kern w:val="2"/>
          <w:sz w:val="24"/>
          <w:szCs w:val="24"/>
          <w:lang w:eastAsia="x-none"/>
        </w:rPr>
      </w:pPr>
      <w:r w:rsidRPr="004F6860">
        <w:rPr>
          <w:rFonts w:ascii="Times New Roman" w:eastAsia="№Е" w:hAnsi="Times New Roman" w:cs="Times New Roman"/>
          <w:kern w:val="2"/>
          <w:sz w:val="24"/>
          <w:szCs w:val="24"/>
          <w:u w:val="single"/>
          <w:lang w:eastAsia="x-none"/>
        </w:rPr>
        <w:t>Без прошлого нет будущего</w:t>
      </w:r>
      <w:r w:rsidRPr="004F6860">
        <w:rPr>
          <w:rFonts w:ascii="Times New Roman" w:eastAsia="№Е" w:hAnsi="Times New Roman" w:cs="Times New Roman"/>
          <w:kern w:val="2"/>
          <w:sz w:val="24"/>
          <w:szCs w:val="24"/>
          <w:lang w:eastAsia="x-none"/>
        </w:rPr>
        <w:t xml:space="preserve">. </w:t>
      </w:r>
    </w:p>
    <w:p w14:paraId="5D72EA67" w14:textId="77777777" w:rsidR="009211DE" w:rsidRPr="004F6860" w:rsidRDefault="009211DE" w:rsidP="00A74FEC">
      <w:pPr>
        <w:widowControl w:val="0"/>
        <w:numPr>
          <w:ilvl w:val="0"/>
          <w:numId w:val="41"/>
        </w:numPr>
        <w:autoSpaceDE w:val="0"/>
        <w:autoSpaceDN w:val="0"/>
        <w:spacing w:after="0" w:line="240" w:lineRule="auto"/>
        <w:ind w:left="0"/>
        <w:jc w:val="both"/>
        <w:rPr>
          <w:rFonts w:ascii="Times New Roman" w:eastAsia="№Е" w:hAnsi="Times New Roman" w:cs="Times New Roman"/>
          <w:kern w:val="2"/>
          <w:sz w:val="24"/>
          <w:szCs w:val="24"/>
          <w:lang w:eastAsia="x-none"/>
        </w:rPr>
      </w:pPr>
      <w:r w:rsidRPr="004F6860">
        <w:rPr>
          <w:rFonts w:ascii="Times New Roman" w:eastAsia="№Е" w:hAnsi="Times New Roman" w:cs="Times New Roman"/>
          <w:kern w:val="2"/>
          <w:sz w:val="24"/>
          <w:szCs w:val="24"/>
          <w:u w:val="single"/>
          <w:lang w:eastAsia="x-none"/>
        </w:rPr>
        <w:t>Моя инициатива</w:t>
      </w:r>
      <w:r w:rsidRPr="004F6860">
        <w:rPr>
          <w:rFonts w:ascii="Times New Roman" w:eastAsia="№Е" w:hAnsi="Times New Roman" w:cs="Times New Roman"/>
          <w:kern w:val="2"/>
          <w:sz w:val="24"/>
          <w:szCs w:val="24"/>
          <w:lang w:eastAsia="x-none"/>
        </w:rPr>
        <w:t xml:space="preserve">. </w:t>
      </w:r>
    </w:p>
    <w:p w14:paraId="1C975167" w14:textId="77777777" w:rsidR="009211DE" w:rsidRPr="004F6860" w:rsidRDefault="009211DE" w:rsidP="00A74FEC">
      <w:pPr>
        <w:widowControl w:val="0"/>
        <w:autoSpaceDE w:val="0"/>
        <w:autoSpaceDN w:val="0"/>
        <w:spacing w:after="0" w:line="240" w:lineRule="auto"/>
        <w:jc w:val="both"/>
        <w:rPr>
          <w:rFonts w:ascii="Times New Roman" w:eastAsia="№Е" w:hAnsi="Times New Roman" w:cs="Times New Roman"/>
          <w:kern w:val="2"/>
          <w:sz w:val="24"/>
          <w:szCs w:val="24"/>
          <w:lang w:eastAsia="x-none"/>
        </w:rPr>
      </w:pPr>
    </w:p>
    <w:p w14:paraId="741AAA0A" w14:textId="77777777" w:rsidR="009211DE" w:rsidRPr="004F6860" w:rsidRDefault="009211DE" w:rsidP="00A74FEC">
      <w:pPr>
        <w:spacing w:after="0" w:line="240" w:lineRule="auto"/>
        <w:jc w:val="both"/>
        <w:rPr>
          <w:rFonts w:ascii="Times New Roman" w:eastAsia="№Е" w:hAnsi="Times New Roman" w:cs="Times New Roman"/>
          <w:kern w:val="2"/>
          <w:sz w:val="24"/>
          <w:szCs w:val="24"/>
          <w:lang w:eastAsia="x-none"/>
        </w:rPr>
      </w:pPr>
      <w:r w:rsidRPr="004F6860">
        <w:rPr>
          <w:rFonts w:ascii="Times New Roman" w:eastAsia="№Е" w:hAnsi="Times New Roman" w:cs="Times New Roman"/>
          <w:b/>
          <w:kern w:val="2"/>
          <w:sz w:val="24"/>
          <w:szCs w:val="24"/>
          <w:lang w:eastAsia="x-none"/>
        </w:rPr>
        <w:t xml:space="preserve">      3.«Наша Память. Наша Гордость.» (В школе создан музей- галерея, где размещены портреты родственников учеников нашей школы, участниках Великой </w:t>
      </w:r>
      <w:r w:rsidRPr="004F6860">
        <w:rPr>
          <w:rFonts w:ascii="Times New Roman" w:eastAsia="№Е" w:hAnsi="Times New Roman" w:cs="Times New Roman"/>
          <w:b/>
          <w:kern w:val="2"/>
          <w:sz w:val="24"/>
          <w:szCs w:val="24"/>
          <w:lang w:eastAsia="x-none"/>
        </w:rPr>
        <w:tab/>
        <w:t>Отечественной войны и тружениках тыла)</w:t>
      </w:r>
      <w:r w:rsidRPr="004F6860">
        <w:rPr>
          <w:rFonts w:ascii="Times New Roman" w:eastAsia="№Е" w:hAnsi="Times New Roman" w:cs="Times New Roman"/>
          <w:kern w:val="2"/>
          <w:sz w:val="24"/>
          <w:szCs w:val="24"/>
          <w:lang w:val="x-none" w:eastAsia="x-none"/>
        </w:rPr>
        <w:t xml:space="preserve"> </w:t>
      </w:r>
    </w:p>
    <w:p w14:paraId="3DFA48BB" w14:textId="77777777" w:rsidR="009211DE" w:rsidRPr="004F6860" w:rsidRDefault="009211DE" w:rsidP="00A74FEC">
      <w:pPr>
        <w:spacing w:after="0" w:line="240" w:lineRule="auto"/>
        <w:jc w:val="both"/>
        <w:rPr>
          <w:rFonts w:ascii="Times New Roman" w:eastAsia="№Е" w:hAnsi="Times New Roman" w:cs="Times New Roman"/>
          <w:kern w:val="2"/>
          <w:sz w:val="24"/>
          <w:szCs w:val="24"/>
          <w:lang w:eastAsia="x-none"/>
        </w:rPr>
      </w:pPr>
      <w:r w:rsidRPr="004F6860">
        <w:rPr>
          <w:rFonts w:ascii="Times New Roman" w:eastAsia="№Е" w:hAnsi="Times New Roman" w:cs="Times New Roman"/>
          <w:kern w:val="2"/>
          <w:sz w:val="24"/>
          <w:szCs w:val="24"/>
          <w:lang w:eastAsia="x-none"/>
        </w:rPr>
        <w:t>Данный проект – это память о ветеранах Великой Отечественной войны и тружениках тыла со всех просторов необъятной страны, для чьих потомков наша Тутаевская земля стала родным домом.</w:t>
      </w:r>
    </w:p>
    <w:p w14:paraId="45C4F497" w14:textId="77777777" w:rsidR="009211DE" w:rsidRPr="004F6860" w:rsidRDefault="009211DE" w:rsidP="00A74FEC">
      <w:pPr>
        <w:spacing w:after="0" w:line="240" w:lineRule="auto"/>
        <w:jc w:val="both"/>
        <w:rPr>
          <w:rFonts w:ascii="Times New Roman" w:eastAsia="№Е" w:hAnsi="Times New Roman" w:cs="Times New Roman"/>
          <w:kern w:val="2"/>
          <w:sz w:val="24"/>
          <w:szCs w:val="24"/>
          <w:lang w:eastAsia="x-none"/>
        </w:rPr>
      </w:pPr>
      <w:r w:rsidRPr="004F6860">
        <w:rPr>
          <w:rFonts w:ascii="Times New Roman" w:eastAsia="№Е" w:hAnsi="Times New Roman" w:cs="Times New Roman"/>
          <w:kern w:val="2"/>
          <w:sz w:val="24"/>
          <w:szCs w:val="24"/>
          <w:lang w:eastAsia="x-none"/>
        </w:rPr>
        <w:lastRenderedPageBreak/>
        <w:t xml:space="preserve">Наш проект, направлен на сохранение памяти, развитие патриотических традиций,  формирование чувства гордости за свою семью, как частичку огромной страны - России. Работа по сбору материалов продолжается, а значит </w:t>
      </w:r>
      <w:r w:rsidRPr="004F6860">
        <w:rPr>
          <w:rFonts w:ascii="Times New Roman" w:eastAsia="№Е" w:hAnsi="Times New Roman" w:cs="Times New Roman"/>
          <w:b/>
          <w:kern w:val="2"/>
          <w:sz w:val="24"/>
          <w:szCs w:val="24"/>
          <w:lang w:eastAsia="x-none"/>
        </w:rPr>
        <w:t>«Славе не меркнуть- Традициям жить»</w:t>
      </w:r>
    </w:p>
    <w:p w14:paraId="2FE829B6" w14:textId="77777777" w:rsidR="009211DE" w:rsidRPr="004F6860" w:rsidRDefault="009211DE" w:rsidP="00A74FEC">
      <w:pPr>
        <w:widowControl w:val="0"/>
        <w:autoSpaceDE w:val="0"/>
        <w:autoSpaceDN w:val="0"/>
        <w:spacing w:after="0" w:line="240" w:lineRule="auto"/>
        <w:ind w:firstLine="709"/>
        <w:jc w:val="both"/>
        <w:rPr>
          <w:rFonts w:ascii="Times New Roman" w:eastAsia="№Е" w:hAnsi="Times New Roman" w:cs="Times New Roman"/>
          <w:b/>
          <w:bCs/>
          <w:iCs/>
          <w:kern w:val="2"/>
          <w:sz w:val="24"/>
          <w:szCs w:val="24"/>
          <w:u w:val="single"/>
          <w:lang w:eastAsia="ko-KR"/>
        </w:rPr>
      </w:pPr>
    </w:p>
    <w:p w14:paraId="7894F152" w14:textId="77777777" w:rsidR="009211DE" w:rsidRPr="004F6860" w:rsidRDefault="009211DE" w:rsidP="00A74FEC">
      <w:pPr>
        <w:widowControl w:val="0"/>
        <w:autoSpaceDE w:val="0"/>
        <w:autoSpaceDN w:val="0"/>
        <w:spacing w:after="0" w:line="240" w:lineRule="auto"/>
        <w:ind w:firstLine="709"/>
        <w:jc w:val="both"/>
        <w:rPr>
          <w:rFonts w:ascii="Times New Roman" w:eastAsia="№Е" w:hAnsi="Times New Roman" w:cs="Times New Roman"/>
          <w:b/>
          <w:bCs/>
          <w:iCs/>
          <w:kern w:val="2"/>
          <w:sz w:val="24"/>
          <w:szCs w:val="24"/>
          <w:u w:val="single"/>
          <w:lang w:eastAsia="ko-KR"/>
        </w:rPr>
      </w:pPr>
      <w:r w:rsidRPr="004F6860">
        <w:rPr>
          <w:rFonts w:ascii="Times New Roman" w:eastAsia="Times New Roman" w:hAnsi="Times New Roman" w:cs="Times New Roman"/>
          <w:b/>
          <w:bCs/>
          <w:i/>
          <w:iCs/>
          <w:kern w:val="2"/>
          <w:sz w:val="24"/>
          <w:szCs w:val="24"/>
          <w:lang w:eastAsia="ko-KR"/>
        </w:rPr>
        <w:t>На уровне обучающихся:</w:t>
      </w:r>
      <w:r w:rsidRPr="004F6860">
        <w:rPr>
          <w:rFonts w:ascii="Times New Roman" w:eastAsia="№Е" w:hAnsi="Times New Roman" w:cs="Times New Roman"/>
          <w:b/>
          <w:bCs/>
          <w:iCs/>
          <w:kern w:val="2"/>
          <w:sz w:val="24"/>
          <w:szCs w:val="24"/>
          <w:u w:val="single"/>
          <w:lang w:eastAsia="ko-KR"/>
        </w:rPr>
        <w:t xml:space="preserve"> </w:t>
      </w:r>
    </w:p>
    <w:p w14:paraId="04FADE90" w14:textId="77777777" w:rsidR="009211DE" w:rsidRPr="004F6860" w:rsidRDefault="009211DE" w:rsidP="00A74FEC">
      <w:pPr>
        <w:widowControl w:val="0"/>
        <w:numPr>
          <w:ilvl w:val="0"/>
          <w:numId w:val="42"/>
        </w:numPr>
        <w:tabs>
          <w:tab w:val="left" w:pos="0"/>
        </w:tabs>
        <w:autoSpaceDE w:val="0"/>
        <w:autoSpaceDN w:val="0"/>
        <w:spacing w:after="0" w:line="240" w:lineRule="auto"/>
        <w:ind w:left="0" w:hanging="76"/>
        <w:jc w:val="both"/>
        <w:rPr>
          <w:rFonts w:ascii="Times New Roman" w:eastAsia="№Е" w:hAnsi="Times New Roman" w:cs="Times New Roman"/>
          <w:b/>
          <w:bCs/>
          <w:iCs/>
          <w:kern w:val="2"/>
          <w:sz w:val="24"/>
          <w:szCs w:val="24"/>
          <w:u w:val="single"/>
          <w:lang w:eastAsia="x-none"/>
        </w:rPr>
      </w:pPr>
      <w:r w:rsidRPr="004F6860">
        <w:rPr>
          <w:rFonts w:ascii="Times New Roman" w:eastAsia="№Е" w:hAnsi="Times New Roman" w:cs="Times New Roman"/>
          <w:iCs/>
          <w:kern w:val="2"/>
          <w:sz w:val="24"/>
          <w:szCs w:val="24"/>
          <w:lang w:eastAsia="x-none"/>
        </w:rPr>
        <w:t>вовлечение по возможности</w:t>
      </w:r>
      <w:r w:rsidRPr="004F6860">
        <w:rPr>
          <w:rFonts w:ascii="Times New Roman" w:eastAsia="№Е" w:hAnsi="Times New Roman" w:cs="Times New Roman"/>
          <w:i/>
          <w:kern w:val="2"/>
          <w:sz w:val="24"/>
          <w:szCs w:val="24"/>
          <w:lang w:eastAsia="x-none"/>
        </w:rPr>
        <w:t xml:space="preserve"> </w:t>
      </w:r>
      <w:r w:rsidRPr="004F6860">
        <w:rPr>
          <w:rFonts w:ascii="Times New Roman" w:eastAsia="№Е" w:hAnsi="Times New Roman" w:cs="Times New Roman"/>
          <w:kern w:val="2"/>
          <w:sz w:val="24"/>
          <w:szCs w:val="24"/>
          <w:lang w:eastAsia="x-none"/>
        </w:rPr>
        <w:t xml:space="preserve">каждого обучающегося в ключевые дела школы </w:t>
      </w:r>
      <w:r w:rsidRPr="004F6860">
        <w:rPr>
          <w:rFonts w:ascii="Times New Roman" w:eastAsia="№Е" w:hAnsi="Times New Roman" w:cs="Times New Roman"/>
          <w:kern w:val="2"/>
          <w:sz w:val="24"/>
          <w:szCs w:val="24"/>
          <w:lang w:eastAsia="x-none"/>
        </w:rPr>
        <w:br/>
        <w:t xml:space="preserve">в одной из возможных для них ролей: сценаристов, постановщиков, исполнителей, ведущих, декораторов, музыкальных редакторов, корреспондентов, ответственных </w:t>
      </w:r>
      <w:r w:rsidRPr="004F6860">
        <w:rPr>
          <w:rFonts w:ascii="Times New Roman" w:eastAsia="№Е" w:hAnsi="Times New Roman" w:cs="Times New Roman"/>
          <w:kern w:val="2"/>
          <w:sz w:val="24"/>
          <w:szCs w:val="24"/>
          <w:lang w:eastAsia="x-none"/>
        </w:rPr>
        <w:br/>
        <w:t>за костюмы и оборудование, ответственных за приглашение и встречу гостей и т.п.);</w:t>
      </w:r>
    </w:p>
    <w:p w14:paraId="2738F2E3" w14:textId="77777777" w:rsidR="009211DE" w:rsidRPr="004F6860" w:rsidRDefault="009211DE" w:rsidP="00A74FEC">
      <w:pPr>
        <w:widowControl w:val="0"/>
        <w:numPr>
          <w:ilvl w:val="0"/>
          <w:numId w:val="42"/>
        </w:numPr>
        <w:tabs>
          <w:tab w:val="left" w:pos="0"/>
        </w:tabs>
        <w:autoSpaceDE w:val="0"/>
        <w:autoSpaceDN w:val="0"/>
        <w:spacing w:after="0" w:line="240" w:lineRule="auto"/>
        <w:ind w:left="0" w:hanging="76"/>
        <w:jc w:val="both"/>
        <w:rPr>
          <w:rFonts w:ascii="Times New Roman" w:eastAsia="№Е" w:hAnsi="Times New Roman" w:cs="Times New Roman"/>
          <w:b/>
          <w:bCs/>
          <w:iCs/>
          <w:kern w:val="2"/>
          <w:sz w:val="24"/>
          <w:szCs w:val="24"/>
          <w:u w:val="single"/>
          <w:lang w:eastAsia="x-none"/>
        </w:rPr>
      </w:pPr>
      <w:r w:rsidRPr="004F6860">
        <w:rPr>
          <w:rFonts w:ascii="Times New Roman" w:eastAsia="№Е" w:hAnsi="Times New Roman" w:cs="Times New Roman"/>
          <w:kern w:val="2"/>
          <w:sz w:val="24"/>
          <w:szCs w:val="24"/>
          <w:lang w:eastAsia="x-none"/>
        </w:rPr>
        <w:t>индивидуальная помощь обучающемуся (</w:t>
      </w:r>
      <w:r w:rsidRPr="004F6860">
        <w:rPr>
          <w:rFonts w:ascii="Times New Roman" w:eastAsia="№Е" w:hAnsi="Times New Roman" w:cs="Times New Roman"/>
          <w:iCs/>
          <w:kern w:val="2"/>
          <w:sz w:val="24"/>
          <w:szCs w:val="24"/>
          <w:lang w:eastAsia="x-none"/>
        </w:rPr>
        <w:t xml:space="preserve">при необходимости) в освоении навыков </w:t>
      </w:r>
      <w:r w:rsidRPr="004F6860">
        <w:rPr>
          <w:rFonts w:ascii="Times New Roman" w:eastAsia="№Е" w:hAnsi="Times New Roman" w:cs="Times New Roman"/>
          <w:kern w:val="2"/>
          <w:sz w:val="24"/>
          <w:szCs w:val="24"/>
          <w:lang w:eastAsia="x-none"/>
        </w:rPr>
        <w:t>подготовки, проведения и анализа ключевых дел;</w:t>
      </w:r>
    </w:p>
    <w:p w14:paraId="4ECAA743" w14:textId="77777777" w:rsidR="009211DE" w:rsidRPr="004F6860" w:rsidRDefault="009211DE" w:rsidP="00A74FEC">
      <w:pPr>
        <w:pStyle w:val="a5"/>
        <w:widowControl w:val="0"/>
        <w:numPr>
          <w:ilvl w:val="0"/>
          <w:numId w:val="56"/>
        </w:numPr>
        <w:autoSpaceDE w:val="0"/>
        <w:autoSpaceDN w:val="0"/>
        <w:spacing w:after="0" w:line="240" w:lineRule="auto"/>
        <w:ind w:left="0"/>
        <w:jc w:val="both"/>
        <w:rPr>
          <w:rFonts w:ascii="Times New Roman" w:hAnsi="Times New Roman" w:cs="Times New Roman"/>
          <w:sz w:val="24"/>
          <w:szCs w:val="24"/>
        </w:rPr>
      </w:pPr>
      <w:r w:rsidRPr="004F6860">
        <w:rPr>
          <w:rFonts w:ascii="Times New Roman" w:hAnsi="Times New Roman" w:cs="Times New Roman"/>
          <w:sz w:val="24"/>
          <w:szCs w:val="24"/>
        </w:rPr>
        <w:t xml:space="preserve">     наблюдение за поведением обучающегося в ситуациях подготовки, проведения и анализа ключевых дел, за его отношениями со сверстниками, старшими </w:t>
      </w:r>
      <w:r w:rsidRPr="004F6860">
        <w:rPr>
          <w:rFonts w:ascii="Times New Roman" w:hAnsi="Times New Roman" w:cs="Times New Roman"/>
          <w:sz w:val="24"/>
          <w:szCs w:val="24"/>
        </w:rPr>
        <w:br/>
        <w:t xml:space="preserve">и младшими обучающимися, с </w:t>
      </w:r>
      <w:r w:rsidRPr="004F6860">
        <w:rPr>
          <w:rFonts w:ascii="Times New Roman" w:hAnsi="Times New Roman" w:cs="Times New Roman"/>
          <w:color w:val="000000"/>
          <w:w w:val="0"/>
          <w:sz w:val="24"/>
          <w:szCs w:val="24"/>
        </w:rPr>
        <w:t>педагогическими работниками</w:t>
      </w:r>
      <w:r w:rsidRPr="004F6860">
        <w:rPr>
          <w:rFonts w:ascii="Times New Roman" w:hAnsi="Times New Roman" w:cs="Times New Roman"/>
          <w:sz w:val="24"/>
          <w:szCs w:val="24"/>
        </w:rPr>
        <w:t xml:space="preserve"> и другими взрослы-ми при необходимости коррекция поведения обучающегося через частные беседы ним, через включение его в совместную работу с другими обучающимися, которые могли бы стать хорошим примером для обучающегося, через предложение взять </w:t>
      </w:r>
      <w:r w:rsidRPr="004F6860">
        <w:rPr>
          <w:rFonts w:ascii="Times New Roman" w:hAnsi="Times New Roman" w:cs="Times New Roman"/>
          <w:sz w:val="24"/>
          <w:szCs w:val="24"/>
        </w:rPr>
        <w:br/>
        <w:t xml:space="preserve">в следующем ключевом деле на себя роль ответственного за тот или иной </w:t>
      </w:r>
      <w:proofErr w:type="spellStart"/>
      <w:r w:rsidRPr="004F6860">
        <w:rPr>
          <w:rFonts w:ascii="Times New Roman" w:hAnsi="Times New Roman" w:cs="Times New Roman"/>
          <w:sz w:val="24"/>
          <w:szCs w:val="24"/>
        </w:rPr>
        <w:t>фраг</w:t>
      </w:r>
      <w:proofErr w:type="spellEnd"/>
      <w:r w:rsidRPr="004F6860">
        <w:rPr>
          <w:rFonts w:ascii="Times New Roman" w:hAnsi="Times New Roman" w:cs="Times New Roman"/>
          <w:sz w:val="24"/>
          <w:szCs w:val="24"/>
        </w:rPr>
        <w:t xml:space="preserve">-     мент общей работы. </w:t>
      </w:r>
    </w:p>
    <w:p w14:paraId="4F7F830A" w14:textId="77777777" w:rsidR="009211DE" w:rsidRPr="004F6860" w:rsidRDefault="009211DE" w:rsidP="00A74FEC">
      <w:pPr>
        <w:widowControl w:val="0"/>
        <w:autoSpaceDE w:val="0"/>
        <w:autoSpaceDN w:val="0"/>
        <w:spacing w:after="0" w:line="240" w:lineRule="auto"/>
        <w:ind w:firstLine="708"/>
        <w:jc w:val="both"/>
        <w:rPr>
          <w:rFonts w:ascii="Times New Roman" w:eastAsia="Times New Roman" w:hAnsi="Times New Roman" w:cs="Times New Roman"/>
          <w:b/>
          <w:iCs/>
          <w:color w:val="000000"/>
          <w:w w:val="0"/>
          <w:sz w:val="24"/>
          <w:szCs w:val="24"/>
          <w:u w:val="single"/>
        </w:rPr>
      </w:pPr>
    </w:p>
    <w:p w14:paraId="69D2FE55" w14:textId="77777777" w:rsidR="009211DE" w:rsidRPr="004F6860" w:rsidRDefault="009211DE" w:rsidP="00A74FEC">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F6860">
        <w:rPr>
          <w:rFonts w:ascii="Times New Roman" w:eastAsia="Times New Roman" w:hAnsi="Times New Roman" w:cs="Times New Roman"/>
          <w:b/>
          <w:iCs/>
          <w:color w:val="000000"/>
          <w:w w:val="0"/>
          <w:sz w:val="24"/>
          <w:szCs w:val="24"/>
          <w:u w:val="single"/>
        </w:rPr>
        <w:t>3.2. Модуль «Классное руководство</w:t>
      </w:r>
      <w:proofErr w:type="gramStart"/>
      <w:r w:rsidRPr="004F6860">
        <w:rPr>
          <w:rFonts w:ascii="Times New Roman" w:eastAsia="Times New Roman" w:hAnsi="Times New Roman" w:cs="Times New Roman"/>
          <w:b/>
          <w:iCs/>
          <w:color w:val="000000"/>
          <w:w w:val="0"/>
          <w:sz w:val="24"/>
          <w:szCs w:val="24"/>
          <w:u w:val="single"/>
        </w:rPr>
        <w:t>»</w:t>
      </w:r>
      <w:r w:rsidRPr="004F6860">
        <w:rPr>
          <w:rFonts w:ascii="Times New Roman" w:eastAsia="Times New Roman" w:hAnsi="Times New Roman" w:cs="Times New Roman"/>
          <w:sz w:val="24"/>
          <w:szCs w:val="24"/>
        </w:rPr>
        <w:t xml:space="preserve"> .</w:t>
      </w:r>
      <w:proofErr w:type="gramEnd"/>
    </w:p>
    <w:p w14:paraId="5E73EBB4" w14:textId="77777777" w:rsidR="009211DE" w:rsidRPr="004F6860" w:rsidRDefault="009211DE" w:rsidP="00A74FEC">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Главное предназначение классного руководителя - создать условия для становления личности ребёнка, входящего в современный ему мир, воспитать человека, способного достойно занять своё место в жизни.</w:t>
      </w:r>
    </w:p>
    <w:p w14:paraId="202636A7" w14:textId="77777777" w:rsidR="009211DE" w:rsidRPr="004F6860" w:rsidRDefault="009211DE" w:rsidP="00A74FEC">
      <w:pPr>
        <w:spacing w:after="0" w:line="240" w:lineRule="auto"/>
        <w:ind w:firstLine="709"/>
        <w:jc w:val="both"/>
        <w:rPr>
          <w:rFonts w:ascii="Times New Roman" w:eastAsia="№Е" w:hAnsi="Times New Roman" w:cs="Times New Roman"/>
          <w:b/>
          <w:bCs/>
          <w:i/>
          <w:iCs/>
          <w:sz w:val="24"/>
          <w:szCs w:val="24"/>
          <w:u w:val="single"/>
        </w:rPr>
      </w:pPr>
      <w:r w:rsidRPr="004F6860">
        <w:rPr>
          <w:rFonts w:ascii="Times New Roman" w:eastAsia="№Е" w:hAnsi="Times New Roman" w:cs="Times New Roman"/>
          <w:b/>
          <w:bCs/>
          <w:i/>
          <w:iCs/>
          <w:sz w:val="24"/>
          <w:szCs w:val="24"/>
          <w:u w:val="single"/>
        </w:rPr>
        <w:t>Работа с классным коллективом:</w:t>
      </w:r>
    </w:p>
    <w:p w14:paraId="750B6B79" w14:textId="77777777" w:rsidR="009211DE" w:rsidRPr="004F6860" w:rsidRDefault="009211DE" w:rsidP="00A74FEC">
      <w:pPr>
        <w:widowControl w:val="0"/>
        <w:autoSpaceDE w:val="0"/>
        <w:autoSpaceDN w:val="0"/>
        <w:spacing w:after="0" w:line="240" w:lineRule="auto"/>
        <w:jc w:val="both"/>
        <w:rPr>
          <w:rFonts w:ascii="Times New Roman" w:eastAsia="Times New Roman" w:hAnsi="Times New Roman" w:cs="Times New Roman"/>
          <w:i/>
          <w:sz w:val="24"/>
          <w:szCs w:val="24"/>
        </w:rPr>
      </w:pPr>
      <w:r w:rsidRPr="004F6860">
        <w:rPr>
          <w:rFonts w:ascii="Times New Roman" w:eastAsia="Times New Roman" w:hAnsi="Times New Roman" w:cs="Times New Roman"/>
          <w:sz w:val="24"/>
          <w:szCs w:val="24"/>
        </w:rPr>
        <w:t xml:space="preserve">           </w:t>
      </w:r>
      <w:r w:rsidRPr="004F6860">
        <w:rPr>
          <w:rFonts w:ascii="Times New Roman" w:eastAsia="Times New Roman" w:hAnsi="Times New Roman" w:cs="Times New Roman"/>
          <w:b/>
          <w:sz w:val="24"/>
          <w:szCs w:val="24"/>
        </w:rPr>
        <w:t>Аналитическая деятельность классного руководителя</w:t>
      </w:r>
      <w:r w:rsidRPr="004F6860">
        <w:rPr>
          <w:rFonts w:ascii="Times New Roman" w:eastAsia="Times New Roman" w:hAnsi="Times New Roman" w:cs="Times New Roman"/>
          <w:i/>
          <w:sz w:val="24"/>
          <w:szCs w:val="24"/>
        </w:rPr>
        <w:t xml:space="preserve"> </w:t>
      </w:r>
    </w:p>
    <w:p w14:paraId="5226F3BF" w14:textId="77777777" w:rsidR="009211DE" w:rsidRPr="004F6860" w:rsidRDefault="009211DE" w:rsidP="00A74FEC">
      <w:pPr>
        <w:widowControl w:val="0"/>
        <w:autoSpaceDE w:val="0"/>
        <w:autoSpaceDN w:val="0"/>
        <w:spacing w:after="0" w:line="240" w:lineRule="auto"/>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Изучение отношений, общения и деятельности в классном коллективе с помощью наблюдения, игр, методики для исследования мотивов участия школьников в деятельности и для определения уровня социальной активности обучающихся;</w:t>
      </w:r>
    </w:p>
    <w:p w14:paraId="3B61CAB7" w14:textId="77777777" w:rsidR="009211DE" w:rsidRPr="004F6860" w:rsidRDefault="009211DE" w:rsidP="00A74FEC">
      <w:pPr>
        <w:widowControl w:val="0"/>
        <w:autoSpaceDE w:val="0"/>
        <w:autoSpaceDN w:val="0"/>
        <w:spacing w:after="0" w:line="240" w:lineRule="auto"/>
        <w:jc w:val="both"/>
        <w:rPr>
          <w:rFonts w:ascii="Times New Roman" w:eastAsia="Times New Roman" w:hAnsi="Times New Roman" w:cs="Times New Roman"/>
          <w:b/>
          <w:sz w:val="24"/>
          <w:szCs w:val="24"/>
        </w:rPr>
      </w:pPr>
      <w:r w:rsidRPr="004F6860">
        <w:rPr>
          <w:rFonts w:ascii="Times New Roman" w:eastAsia="Times New Roman" w:hAnsi="Times New Roman" w:cs="Times New Roman"/>
          <w:b/>
          <w:sz w:val="24"/>
          <w:szCs w:val="24"/>
        </w:rPr>
        <w:t>Проектирование целей, перспектив и образа жизнедеятельности</w:t>
      </w:r>
    </w:p>
    <w:p w14:paraId="31AAB0A3" w14:textId="77777777" w:rsidR="009211DE" w:rsidRPr="004F6860" w:rsidRDefault="009211DE" w:rsidP="00A74FEC">
      <w:pPr>
        <w:widowControl w:val="0"/>
        <w:autoSpaceDE w:val="0"/>
        <w:autoSpaceDN w:val="0"/>
        <w:spacing w:after="0" w:line="240" w:lineRule="auto"/>
        <w:jc w:val="both"/>
        <w:rPr>
          <w:rFonts w:ascii="Times New Roman" w:eastAsia="Times New Roman" w:hAnsi="Times New Roman" w:cs="Times New Roman"/>
          <w:sz w:val="24"/>
          <w:szCs w:val="24"/>
        </w:rPr>
      </w:pPr>
      <w:r w:rsidRPr="004F6860">
        <w:rPr>
          <w:rFonts w:ascii="Times New Roman" w:eastAsia="Times New Roman" w:hAnsi="Times New Roman" w:cs="Times New Roman"/>
          <w:b/>
          <w:sz w:val="24"/>
          <w:szCs w:val="24"/>
        </w:rPr>
        <w:t>классного коллектива</w:t>
      </w:r>
      <w:r w:rsidRPr="004F6860">
        <w:rPr>
          <w:rFonts w:ascii="Times New Roman" w:eastAsia="Times New Roman" w:hAnsi="Times New Roman" w:cs="Times New Roman"/>
          <w:sz w:val="24"/>
          <w:szCs w:val="24"/>
        </w:rPr>
        <w:t xml:space="preserve"> с помощью организационно-деятельностных игр «Класс, в котором я хотел бы учиться», «Законы школьной жизни», «Мой класс сегодня и завтра», «Разговор при свечах», и </w:t>
      </w:r>
      <w:proofErr w:type="spellStart"/>
      <w:r w:rsidRPr="004F6860">
        <w:rPr>
          <w:rFonts w:ascii="Times New Roman" w:eastAsia="Times New Roman" w:hAnsi="Times New Roman" w:cs="Times New Roman"/>
          <w:sz w:val="24"/>
          <w:szCs w:val="24"/>
        </w:rPr>
        <w:t>т.д</w:t>
      </w:r>
      <w:proofErr w:type="spellEnd"/>
    </w:p>
    <w:p w14:paraId="7C47351A" w14:textId="77777777" w:rsidR="009211DE" w:rsidRPr="004F6860" w:rsidRDefault="009211DE" w:rsidP="00A74FEC">
      <w:pPr>
        <w:spacing w:after="0" w:line="240" w:lineRule="auto"/>
        <w:ind w:hanging="142"/>
        <w:rPr>
          <w:rFonts w:ascii="Times New Roman" w:eastAsia="№Е" w:hAnsi="Times New Roman" w:cs="Times New Roman"/>
          <w:b/>
          <w:bCs/>
          <w:i/>
          <w:iCs/>
          <w:sz w:val="24"/>
          <w:szCs w:val="24"/>
        </w:rPr>
      </w:pPr>
      <w:r w:rsidRPr="004F6860">
        <w:rPr>
          <w:rFonts w:ascii="Times New Roman" w:hAnsi="Times New Roman" w:cs="Times New Roman"/>
          <w:sz w:val="24"/>
          <w:szCs w:val="24"/>
        </w:rPr>
        <w:t xml:space="preserve">              </w:t>
      </w:r>
      <w:r w:rsidRPr="004F6860">
        <w:rPr>
          <w:rFonts w:ascii="Times New Roman" w:hAnsi="Times New Roman" w:cs="Times New Roman"/>
          <w:b/>
          <w:sz w:val="24"/>
          <w:szCs w:val="24"/>
        </w:rPr>
        <w:t>Выработка совместно с обучающимися законов класса</w:t>
      </w:r>
      <w:r w:rsidRPr="004F6860">
        <w:rPr>
          <w:rFonts w:ascii="Times New Roman" w:hAnsi="Times New Roman" w:cs="Times New Roman"/>
          <w:sz w:val="24"/>
          <w:szCs w:val="24"/>
        </w:rPr>
        <w:t xml:space="preserve">, помогающих </w:t>
      </w:r>
      <w:proofErr w:type="gramStart"/>
      <w:r w:rsidRPr="004F6860">
        <w:rPr>
          <w:rFonts w:ascii="Times New Roman" w:hAnsi="Times New Roman" w:cs="Times New Roman"/>
          <w:sz w:val="24"/>
          <w:szCs w:val="24"/>
        </w:rPr>
        <w:t>обучающимся  освоить</w:t>
      </w:r>
      <w:proofErr w:type="gramEnd"/>
      <w:r w:rsidRPr="004F6860">
        <w:rPr>
          <w:rFonts w:ascii="Times New Roman" w:hAnsi="Times New Roman" w:cs="Times New Roman"/>
          <w:sz w:val="24"/>
          <w:szCs w:val="24"/>
        </w:rPr>
        <w:t xml:space="preserve"> нормы и правила общения, которым они должны следовать в школе.</w:t>
      </w:r>
    </w:p>
    <w:p w14:paraId="52CD291F" w14:textId="77777777" w:rsidR="009211DE" w:rsidRPr="004F6860" w:rsidRDefault="009211DE" w:rsidP="00A74FEC">
      <w:pPr>
        <w:spacing w:after="0" w:line="240" w:lineRule="auto"/>
        <w:ind w:firstLine="709"/>
        <w:rPr>
          <w:rFonts w:ascii="Times New Roman" w:hAnsi="Times New Roman" w:cs="Times New Roman"/>
          <w:b/>
          <w:sz w:val="24"/>
          <w:szCs w:val="24"/>
        </w:rPr>
      </w:pPr>
      <w:r w:rsidRPr="004F6860">
        <w:rPr>
          <w:rFonts w:ascii="Times New Roman" w:hAnsi="Times New Roman" w:cs="Times New Roman"/>
          <w:b/>
          <w:sz w:val="24"/>
          <w:szCs w:val="24"/>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r w:rsidRPr="004F6860">
        <w:rPr>
          <w:rFonts w:ascii="Times New Roman" w:hAnsi="Times New Roman" w:cs="Times New Roman"/>
          <w:b/>
          <w:sz w:val="24"/>
          <w:szCs w:val="24"/>
        </w:rPr>
        <w:br/>
        <w:t xml:space="preserve">          </w:t>
      </w:r>
      <w:r w:rsidRPr="004F6860">
        <w:rPr>
          <w:rFonts w:ascii="Times New Roman" w:eastAsia="Times New Roman" w:hAnsi="Times New Roman" w:cs="Times New Roman"/>
          <w:b/>
          <w:sz w:val="24"/>
          <w:szCs w:val="24"/>
        </w:rPr>
        <w:t xml:space="preserve">Организация интересных и полезных </w:t>
      </w:r>
      <w:proofErr w:type="gramStart"/>
      <w:r w:rsidRPr="004F6860">
        <w:rPr>
          <w:rFonts w:ascii="Times New Roman" w:eastAsia="Times New Roman" w:hAnsi="Times New Roman" w:cs="Times New Roman"/>
          <w:b/>
          <w:sz w:val="24"/>
          <w:szCs w:val="24"/>
        </w:rPr>
        <w:t>дел  для</w:t>
      </w:r>
      <w:proofErr w:type="gramEnd"/>
      <w:r w:rsidRPr="004F6860">
        <w:rPr>
          <w:rFonts w:ascii="Times New Roman" w:eastAsia="Times New Roman" w:hAnsi="Times New Roman" w:cs="Times New Roman"/>
          <w:b/>
          <w:sz w:val="24"/>
          <w:szCs w:val="24"/>
        </w:rPr>
        <w:t xml:space="preserve"> личностного развития обучающихся </w:t>
      </w:r>
      <w:r w:rsidRPr="004F6860">
        <w:rPr>
          <w:rFonts w:ascii="Times New Roman" w:eastAsia="Times New Roman" w:hAnsi="Times New Roman" w:cs="Times New Roman"/>
          <w:sz w:val="24"/>
          <w:szCs w:val="24"/>
        </w:rPr>
        <w:t>(познавательной, трудовой, спортивно-оздоровительной, духовно-нравственной, творческой, профориентационной направленности). Такая деятельность  позволяет, с одной стороны, – вовлечь в них обучающихся с самыми разными потребностями и тем самым дать им возможность самореализоваться, а с другой, – установить и упрочить доверительные отношения, стать для них значимым взрослым, задающим образцы поведения в общества.</w:t>
      </w:r>
      <w:r w:rsidRPr="004F6860">
        <w:rPr>
          <w:rFonts w:ascii="Times New Roman" w:eastAsia="Times New Roman" w:hAnsi="Times New Roman" w:cs="Times New Roman"/>
          <w:sz w:val="24"/>
          <w:szCs w:val="24"/>
        </w:rPr>
        <w:br/>
      </w:r>
      <w:r w:rsidRPr="004F6860">
        <w:rPr>
          <w:rFonts w:ascii="Times New Roman" w:hAnsi="Times New Roman" w:cs="Times New Roman"/>
          <w:b/>
          <w:sz w:val="24"/>
          <w:szCs w:val="24"/>
        </w:rPr>
        <w:t xml:space="preserve">         </w:t>
      </w:r>
      <w:r w:rsidRPr="004F6860">
        <w:rPr>
          <w:rFonts w:ascii="Times New Roman" w:hAnsi="Times New Roman" w:cs="Times New Roman"/>
          <w:b/>
          <w:sz w:val="24"/>
          <w:szCs w:val="24"/>
          <w:lang w:val="x-none"/>
        </w:rPr>
        <w:t>Проведение классных часов</w:t>
      </w:r>
      <w:r w:rsidRPr="004F6860">
        <w:rPr>
          <w:rFonts w:ascii="Times New Roman" w:hAnsi="Times New Roman" w:cs="Times New Roman"/>
          <w:sz w:val="24"/>
          <w:szCs w:val="24"/>
          <w:lang w:val="x-none"/>
        </w:rPr>
        <w:t xml:space="preserve"> как часов плодотворного и доверительного общения </w:t>
      </w:r>
      <w:r w:rsidRPr="004F6860">
        <w:rPr>
          <w:rFonts w:ascii="Times New Roman" w:hAnsi="Times New Roman" w:cs="Times New Roman"/>
          <w:sz w:val="24"/>
          <w:szCs w:val="24"/>
        </w:rPr>
        <w:t>педагогического работника</w:t>
      </w:r>
      <w:r w:rsidRPr="004F6860">
        <w:rPr>
          <w:rFonts w:ascii="Times New Roman" w:hAnsi="Times New Roman" w:cs="Times New Roman"/>
          <w:sz w:val="24"/>
          <w:szCs w:val="24"/>
          <w:lang w:val="x-none"/>
        </w:rPr>
        <w:t xml:space="preserve">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w:t>
      </w:r>
      <w:r w:rsidRPr="004F6860">
        <w:rPr>
          <w:rFonts w:ascii="Times New Roman" w:hAnsi="Times New Roman" w:cs="Times New Roman"/>
          <w:sz w:val="24"/>
          <w:szCs w:val="24"/>
          <w:lang w:val="x-none"/>
        </w:rPr>
        <w:lastRenderedPageBreak/>
        <w:t>принятия решений по обсуждаемой проблеме, создани</w:t>
      </w:r>
      <w:r w:rsidRPr="004F6860">
        <w:rPr>
          <w:rFonts w:ascii="Times New Roman" w:hAnsi="Times New Roman" w:cs="Times New Roman"/>
          <w:sz w:val="24"/>
          <w:szCs w:val="24"/>
        </w:rPr>
        <w:t>я</w:t>
      </w:r>
      <w:r w:rsidRPr="004F6860">
        <w:rPr>
          <w:rFonts w:ascii="Times New Roman" w:hAnsi="Times New Roman" w:cs="Times New Roman"/>
          <w:sz w:val="24"/>
          <w:szCs w:val="24"/>
          <w:lang w:val="x-none"/>
        </w:rPr>
        <w:t xml:space="preserve"> благоприятной среды для общения.</w:t>
      </w:r>
    </w:p>
    <w:p w14:paraId="23AF5BB6" w14:textId="77777777" w:rsidR="009211DE" w:rsidRPr="004F6860" w:rsidRDefault="009211DE" w:rsidP="00A74FEC">
      <w:pPr>
        <w:spacing w:after="0" w:line="240" w:lineRule="auto"/>
        <w:ind w:firstLine="709"/>
        <w:jc w:val="both"/>
        <w:rPr>
          <w:rFonts w:ascii="Times New Roman" w:hAnsi="Times New Roman" w:cs="Times New Roman"/>
          <w:sz w:val="24"/>
          <w:szCs w:val="24"/>
        </w:rPr>
      </w:pPr>
      <w:r w:rsidRPr="004F6860">
        <w:rPr>
          <w:rFonts w:ascii="Times New Roman" w:hAnsi="Times New Roman" w:cs="Times New Roman"/>
          <w:b/>
          <w:sz w:val="24"/>
          <w:szCs w:val="24"/>
          <w:lang w:val="x-none"/>
        </w:rPr>
        <w:t>Классные часы:</w:t>
      </w:r>
      <w:r w:rsidRPr="004F6860">
        <w:rPr>
          <w:rFonts w:ascii="Times New Roman" w:hAnsi="Times New Roman" w:cs="Times New Roman"/>
          <w:sz w:val="24"/>
          <w:szCs w:val="24"/>
          <w:lang w:val="x-none"/>
        </w:rPr>
        <w:t xml:space="preserve"> </w:t>
      </w:r>
      <w:r w:rsidRPr="004F6860">
        <w:rPr>
          <w:rFonts w:ascii="Times New Roman" w:hAnsi="Times New Roman" w:cs="Times New Roman"/>
          <w:b/>
          <w:i/>
          <w:sz w:val="24"/>
          <w:szCs w:val="24"/>
          <w:lang w:val="x-none"/>
        </w:rPr>
        <w:t xml:space="preserve">тематические </w:t>
      </w:r>
      <w:r w:rsidRPr="004F6860">
        <w:rPr>
          <w:rFonts w:ascii="Times New Roman" w:hAnsi="Times New Roman" w:cs="Times New Roman"/>
          <w:sz w:val="24"/>
          <w:szCs w:val="24"/>
          <w:lang w:val="x-none"/>
        </w:rPr>
        <w:t>(согласно плану классного руководителя, посвященные</w:t>
      </w:r>
      <w:r w:rsidRPr="004F6860">
        <w:rPr>
          <w:rFonts w:ascii="Times New Roman" w:hAnsi="Times New Roman" w:cs="Times New Roman"/>
          <w:spacing w:val="-8"/>
          <w:sz w:val="24"/>
          <w:szCs w:val="24"/>
          <w:lang w:val="x-none"/>
        </w:rPr>
        <w:t xml:space="preserve"> </w:t>
      </w:r>
      <w:r w:rsidRPr="004F6860">
        <w:rPr>
          <w:rFonts w:ascii="Times New Roman" w:hAnsi="Times New Roman" w:cs="Times New Roman"/>
          <w:sz w:val="24"/>
          <w:szCs w:val="24"/>
          <w:lang w:val="x-none"/>
        </w:rPr>
        <w:t>юбилейным</w:t>
      </w:r>
      <w:r w:rsidRPr="004F6860">
        <w:rPr>
          <w:rFonts w:ascii="Times New Roman" w:hAnsi="Times New Roman" w:cs="Times New Roman"/>
          <w:spacing w:val="-9"/>
          <w:sz w:val="24"/>
          <w:szCs w:val="24"/>
          <w:lang w:val="x-none"/>
        </w:rPr>
        <w:t xml:space="preserve"> </w:t>
      </w:r>
      <w:r w:rsidRPr="004F6860">
        <w:rPr>
          <w:rFonts w:ascii="Times New Roman" w:hAnsi="Times New Roman" w:cs="Times New Roman"/>
          <w:sz w:val="24"/>
          <w:szCs w:val="24"/>
          <w:lang w:val="x-none"/>
        </w:rPr>
        <w:t>датам,</w:t>
      </w:r>
      <w:r w:rsidRPr="004F6860">
        <w:rPr>
          <w:rFonts w:ascii="Times New Roman" w:hAnsi="Times New Roman" w:cs="Times New Roman"/>
          <w:spacing w:val="-8"/>
          <w:sz w:val="24"/>
          <w:szCs w:val="24"/>
          <w:lang w:val="x-none"/>
        </w:rPr>
        <w:t xml:space="preserve"> </w:t>
      </w:r>
      <w:r w:rsidRPr="004F6860">
        <w:rPr>
          <w:rFonts w:ascii="Times New Roman" w:hAnsi="Times New Roman" w:cs="Times New Roman"/>
          <w:sz w:val="24"/>
          <w:szCs w:val="24"/>
          <w:lang w:val="x-none"/>
        </w:rPr>
        <w:t>Дням</w:t>
      </w:r>
      <w:r w:rsidRPr="004F6860">
        <w:rPr>
          <w:rFonts w:ascii="Times New Roman" w:hAnsi="Times New Roman" w:cs="Times New Roman"/>
          <w:spacing w:val="-11"/>
          <w:sz w:val="24"/>
          <w:szCs w:val="24"/>
          <w:lang w:val="x-none"/>
        </w:rPr>
        <w:t xml:space="preserve"> </w:t>
      </w:r>
      <w:r w:rsidRPr="004F6860">
        <w:rPr>
          <w:rFonts w:ascii="Times New Roman" w:hAnsi="Times New Roman" w:cs="Times New Roman"/>
          <w:sz w:val="24"/>
          <w:szCs w:val="24"/>
          <w:lang w:val="x-none"/>
        </w:rPr>
        <w:t>воинской</w:t>
      </w:r>
      <w:r w:rsidRPr="004F6860">
        <w:rPr>
          <w:rFonts w:ascii="Times New Roman" w:hAnsi="Times New Roman" w:cs="Times New Roman"/>
          <w:spacing w:val="-9"/>
          <w:sz w:val="24"/>
          <w:szCs w:val="24"/>
          <w:lang w:val="x-none"/>
        </w:rPr>
        <w:t xml:space="preserve"> </w:t>
      </w:r>
      <w:r w:rsidRPr="004F6860">
        <w:rPr>
          <w:rFonts w:ascii="Times New Roman" w:hAnsi="Times New Roman" w:cs="Times New Roman"/>
          <w:sz w:val="24"/>
          <w:szCs w:val="24"/>
          <w:lang w:val="x-none"/>
        </w:rPr>
        <w:t>славы,</w:t>
      </w:r>
      <w:r w:rsidRPr="004F6860">
        <w:rPr>
          <w:rFonts w:ascii="Times New Roman" w:hAnsi="Times New Roman" w:cs="Times New Roman"/>
          <w:spacing w:val="-10"/>
          <w:sz w:val="24"/>
          <w:szCs w:val="24"/>
          <w:lang w:val="x-none"/>
        </w:rPr>
        <w:t xml:space="preserve"> </w:t>
      </w:r>
      <w:r w:rsidRPr="004F6860">
        <w:rPr>
          <w:rFonts w:ascii="Times New Roman" w:hAnsi="Times New Roman" w:cs="Times New Roman"/>
          <w:sz w:val="24"/>
          <w:szCs w:val="24"/>
          <w:lang w:val="x-none"/>
        </w:rPr>
        <w:t>событию</w:t>
      </w:r>
      <w:r w:rsidRPr="004F6860">
        <w:rPr>
          <w:rFonts w:ascii="Times New Roman" w:hAnsi="Times New Roman" w:cs="Times New Roman"/>
          <w:spacing w:val="-7"/>
          <w:sz w:val="24"/>
          <w:szCs w:val="24"/>
          <w:lang w:val="x-none"/>
        </w:rPr>
        <w:t xml:space="preserve"> </w:t>
      </w:r>
      <w:r w:rsidRPr="004F6860">
        <w:rPr>
          <w:rFonts w:ascii="Times New Roman" w:hAnsi="Times New Roman" w:cs="Times New Roman"/>
          <w:sz w:val="24"/>
          <w:szCs w:val="24"/>
          <w:lang w:val="x-none"/>
        </w:rPr>
        <w:t>в</w:t>
      </w:r>
      <w:r w:rsidRPr="004F6860">
        <w:rPr>
          <w:rFonts w:ascii="Times New Roman" w:hAnsi="Times New Roman" w:cs="Times New Roman"/>
          <w:spacing w:val="-10"/>
          <w:sz w:val="24"/>
          <w:szCs w:val="24"/>
          <w:lang w:val="x-none"/>
        </w:rPr>
        <w:t xml:space="preserve"> </w:t>
      </w:r>
      <w:r w:rsidRPr="004F6860">
        <w:rPr>
          <w:rFonts w:ascii="Times New Roman" w:hAnsi="Times New Roman" w:cs="Times New Roman"/>
          <w:sz w:val="24"/>
          <w:szCs w:val="24"/>
          <w:lang w:val="x-none"/>
        </w:rPr>
        <w:t>классе, в городе, стране), способствующие расширению кругозора детей, формированию эстетического вкуса, позволяющие лучше узнать и полюбить</w:t>
      </w:r>
      <w:r w:rsidRPr="004F6860">
        <w:rPr>
          <w:rFonts w:ascii="Times New Roman" w:hAnsi="Times New Roman" w:cs="Times New Roman"/>
          <w:spacing w:val="-14"/>
          <w:sz w:val="24"/>
          <w:szCs w:val="24"/>
          <w:lang w:val="x-none"/>
        </w:rPr>
        <w:t xml:space="preserve"> </w:t>
      </w:r>
      <w:r w:rsidRPr="004F6860">
        <w:rPr>
          <w:rFonts w:ascii="Times New Roman" w:hAnsi="Times New Roman" w:cs="Times New Roman"/>
          <w:sz w:val="24"/>
          <w:szCs w:val="24"/>
          <w:lang w:val="x-none"/>
        </w:rPr>
        <w:t>свою</w:t>
      </w:r>
      <w:r w:rsidRPr="004F6860">
        <w:rPr>
          <w:rFonts w:ascii="Times New Roman" w:hAnsi="Times New Roman" w:cs="Times New Roman"/>
          <w:spacing w:val="-13"/>
          <w:sz w:val="24"/>
          <w:szCs w:val="24"/>
          <w:lang w:val="x-none"/>
        </w:rPr>
        <w:t xml:space="preserve"> </w:t>
      </w:r>
      <w:r w:rsidRPr="004F6860">
        <w:rPr>
          <w:rFonts w:ascii="Times New Roman" w:hAnsi="Times New Roman" w:cs="Times New Roman"/>
          <w:sz w:val="24"/>
          <w:szCs w:val="24"/>
          <w:lang w:val="x-none"/>
        </w:rPr>
        <w:t>Родину;</w:t>
      </w:r>
      <w:r w:rsidRPr="004F6860">
        <w:rPr>
          <w:rFonts w:ascii="Times New Roman" w:hAnsi="Times New Roman" w:cs="Times New Roman"/>
          <w:spacing w:val="-9"/>
          <w:sz w:val="24"/>
          <w:szCs w:val="24"/>
          <w:lang w:val="x-none"/>
        </w:rPr>
        <w:t xml:space="preserve"> </w:t>
      </w:r>
      <w:r w:rsidRPr="004F6860">
        <w:rPr>
          <w:rFonts w:ascii="Times New Roman" w:hAnsi="Times New Roman" w:cs="Times New Roman"/>
          <w:b/>
          <w:i/>
          <w:sz w:val="24"/>
          <w:szCs w:val="24"/>
          <w:lang w:val="x-none"/>
        </w:rPr>
        <w:t>игровые</w:t>
      </w:r>
      <w:r w:rsidRPr="004F6860">
        <w:rPr>
          <w:rFonts w:ascii="Times New Roman" w:hAnsi="Times New Roman" w:cs="Times New Roman"/>
          <w:b/>
          <w:sz w:val="24"/>
          <w:szCs w:val="24"/>
          <w:lang w:val="x-none"/>
        </w:rPr>
        <w:t>,</w:t>
      </w:r>
      <w:r w:rsidRPr="004F6860">
        <w:rPr>
          <w:rFonts w:ascii="Times New Roman" w:hAnsi="Times New Roman" w:cs="Times New Roman"/>
          <w:spacing w:val="-13"/>
          <w:sz w:val="24"/>
          <w:szCs w:val="24"/>
          <w:lang w:val="x-none"/>
        </w:rPr>
        <w:t xml:space="preserve"> </w:t>
      </w:r>
      <w:r w:rsidRPr="004F6860">
        <w:rPr>
          <w:rFonts w:ascii="Times New Roman" w:hAnsi="Times New Roman" w:cs="Times New Roman"/>
          <w:sz w:val="24"/>
          <w:szCs w:val="24"/>
          <w:lang w:val="x-none"/>
        </w:rPr>
        <w:t>способствующие</w:t>
      </w:r>
      <w:r w:rsidRPr="004F6860">
        <w:rPr>
          <w:rFonts w:ascii="Times New Roman" w:hAnsi="Times New Roman" w:cs="Times New Roman"/>
          <w:spacing w:val="-12"/>
          <w:sz w:val="24"/>
          <w:szCs w:val="24"/>
          <w:lang w:val="x-none"/>
        </w:rPr>
        <w:t xml:space="preserve"> </w:t>
      </w:r>
      <w:r w:rsidRPr="004F6860">
        <w:rPr>
          <w:rFonts w:ascii="Times New Roman" w:hAnsi="Times New Roman" w:cs="Times New Roman"/>
          <w:sz w:val="24"/>
          <w:szCs w:val="24"/>
          <w:lang w:val="x-none"/>
        </w:rPr>
        <w:t>сплочению</w:t>
      </w:r>
      <w:r w:rsidRPr="004F6860">
        <w:rPr>
          <w:rFonts w:ascii="Times New Roman" w:hAnsi="Times New Roman" w:cs="Times New Roman"/>
          <w:spacing w:val="-14"/>
          <w:sz w:val="24"/>
          <w:szCs w:val="24"/>
          <w:lang w:val="x-none"/>
        </w:rPr>
        <w:t xml:space="preserve"> </w:t>
      </w:r>
      <w:r w:rsidRPr="004F6860">
        <w:rPr>
          <w:rFonts w:ascii="Times New Roman" w:hAnsi="Times New Roman" w:cs="Times New Roman"/>
          <w:sz w:val="24"/>
          <w:szCs w:val="24"/>
          <w:lang w:val="x-none"/>
        </w:rPr>
        <w:t xml:space="preserve">коллектива, поднятию настроения, предупреждающие стрессовые ситуации; </w:t>
      </w:r>
      <w:r w:rsidRPr="004F6860">
        <w:rPr>
          <w:rFonts w:ascii="Times New Roman" w:hAnsi="Times New Roman" w:cs="Times New Roman"/>
          <w:b/>
          <w:i/>
          <w:sz w:val="24"/>
          <w:szCs w:val="24"/>
          <w:lang w:val="x-none"/>
        </w:rPr>
        <w:t>проблемные</w:t>
      </w:r>
      <w:r w:rsidRPr="004F6860">
        <w:rPr>
          <w:rFonts w:ascii="Times New Roman" w:hAnsi="Times New Roman" w:cs="Times New Roman"/>
          <w:i/>
          <w:sz w:val="24"/>
          <w:szCs w:val="24"/>
          <w:lang w:val="x-none"/>
        </w:rPr>
        <w:t>,</w:t>
      </w:r>
      <w:r w:rsidRPr="004F6860">
        <w:rPr>
          <w:rFonts w:ascii="Times New Roman" w:hAnsi="Times New Roman" w:cs="Times New Roman"/>
          <w:i/>
          <w:spacing w:val="-21"/>
          <w:sz w:val="24"/>
          <w:szCs w:val="24"/>
          <w:lang w:val="x-none"/>
        </w:rPr>
        <w:t xml:space="preserve"> </w:t>
      </w:r>
      <w:r w:rsidRPr="004F6860">
        <w:rPr>
          <w:rFonts w:ascii="Times New Roman" w:hAnsi="Times New Roman" w:cs="Times New Roman"/>
          <w:sz w:val="24"/>
          <w:szCs w:val="24"/>
          <w:lang w:val="x-none"/>
        </w:rPr>
        <w:t>направленные</w:t>
      </w:r>
      <w:r w:rsidRPr="004F6860">
        <w:rPr>
          <w:rFonts w:ascii="Times New Roman" w:hAnsi="Times New Roman" w:cs="Times New Roman"/>
          <w:spacing w:val="-19"/>
          <w:sz w:val="24"/>
          <w:szCs w:val="24"/>
          <w:lang w:val="x-none"/>
        </w:rPr>
        <w:t xml:space="preserve"> </w:t>
      </w:r>
      <w:r w:rsidRPr="004F6860">
        <w:rPr>
          <w:rFonts w:ascii="Times New Roman" w:hAnsi="Times New Roman" w:cs="Times New Roman"/>
          <w:sz w:val="24"/>
          <w:szCs w:val="24"/>
          <w:lang w:val="x-none"/>
        </w:rPr>
        <w:t>на</w:t>
      </w:r>
      <w:r w:rsidRPr="004F6860">
        <w:rPr>
          <w:rFonts w:ascii="Times New Roman" w:hAnsi="Times New Roman" w:cs="Times New Roman"/>
          <w:spacing w:val="-18"/>
          <w:sz w:val="24"/>
          <w:szCs w:val="24"/>
          <w:lang w:val="x-none"/>
        </w:rPr>
        <w:t xml:space="preserve"> </w:t>
      </w:r>
      <w:r w:rsidRPr="004F6860">
        <w:rPr>
          <w:rFonts w:ascii="Times New Roman" w:hAnsi="Times New Roman" w:cs="Times New Roman"/>
          <w:sz w:val="24"/>
          <w:szCs w:val="24"/>
          <w:lang w:val="x-none"/>
        </w:rPr>
        <w:t>устранение</w:t>
      </w:r>
      <w:r w:rsidRPr="004F6860">
        <w:rPr>
          <w:rFonts w:ascii="Times New Roman" w:hAnsi="Times New Roman" w:cs="Times New Roman"/>
          <w:spacing w:val="-18"/>
          <w:sz w:val="24"/>
          <w:szCs w:val="24"/>
          <w:lang w:val="x-none"/>
        </w:rPr>
        <w:t xml:space="preserve"> </w:t>
      </w:r>
      <w:r w:rsidRPr="004F6860">
        <w:rPr>
          <w:rFonts w:ascii="Times New Roman" w:hAnsi="Times New Roman" w:cs="Times New Roman"/>
          <w:sz w:val="24"/>
          <w:szCs w:val="24"/>
          <w:lang w:val="x-none"/>
        </w:rPr>
        <w:t>конфликтных</w:t>
      </w:r>
      <w:r w:rsidRPr="004F6860">
        <w:rPr>
          <w:rFonts w:ascii="Times New Roman" w:hAnsi="Times New Roman" w:cs="Times New Roman"/>
          <w:spacing w:val="-19"/>
          <w:sz w:val="24"/>
          <w:szCs w:val="24"/>
          <w:lang w:val="x-none"/>
        </w:rPr>
        <w:t xml:space="preserve"> </w:t>
      </w:r>
      <w:r w:rsidRPr="004F6860">
        <w:rPr>
          <w:rFonts w:ascii="Times New Roman" w:hAnsi="Times New Roman" w:cs="Times New Roman"/>
          <w:sz w:val="24"/>
          <w:szCs w:val="24"/>
          <w:lang w:val="x-none"/>
        </w:rPr>
        <w:t>ситуаций</w:t>
      </w:r>
      <w:r w:rsidRPr="004F6860">
        <w:rPr>
          <w:rFonts w:ascii="Times New Roman" w:hAnsi="Times New Roman" w:cs="Times New Roman"/>
          <w:spacing w:val="-18"/>
          <w:sz w:val="24"/>
          <w:szCs w:val="24"/>
          <w:lang w:val="x-none"/>
        </w:rPr>
        <w:t xml:space="preserve"> </w:t>
      </w:r>
      <w:r w:rsidRPr="004F6860">
        <w:rPr>
          <w:rFonts w:ascii="Times New Roman" w:hAnsi="Times New Roman" w:cs="Times New Roman"/>
          <w:sz w:val="24"/>
          <w:szCs w:val="24"/>
          <w:lang w:val="x-none"/>
        </w:rPr>
        <w:t>в</w:t>
      </w:r>
      <w:r w:rsidRPr="004F6860">
        <w:rPr>
          <w:rFonts w:ascii="Times New Roman" w:hAnsi="Times New Roman" w:cs="Times New Roman"/>
          <w:spacing w:val="-19"/>
          <w:sz w:val="24"/>
          <w:szCs w:val="24"/>
          <w:lang w:val="x-none"/>
        </w:rPr>
        <w:t xml:space="preserve"> </w:t>
      </w:r>
      <w:r w:rsidRPr="004F6860">
        <w:rPr>
          <w:rFonts w:ascii="Times New Roman" w:hAnsi="Times New Roman" w:cs="Times New Roman"/>
          <w:sz w:val="24"/>
          <w:szCs w:val="24"/>
          <w:lang w:val="x-none"/>
        </w:rPr>
        <w:t xml:space="preserve">классе, </w:t>
      </w:r>
      <w:r w:rsidRPr="004F6860">
        <w:rPr>
          <w:rFonts w:ascii="Times New Roman" w:hAnsi="Times New Roman" w:cs="Times New Roman"/>
          <w:sz w:val="24"/>
          <w:szCs w:val="24"/>
        </w:rPr>
        <w:t>ш</w:t>
      </w:r>
      <w:r w:rsidRPr="004F6860">
        <w:rPr>
          <w:rFonts w:ascii="Times New Roman" w:hAnsi="Times New Roman" w:cs="Times New Roman"/>
          <w:sz w:val="24"/>
          <w:szCs w:val="24"/>
          <w:lang w:val="x-none"/>
        </w:rPr>
        <w:t xml:space="preserve">коле, позволяющие решать спорные вопросы; </w:t>
      </w:r>
      <w:r w:rsidRPr="004F6860">
        <w:rPr>
          <w:rFonts w:ascii="Times New Roman" w:hAnsi="Times New Roman" w:cs="Times New Roman"/>
          <w:b/>
          <w:i/>
          <w:sz w:val="24"/>
          <w:szCs w:val="24"/>
          <w:lang w:val="x-none"/>
        </w:rPr>
        <w:t>организационные,</w:t>
      </w:r>
      <w:r w:rsidRPr="004F6860">
        <w:rPr>
          <w:rFonts w:ascii="Times New Roman" w:hAnsi="Times New Roman" w:cs="Times New Roman"/>
          <w:i/>
          <w:sz w:val="24"/>
          <w:szCs w:val="24"/>
          <w:lang w:val="x-none"/>
        </w:rPr>
        <w:t xml:space="preserve"> </w:t>
      </w:r>
      <w:r w:rsidRPr="004F6860">
        <w:rPr>
          <w:rFonts w:ascii="Times New Roman" w:hAnsi="Times New Roman" w:cs="Times New Roman"/>
          <w:sz w:val="24"/>
          <w:szCs w:val="24"/>
          <w:lang w:val="x-none"/>
        </w:rPr>
        <w:t xml:space="preserve">связанные к подготовкой класса к общему делу; </w:t>
      </w:r>
      <w:proofErr w:type="spellStart"/>
      <w:r w:rsidRPr="004F6860">
        <w:rPr>
          <w:rFonts w:ascii="Times New Roman" w:hAnsi="Times New Roman" w:cs="Times New Roman"/>
          <w:b/>
          <w:i/>
          <w:sz w:val="24"/>
          <w:szCs w:val="24"/>
          <w:lang w:val="x-none"/>
        </w:rPr>
        <w:t>здоровьесберегающие</w:t>
      </w:r>
      <w:proofErr w:type="spellEnd"/>
      <w:r w:rsidRPr="004F6860">
        <w:rPr>
          <w:rFonts w:ascii="Times New Roman" w:hAnsi="Times New Roman" w:cs="Times New Roman"/>
          <w:b/>
          <w:i/>
          <w:sz w:val="24"/>
          <w:szCs w:val="24"/>
          <w:lang w:val="x-none"/>
        </w:rPr>
        <w:t>,</w:t>
      </w:r>
      <w:r w:rsidRPr="004F6860">
        <w:rPr>
          <w:rFonts w:ascii="Times New Roman" w:hAnsi="Times New Roman" w:cs="Times New Roman"/>
          <w:i/>
          <w:sz w:val="24"/>
          <w:szCs w:val="24"/>
          <w:lang w:val="x-none"/>
        </w:rPr>
        <w:t xml:space="preserve"> </w:t>
      </w:r>
      <w:r w:rsidRPr="004F6860">
        <w:rPr>
          <w:rFonts w:ascii="Times New Roman" w:hAnsi="Times New Roman" w:cs="Times New Roman"/>
          <w:sz w:val="24"/>
          <w:szCs w:val="24"/>
          <w:lang w:val="x-none"/>
        </w:rPr>
        <w:t>позволяющие</w:t>
      </w:r>
      <w:r w:rsidRPr="004F6860">
        <w:rPr>
          <w:rFonts w:ascii="Times New Roman" w:hAnsi="Times New Roman" w:cs="Times New Roman"/>
          <w:spacing w:val="28"/>
          <w:sz w:val="24"/>
          <w:szCs w:val="24"/>
          <w:lang w:val="x-none"/>
        </w:rPr>
        <w:t xml:space="preserve"> </w:t>
      </w:r>
      <w:r w:rsidRPr="004F6860">
        <w:rPr>
          <w:rFonts w:ascii="Times New Roman" w:hAnsi="Times New Roman" w:cs="Times New Roman"/>
          <w:sz w:val="24"/>
          <w:szCs w:val="24"/>
          <w:lang w:val="x-none"/>
        </w:rPr>
        <w:t>получить</w:t>
      </w:r>
      <w:r w:rsidRPr="004F6860">
        <w:rPr>
          <w:rFonts w:ascii="Times New Roman" w:hAnsi="Times New Roman" w:cs="Times New Roman"/>
          <w:spacing w:val="28"/>
          <w:sz w:val="24"/>
          <w:szCs w:val="24"/>
          <w:lang w:val="x-none"/>
        </w:rPr>
        <w:t xml:space="preserve"> </w:t>
      </w:r>
      <w:r w:rsidRPr="004F6860">
        <w:rPr>
          <w:rFonts w:ascii="Times New Roman" w:hAnsi="Times New Roman" w:cs="Times New Roman"/>
          <w:sz w:val="24"/>
          <w:szCs w:val="24"/>
          <w:lang w:val="x-none"/>
        </w:rPr>
        <w:t>опыт</w:t>
      </w:r>
      <w:r w:rsidRPr="004F6860">
        <w:rPr>
          <w:rFonts w:ascii="Times New Roman" w:hAnsi="Times New Roman" w:cs="Times New Roman"/>
          <w:spacing w:val="28"/>
          <w:sz w:val="24"/>
          <w:szCs w:val="24"/>
          <w:lang w:val="x-none"/>
        </w:rPr>
        <w:t xml:space="preserve"> </w:t>
      </w:r>
      <w:r w:rsidRPr="004F6860">
        <w:rPr>
          <w:rFonts w:ascii="Times New Roman" w:hAnsi="Times New Roman" w:cs="Times New Roman"/>
          <w:sz w:val="24"/>
          <w:szCs w:val="24"/>
          <w:lang w:val="x-none"/>
        </w:rPr>
        <w:t>безопасного</w:t>
      </w:r>
      <w:r w:rsidRPr="004F6860">
        <w:rPr>
          <w:rFonts w:ascii="Times New Roman" w:hAnsi="Times New Roman" w:cs="Times New Roman"/>
          <w:spacing w:val="27"/>
          <w:sz w:val="24"/>
          <w:szCs w:val="24"/>
          <w:lang w:val="x-none"/>
        </w:rPr>
        <w:t xml:space="preserve"> </w:t>
      </w:r>
      <w:r w:rsidRPr="004F6860">
        <w:rPr>
          <w:rFonts w:ascii="Times New Roman" w:hAnsi="Times New Roman" w:cs="Times New Roman"/>
          <w:sz w:val="24"/>
          <w:szCs w:val="24"/>
          <w:lang w:val="x-none"/>
        </w:rPr>
        <w:t>поведения</w:t>
      </w:r>
      <w:r w:rsidRPr="004F6860">
        <w:rPr>
          <w:rFonts w:ascii="Times New Roman" w:hAnsi="Times New Roman" w:cs="Times New Roman"/>
          <w:spacing w:val="29"/>
          <w:sz w:val="24"/>
          <w:szCs w:val="24"/>
          <w:lang w:val="x-none"/>
        </w:rPr>
        <w:t xml:space="preserve"> </w:t>
      </w:r>
      <w:r w:rsidRPr="004F6860">
        <w:rPr>
          <w:rFonts w:ascii="Times New Roman" w:hAnsi="Times New Roman" w:cs="Times New Roman"/>
          <w:sz w:val="24"/>
          <w:szCs w:val="24"/>
          <w:lang w:val="x-none"/>
        </w:rPr>
        <w:t>в</w:t>
      </w:r>
      <w:r w:rsidRPr="004F6860">
        <w:rPr>
          <w:rFonts w:ascii="Times New Roman" w:hAnsi="Times New Roman" w:cs="Times New Roman"/>
          <w:spacing w:val="25"/>
          <w:sz w:val="24"/>
          <w:szCs w:val="24"/>
          <w:lang w:val="x-none"/>
        </w:rPr>
        <w:t xml:space="preserve"> </w:t>
      </w:r>
      <w:r w:rsidRPr="004F6860">
        <w:rPr>
          <w:rFonts w:ascii="Times New Roman" w:hAnsi="Times New Roman" w:cs="Times New Roman"/>
          <w:sz w:val="24"/>
          <w:szCs w:val="24"/>
          <w:lang w:val="x-none"/>
        </w:rPr>
        <w:t>социуме,</w:t>
      </w:r>
      <w:r w:rsidRPr="004F6860">
        <w:rPr>
          <w:rFonts w:ascii="Times New Roman" w:hAnsi="Times New Roman" w:cs="Times New Roman"/>
          <w:spacing w:val="28"/>
          <w:sz w:val="24"/>
          <w:szCs w:val="24"/>
          <w:lang w:val="x-none"/>
        </w:rPr>
        <w:t xml:space="preserve"> </w:t>
      </w:r>
      <w:r w:rsidRPr="004F6860">
        <w:rPr>
          <w:rFonts w:ascii="Times New Roman" w:hAnsi="Times New Roman" w:cs="Times New Roman"/>
          <w:sz w:val="24"/>
          <w:szCs w:val="24"/>
          <w:lang w:val="x-none"/>
        </w:rPr>
        <w:t>ведения здорового образа жизни и заботы о здоровье других людей.</w:t>
      </w:r>
    </w:p>
    <w:p w14:paraId="195E199B" w14:textId="77777777" w:rsidR="009211DE" w:rsidRPr="004F6860" w:rsidRDefault="009211DE" w:rsidP="00A74FEC">
      <w:pPr>
        <w:spacing w:after="0" w:line="240" w:lineRule="auto"/>
        <w:jc w:val="both"/>
        <w:rPr>
          <w:rFonts w:ascii="Times New Roman" w:eastAsia="Tahoma" w:hAnsi="Times New Roman" w:cs="Times New Roman"/>
          <w:sz w:val="24"/>
          <w:szCs w:val="24"/>
        </w:rPr>
      </w:pPr>
      <w:r w:rsidRPr="004F6860">
        <w:rPr>
          <w:rFonts w:ascii="Times New Roman" w:eastAsia="Times New Roman" w:hAnsi="Times New Roman" w:cs="Times New Roman"/>
          <w:sz w:val="24"/>
          <w:szCs w:val="24"/>
        </w:rPr>
        <w:t xml:space="preserve">          </w:t>
      </w:r>
      <w:r w:rsidRPr="004F6860">
        <w:rPr>
          <w:rFonts w:ascii="Times New Roman" w:eastAsia="№Е" w:hAnsi="Times New Roman" w:cs="Times New Roman"/>
          <w:b/>
          <w:sz w:val="24"/>
          <w:szCs w:val="24"/>
        </w:rPr>
        <w:t>Сплочение коллектива класса</w:t>
      </w:r>
      <w:r w:rsidRPr="004F6860">
        <w:rPr>
          <w:rFonts w:ascii="Times New Roman" w:eastAsia="№Е" w:hAnsi="Times New Roman" w:cs="Times New Roman"/>
          <w:sz w:val="24"/>
          <w:szCs w:val="24"/>
        </w:rPr>
        <w:t xml:space="preserve"> через: </w:t>
      </w:r>
      <w:r w:rsidRPr="004F6860">
        <w:rPr>
          <w:rFonts w:ascii="Times New Roman" w:eastAsia="Tahoma" w:hAnsi="Times New Roman" w:cs="Times New Roman"/>
          <w:sz w:val="24"/>
          <w:szCs w:val="24"/>
        </w:rPr>
        <w:t>и</w:t>
      </w:r>
      <w:r w:rsidRPr="004F6860">
        <w:rPr>
          <w:rFonts w:ascii="Times New Roman" w:eastAsia="№Е" w:hAnsi="Times New Roman" w:cs="Times New Roman"/>
          <w:sz w:val="24"/>
          <w:szCs w:val="24"/>
        </w:rPr>
        <w:t xml:space="preserve">гры и тренинги на сплочение </w:t>
      </w:r>
      <w:r w:rsidRPr="004F6860">
        <w:rPr>
          <w:rFonts w:ascii="Times New Roman" w:eastAsia="№Е" w:hAnsi="Times New Roman" w:cs="Times New Roman"/>
          <w:sz w:val="24"/>
          <w:szCs w:val="24"/>
        </w:rPr>
        <w:br/>
        <w:t xml:space="preserve">и </w:t>
      </w:r>
      <w:proofErr w:type="spellStart"/>
      <w:r w:rsidRPr="004F6860">
        <w:rPr>
          <w:rFonts w:ascii="Times New Roman" w:eastAsia="№Е" w:hAnsi="Times New Roman" w:cs="Times New Roman"/>
          <w:sz w:val="24"/>
          <w:szCs w:val="24"/>
        </w:rPr>
        <w:t>командообразование</w:t>
      </w:r>
      <w:proofErr w:type="spellEnd"/>
      <w:r w:rsidRPr="004F6860">
        <w:rPr>
          <w:rFonts w:ascii="Times New Roman" w:eastAsia="№Е" w:hAnsi="Times New Roman" w:cs="Times New Roman"/>
          <w:sz w:val="24"/>
          <w:szCs w:val="24"/>
        </w:rPr>
        <w:t xml:space="preserve">, однодневные и многодневные походы, </w:t>
      </w:r>
      <w:proofErr w:type="gramStart"/>
      <w:r w:rsidRPr="004F6860">
        <w:rPr>
          <w:rFonts w:ascii="Times New Roman" w:eastAsia="№Е" w:hAnsi="Times New Roman" w:cs="Times New Roman"/>
          <w:sz w:val="24"/>
          <w:szCs w:val="24"/>
        </w:rPr>
        <w:t>поездки  и</w:t>
      </w:r>
      <w:proofErr w:type="gramEnd"/>
      <w:r w:rsidRPr="004F6860">
        <w:rPr>
          <w:rFonts w:ascii="Times New Roman" w:eastAsia="№Е" w:hAnsi="Times New Roman" w:cs="Times New Roman"/>
          <w:sz w:val="24"/>
          <w:szCs w:val="24"/>
        </w:rPr>
        <w:t xml:space="preserve"> экскурсии, празднования в классе дней рождения, </w:t>
      </w:r>
      <w:r w:rsidRPr="004F6860">
        <w:rPr>
          <w:rFonts w:ascii="Times New Roman" w:eastAsia="Tahoma" w:hAnsi="Times New Roman" w:cs="Times New Roman"/>
          <w:sz w:val="24"/>
          <w:szCs w:val="24"/>
        </w:rPr>
        <w:t xml:space="preserve">включающие в себя подготовленные ученическими </w:t>
      </w:r>
      <w:proofErr w:type="spellStart"/>
      <w:r w:rsidRPr="004F6860">
        <w:rPr>
          <w:rFonts w:ascii="Times New Roman" w:eastAsia="Tahoma" w:hAnsi="Times New Roman" w:cs="Times New Roman"/>
          <w:sz w:val="24"/>
          <w:szCs w:val="24"/>
        </w:rPr>
        <w:t>микрогруппами</w:t>
      </w:r>
      <w:proofErr w:type="spellEnd"/>
      <w:r w:rsidRPr="004F6860">
        <w:rPr>
          <w:rFonts w:ascii="Times New Roman" w:eastAsia="Tahoma" w:hAnsi="Times New Roman" w:cs="Times New Roman"/>
          <w:sz w:val="24"/>
          <w:szCs w:val="24"/>
        </w:rPr>
        <w:t xml:space="preserve"> поздравления, сюрпризы, творческие подарки и розыгрыши; регулярные </w:t>
      </w:r>
      <w:proofErr w:type="spellStart"/>
      <w:r w:rsidRPr="004F6860">
        <w:rPr>
          <w:rFonts w:ascii="Times New Roman" w:eastAsia="Tahoma" w:hAnsi="Times New Roman" w:cs="Times New Roman"/>
          <w:sz w:val="24"/>
          <w:szCs w:val="24"/>
        </w:rPr>
        <w:t>внутриклассные</w:t>
      </w:r>
      <w:proofErr w:type="spellEnd"/>
      <w:r w:rsidRPr="004F6860">
        <w:rPr>
          <w:rFonts w:ascii="Times New Roman" w:eastAsia="Tahoma" w:hAnsi="Times New Roman" w:cs="Times New Roman"/>
          <w:sz w:val="24"/>
          <w:szCs w:val="24"/>
        </w:rPr>
        <w:t xml:space="preserve"> «огоньки» и вечера, дающие каждому обучающемуся возможность рефлексии собственного участия в жизни класса. </w:t>
      </w:r>
    </w:p>
    <w:p w14:paraId="4A090389" w14:textId="77777777" w:rsidR="009211DE" w:rsidRPr="004F6860" w:rsidRDefault="009211DE" w:rsidP="00A74FEC">
      <w:pPr>
        <w:widowControl w:val="0"/>
        <w:autoSpaceDE w:val="0"/>
        <w:autoSpaceDN w:val="0"/>
        <w:spacing w:after="0" w:line="240" w:lineRule="auto"/>
        <w:jc w:val="both"/>
        <w:rPr>
          <w:rFonts w:ascii="Times New Roman" w:eastAsia="Times New Roman" w:hAnsi="Times New Roman" w:cs="Times New Roman"/>
          <w:sz w:val="24"/>
          <w:szCs w:val="24"/>
        </w:rPr>
      </w:pPr>
    </w:p>
    <w:p w14:paraId="56D96966" w14:textId="77777777" w:rsidR="009211DE" w:rsidRPr="004F6860" w:rsidRDefault="009211DE" w:rsidP="00A74FEC">
      <w:pPr>
        <w:widowControl w:val="0"/>
        <w:autoSpaceDE w:val="0"/>
        <w:autoSpaceDN w:val="0"/>
        <w:spacing w:after="0" w:line="240" w:lineRule="auto"/>
        <w:jc w:val="both"/>
        <w:rPr>
          <w:rFonts w:ascii="Times New Roman" w:eastAsia="№Е" w:hAnsi="Times New Roman" w:cs="Times New Roman"/>
          <w:b/>
          <w:bCs/>
          <w:i/>
          <w:iCs/>
          <w:sz w:val="24"/>
          <w:szCs w:val="24"/>
          <w:u w:val="single"/>
        </w:rPr>
      </w:pPr>
      <w:r w:rsidRPr="004F6860">
        <w:rPr>
          <w:rFonts w:ascii="Times New Roman" w:eastAsia="№Е" w:hAnsi="Times New Roman" w:cs="Times New Roman"/>
          <w:b/>
          <w:bCs/>
          <w:i/>
          <w:iCs/>
          <w:sz w:val="24"/>
          <w:szCs w:val="24"/>
          <w:u w:val="single"/>
        </w:rPr>
        <w:t>Индивидуальная работа с обучающимися:</w:t>
      </w:r>
    </w:p>
    <w:p w14:paraId="6DAD4498" w14:textId="77777777" w:rsidR="009211DE" w:rsidRPr="004F6860" w:rsidRDefault="009211DE" w:rsidP="00A74FEC">
      <w:pPr>
        <w:widowControl w:val="0"/>
        <w:autoSpaceDE w:val="0"/>
        <w:autoSpaceDN w:val="0"/>
        <w:spacing w:after="0" w:line="240" w:lineRule="auto"/>
        <w:jc w:val="both"/>
        <w:rPr>
          <w:rFonts w:ascii="Times New Roman" w:eastAsia="Times New Roman" w:hAnsi="Times New Roman" w:cs="Times New Roman"/>
          <w:b/>
          <w:sz w:val="24"/>
          <w:szCs w:val="24"/>
        </w:rPr>
      </w:pPr>
      <w:r w:rsidRPr="004F6860">
        <w:rPr>
          <w:rFonts w:ascii="Times New Roman" w:eastAsia="Times New Roman" w:hAnsi="Times New Roman" w:cs="Times New Roman"/>
          <w:b/>
          <w:sz w:val="24"/>
          <w:szCs w:val="24"/>
        </w:rPr>
        <w:t xml:space="preserve"> Аналитическая деятельность классного руководителя.</w:t>
      </w:r>
      <w:r w:rsidRPr="004F6860">
        <w:rPr>
          <w:rFonts w:ascii="Times New Roman" w:eastAsia="Times New Roman" w:hAnsi="Times New Roman" w:cs="Times New Roman"/>
          <w:i/>
          <w:sz w:val="24"/>
          <w:szCs w:val="24"/>
        </w:rPr>
        <w:t xml:space="preserve"> </w:t>
      </w:r>
    </w:p>
    <w:p w14:paraId="2B2D738E" w14:textId="77777777" w:rsidR="009211DE" w:rsidRPr="004F6860" w:rsidRDefault="009211DE" w:rsidP="00A74FEC">
      <w:pPr>
        <w:spacing w:after="0" w:line="240" w:lineRule="auto"/>
        <w:ind w:firstLine="709"/>
        <w:jc w:val="both"/>
        <w:rPr>
          <w:rFonts w:ascii="Times New Roman" w:hAnsi="Times New Roman" w:cs="Times New Roman"/>
          <w:sz w:val="24"/>
          <w:szCs w:val="24"/>
        </w:rPr>
      </w:pPr>
      <w:r w:rsidRPr="004F6860">
        <w:rPr>
          <w:rFonts w:ascii="Times New Roman" w:hAnsi="Times New Roman" w:cs="Times New Roman"/>
          <w:sz w:val="24"/>
          <w:szCs w:val="24"/>
          <w:lang w:val="x-none"/>
        </w:rPr>
        <w:t>Изучение учащихся класса (потребности, интересы, склонности и другие личностные характеристики членов классного коллектива)</w:t>
      </w:r>
      <w:r w:rsidRPr="004F6860">
        <w:rPr>
          <w:rFonts w:ascii="Times New Roman" w:hAnsi="Times New Roman" w:cs="Times New Roman"/>
          <w:sz w:val="24"/>
          <w:szCs w:val="24"/>
        </w:rPr>
        <w:t xml:space="preserve">. </w:t>
      </w:r>
    </w:p>
    <w:p w14:paraId="09B6DDA4" w14:textId="77777777" w:rsidR="009211DE" w:rsidRPr="004F6860" w:rsidRDefault="009211DE" w:rsidP="00A74FEC">
      <w:pPr>
        <w:spacing w:after="0" w:line="240" w:lineRule="auto"/>
        <w:ind w:firstLine="709"/>
        <w:jc w:val="both"/>
        <w:rPr>
          <w:rFonts w:ascii="Times New Roman" w:hAnsi="Times New Roman" w:cs="Times New Roman"/>
          <w:sz w:val="24"/>
          <w:szCs w:val="24"/>
        </w:rPr>
      </w:pPr>
      <w:r w:rsidRPr="004F6860">
        <w:rPr>
          <w:rFonts w:ascii="Times New Roman" w:hAnsi="Times New Roman" w:cs="Times New Roman"/>
          <w:sz w:val="24"/>
          <w:szCs w:val="24"/>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w:t>
      </w:r>
      <w:r w:rsidRPr="004F6860">
        <w:rPr>
          <w:rFonts w:ascii="Times New Roman" w:hAnsi="Times New Roman" w:cs="Times New Roman"/>
          <w:sz w:val="24"/>
          <w:szCs w:val="24"/>
        </w:rPr>
        <w:br/>
        <w:t xml:space="preserve">по тем или иным нравственным проблемам; результаты наблюдения сверяются </w:t>
      </w:r>
      <w:r w:rsidRPr="004F6860">
        <w:rPr>
          <w:rFonts w:ascii="Times New Roman" w:hAnsi="Times New Roman" w:cs="Times New Roman"/>
          <w:sz w:val="24"/>
          <w:szCs w:val="24"/>
        </w:rPr>
        <w:br/>
        <w:t xml:space="preserve">с результатами бесед классного руководителя с родителями обучающихся, </w:t>
      </w:r>
      <w:r w:rsidRPr="004F6860">
        <w:rPr>
          <w:rFonts w:ascii="Times New Roman" w:hAnsi="Times New Roman" w:cs="Times New Roman"/>
          <w:sz w:val="24"/>
          <w:szCs w:val="24"/>
        </w:rPr>
        <w:br/>
        <w:t xml:space="preserve">учителями-предметниками, а также (при необходимости) – со школьным психологом; </w:t>
      </w:r>
    </w:p>
    <w:p w14:paraId="476181E4" w14:textId="77777777" w:rsidR="009211DE" w:rsidRPr="004F6860" w:rsidRDefault="009211DE" w:rsidP="00A74FEC">
      <w:pPr>
        <w:widowControl w:val="0"/>
        <w:autoSpaceDE w:val="0"/>
        <w:autoSpaceDN w:val="0"/>
        <w:spacing w:after="0" w:line="240" w:lineRule="auto"/>
        <w:jc w:val="both"/>
        <w:rPr>
          <w:rFonts w:ascii="Times New Roman" w:eastAsia="Times New Roman" w:hAnsi="Times New Roman" w:cs="Times New Roman"/>
          <w:sz w:val="24"/>
          <w:szCs w:val="24"/>
        </w:rPr>
      </w:pPr>
      <w:r w:rsidRPr="004F6860">
        <w:rPr>
          <w:rFonts w:ascii="Times New Roman" w:eastAsia="Times New Roman" w:hAnsi="Times New Roman" w:cs="Times New Roman"/>
          <w:b/>
          <w:sz w:val="24"/>
          <w:szCs w:val="24"/>
        </w:rPr>
        <w:t>Ведение журнала индивидуальных маршрутов</w:t>
      </w:r>
      <w:r w:rsidRPr="004F6860">
        <w:rPr>
          <w:rFonts w:ascii="Times New Roman" w:eastAsia="Times New Roman" w:hAnsi="Times New Roman" w:cs="Times New Roman"/>
          <w:sz w:val="24"/>
          <w:szCs w:val="24"/>
        </w:rPr>
        <w:t xml:space="preserve"> учащихся, согласно </w:t>
      </w:r>
      <w:proofErr w:type="gramStart"/>
      <w:r w:rsidRPr="004F6860">
        <w:rPr>
          <w:rFonts w:ascii="Times New Roman" w:eastAsia="Times New Roman" w:hAnsi="Times New Roman" w:cs="Times New Roman"/>
          <w:sz w:val="24"/>
          <w:szCs w:val="24"/>
        </w:rPr>
        <w:t>их  интересов</w:t>
      </w:r>
      <w:proofErr w:type="gramEnd"/>
      <w:r w:rsidRPr="004F6860">
        <w:rPr>
          <w:rFonts w:ascii="Times New Roman" w:eastAsia="Times New Roman" w:hAnsi="Times New Roman" w:cs="Times New Roman"/>
          <w:sz w:val="24"/>
          <w:szCs w:val="24"/>
        </w:rPr>
        <w:t xml:space="preserve"> и увлечений ,включенности в дела школы и класса</w:t>
      </w:r>
    </w:p>
    <w:p w14:paraId="02C0F334" w14:textId="77777777" w:rsidR="009211DE" w:rsidRPr="004F6860" w:rsidRDefault="009211DE" w:rsidP="00A74FEC">
      <w:pPr>
        <w:spacing w:after="0" w:line="240" w:lineRule="auto"/>
        <w:jc w:val="both"/>
        <w:rPr>
          <w:rFonts w:ascii="Times New Roman" w:hAnsi="Times New Roman" w:cs="Times New Roman"/>
          <w:sz w:val="24"/>
          <w:szCs w:val="24"/>
        </w:rPr>
      </w:pPr>
      <w:r w:rsidRPr="004F6860">
        <w:rPr>
          <w:rFonts w:ascii="Times New Roman" w:eastAsia="№Е" w:hAnsi="Times New Roman" w:cs="Times New Roman"/>
          <w:b/>
          <w:bCs/>
          <w:i/>
          <w:iCs/>
          <w:sz w:val="24"/>
          <w:szCs w:val="24"/>
        </w:rPr>
        <w:t xml:space="preserve">  </w:t>
      </w:r>
      <w:r w:rsidRPr="004F6860">
        <w:rPr>
          <w:rFonts w:ascii="Times New Roman" w:hAnsi="Times New Roman" w:cs="Times New Roman"/>
          <w:b/>
          <w:sz w:val="24"/>
          <w:szCs w:val="24"/>
          <w:lang w:val="x-none"/>
        </w:rPr>
        <w:t>Поддержка обучающегося</w:t>
      </w:r>
      <w:r w:rsidRPr="004F6860">
        <w:rPr>
          <w:rFonts w:ascii="Times New Roman" w:hAnsi="Times New Roman" w:cs="Times New Roman"/>
          <w:sz w:val="24"/>
          <w:szCs w:val="24"/>
          <w:lang w:val="x-none"/>
        </w:rPr>
        <w:t xml:space="preserve"> в решении важных для него жизненных проблем (налаживани</w:t>
      </w:r>
      <w:r w:rsidRPr="004F6860">
        <w:rPr>
          <w:rFonts w:ascii="Times New Roman" w:hAnsi="Times New Roman" w:cs="Times New Roman"/>
          <w:sz w:val="24"/>
          <w:szCs w:val="24"/>
        </w:rPr>
        <w:t>е</w:t>
      </w:r>
      <w:r w:rsidRPr="004F6860">
        <w:rPr>
          <w:rFonts w:ascii="Times New Roman" w:hAnsi="Times New Roman" w:cs="Times New Roman"/>
          <w:sz w:val="24"/>
          <w:szCs w:val="24"/>
          <w:lang w:val="x-none"/>
        </w:rPr>
        <w:t xml:space="preserve"> взаимоотношений с одноклассниками или </w:t>
      </w:r>
      <w:r w:rsidRPr="004F6860">
        <w:rPr>
          <w:rFonts w:ascii="Times New Roman" w:hAnsi="Times New Roman" w:cs="Times New Roman"/>
          <w:sz w:val="24"/>
          <w:szCs w:val="24"/>
        </w:rPr>
        <w:t>педагогическими работниками</w:t>
      </w:r>
      <w:r w:rsidRPr="004F6860">
        <w:rPr>
          <w:rFonts w:ascii="Times New Roman" w:hAnsi="Times New Roman" w:cs="Times New Roman"/>
          <w:sz w:val="24"/>
          <w:szCs w:val="24"/>
          <w:lang w:val="x-none"/>
        </w:rPr>
        <w:t xml:space="preserve">, выбор профессии, </w:t>
      </w:r>
      <w:r w:rsidRPr="004F6860">
        <w:rPr>
          <w:rFonts w:ascii="Times New Roman" w:hAnsi="Times New Roman" w:cs="Times New Roman"/>
          <w:sz w:val="24"/>
          <w:szCs w:val="24"/>
        </w:rPr>
        <w:t>организации высшего образования</w:t>
      </w:r>
      <w:r w:rsidRPr="004F6860">
        <w:rPr>
          <w:rFonts w:ascii="Times New Roman" w:hAnsi="Times New Roman" w:cs="Times New Roman"/>
          <w:sz w:val="24"/>
          <w:szCs w:val="24"/>
          <w:lang w:val="x-none"/>
        </w:rPr>
        <w:t xml:space="preserve"> и дальнейшего трудоустройства, успеваемост</w:t>
      </w:r>
      <w:r w:rsidRPr="004F6860">
        <w:rPr>
          <w:rFonts w:ascii="Times New Roman" w:hAnsi="Times New Roman" w:cs="Times New Roman"/>
          <w:sz w:val="24"/>
          <w:szCs w:val="24"/>
        </w:rPr>
        <w:t>ь</w:t>
      </w:r>
      <w:r w:rsidRPr="004F6860">
        <w:rPr>
          <w:rFonts w:ascii="Times New Roman" w:hAnsi="Times New Roman" w:cs="Times New Roman"/>
          <w:sz w:val="24"/>
          <w:szCs w:val="24"/>
          <w:lang w:val="x-none"/>
        </w:rPr>
        <w:t xml:space="preserve"> и т.п.), когда каждая проблема трансформируется классным руководителем в задачу для обучающегося, которую они совместно стараются решить</w:t>
      </w:r>
      <w:r w:rsidRPr="004F6860">
        <w:rPr>
          <w:rFonts w:ascii="Times New Roman" w:hAnsi="Times New Roman" w:cs="Times New Roman"/>
          <w:sz w:val="24"/>
          <w:szCs w:val="24"/>
        </w:rPr>
        <w:t>.</w:t>
      </w:r>
    </w:p>
    <w:p w14:paraId="3F3ED088" w14:textId="77777777" w:rsidR="009211DE" w:rsidRPr="004F6860" w:rsidRDefault="009211DE" w:rsidP="00A74FEC">
      <w:pPr>
        <w:spacing w:after="0" w:line="240" w:lineRule="auto"/>
        <w:jc w:val="both"/>
        <w:rPr>
          <w:rFonts w:ascii="Times New Roman" w:eastAsia="№Е" w:hAnsi="Times New Roman" w:cs="Times New Roman"/>
          <w:sz w:val="24"/>
          <w:szCs w:val="24"/>
        </w:rPr>
      </w:pPr>
      <w:r w:rsidRPr="004F6860">
        <w:rPr>
          <w:rFonts w:ascii="Times New Roman" w:eastAsia="№Е" w:hAnsi="Times New Roman" w:cs="Times New Roman"/>
          <w:b/>
          <w:sz w:val="24"/>
          <w:szCs w:val="24"/>
        </w:rPr>
        <w:t xml:space="preserve">   Индивидуальная работа с обучающимися класса, направленная на заполнение ими личных портфолио,</w:t>
      </w:r>
      <w:r w:rsidRPr="004F6860">
        <w:rPr>
          <w:rFonts w:ascii="Times New Roman" w:eastAsia="№Е" w:hAnsi="Times New Roman" w:cs="Times New Roman"/>
          <w:sz w:val="24"/>
          <w:szCs w:val="24"/>
        </w:rPr>
        <w:t xml:space="preserve">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67D2C58D" w14:textId="77777777" w:rsidR="009211DE" w:rsidRPr="004F6860" w:rsidRDefault="009211DE" w:rsidP="00A74FEC">
      <w:pPr>
        <w:spacing w:after="0" w:line="240" w:lineRule="auto"/>
        <w:jc w:val="both"/>
        <w:rPr>
          <w:rFonts w:ascii="Times New Roman" w:eastAsia="№Е" w:hAnsi="Times New Roman" w:cs="Times New Roman"/>
          <w:b/>
          <w:bCs/>
          <w:i/>
          <w:iCs/>
          <w:sz w:val="24"/>
          <w:szCs w:val="24"/>
        </w:rPr>
      </w:pPr>
      <w:r w:rsidRPr="004F6860">
        <w:rPr>
          <w:rFonts w:ascii="Times New Roman" w:hAnsi="Times New Roman" w:cs="Times New Roman"/>
          <w:b/>
          <w:sz w:val="24"/>
          <w:szCs w:val="24"/>
        </w:rPr>
        <w:t>Коррекция поведения обучающегося</w:t>
      </w:r>
      <w:r w:rsidRPr="004F6860">
        <w:rPr>
          <w:rFonts w:ascii="Times New Roman" w:hAnsi="Times New Roman" w:cs="Times New Roman"/>
          <w:sz w:val="24"/>
          <w:szCs w:val="24"/>
        </w:rPr>
        <w:t xml:space="preserve"> через частные беседы с ним, </w:t>
      </w:r>
      <w:r w:rsidRPr="004F6860">
        <w:rPr>
          <w:rFonts w:ascii="Times New Roman" w:hAnsi="Times New Roman" w:cs="Times New Roman"/>
          <w:sz w:val="24"/>
          <w:szCs w:val="24"/>
        </w:rPr>
        <w:br/>
        <w:t>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1BF1A265" w14:textId="77777777" w:rsidR="009211DE" w:rsidRPr="004F6860" w:rsidRDefault="009211DE" w:rsidP="00A74FEC">
      <w:pPr>
        <w:widowControl w:val="0"/>
        <w:tabs>
          <w:tab w:val="left" w:pos="1527"/>
        </w:tabs>
        <w:autoSpaceDE w:val="0"/>
        <w:autoSpaceDN w:val="0"/>
        <w:spacing w:after="0" w:line="240" w:lineRule="auto"/>
        <w:jc w:val="both"/>
        <w:rPr>
          <w:rFonts w:ascii="Times New Roman" w:eastAsia="Times New Roman" w:hAnsi="Times New Roman" w:cs="Times New Roman"/>
          <w:sz w:val="24"/>
          <w:szCs w:val="24"/>
        </w:rPr>
      </w:pPr>
      <w:r w:rsidRPr="004F6860">
        <w:rPr>
          <w:rFonts w:ascii="Times New Roman" w:eastAsia="Times New Roman" w:hAnsi="Times New Roman" w:cs="Times New Roman"/>
          <w:b/>
          <w:i/>
          <w:sz w:val="24"/>
          <w:szCs w:val="24"/>
        </w:rPr>
        <w:t>Работа со слабоуспевающими детьми и учащимися, испытывающими трудности по отдельным предметам</w:t>
      </w:r>
      <w:r w:rsidRPr="004F6860">
        <w:rPr>
          <w:rFonts w:ascii="Times New Roman" w:eastAsia="Times New Roman" w:hAnsi="Times New Roman" w:cs="Times New Roman"/>
          <w:i/>
          <w:sz w:val="24"/>
          <w:szCs w:val="24"/>
        </w:rPr>
        <w:t xml:space="preserve"> </w:t>
      </w:r>
      <w:r w:rsidRPr="004F6860">
        <w:rPr>
          <w:rFonts w:ascii="Times New Roman" w:eastAsia="Times New Roman" w:hAnsi="Times New Roman" w:cs="Times New Roman"/>
          <w:sz w:val="24"/>
          <w:szCs w:val="24"/>
        </w:rPr>
        <w:t>направлена на контроль за успеваемостью учащихся</w:t>
      </w:r>
      <w:r w:rsidRPr="004F6860">
        <w:rPr>
          <w:rFonts w:ascii="Times New Roman" w:eastAsia="Times New Roman" w:hAnsi="Times New Roman" w:cs="Times New Roman"/>
          <w:spacing w:val="-3"/>
          <w:sz w:val="24"/>
          <w:szCs w:val="24"/>
        </w:rPr>
        <w:t xml:space="preserve"> </w:t>
      </w:r>
      <w:r w:rsidRPr="004F6860">
        <w:rPr>
          <w:rFonts w:ascii="Times New Roman" w:eastAsia="Times New Roman" w:hAnsi="Times New Roman" w:cs="Times New Roman"/>
          <w:sz w:val="24"/>
          <w:szCs w:val="24"/>
        </w:rPr>
        <w:t>класса.</w:t>
      </w:r>
    </w:p>
    <w:p w14:paraId="1FEFACF3" w14:textId="77777777" w:rsidR="009211DE" w:rsidRPr="004F6860" w:rsidRDefault="009211DE" w:rsidP="00A74FEC">
      <w:pPr>
        <w:widowControl w:val="0"/>
        <w:tabs>
          <w:tab w:val="left" w:pos="1527"/>
        </w:tabs>
        <w:autoSpaceDE w:val="0"/>
        <w:autoSpaceDN w:val="0"/>
        <w:spacing w:after="0" w:line="240" w:lineRule="auto"/>
        <w:jc w:val="both"/>
        <w:rPr>
          <w:rFonts w:ascii="Times New Roman" w:eastAsia="Times New Roman" w:hAnsi="Times New Roman" w:cs="Times New Roman"/>
          <w:b/>
          <w:i/>
          <w:sz w:val="24"/>
          <w:szCs w:val="24"/>
        </w:rPr>
      </w:pPr>
      <w:r w:rsidRPr="004F6860">
        <w:rPr>
          <w:rFonts w:ascii="Times New Roman" w:eastAsia="Times New Roman" w:hAnsi="Times New Roman" w:cs="Times New Roman"/>
          <w:b/>
          <w:i/>
          <w:sz w:val="24"/>
          <w:szCs w:val="24"/>
        </w:rPr>
        <w:t>Работа с обучающимися, состоящими на различных видах</w:t>
      </w:r>
      <w:r w:rsidRPr="004F6860">
        <w:rPr>
          <w:rFonts w:ascii="Times New Roman" w:eastAsia="Times New Roman" w:hAnsi="Times New Roman" w:cs="Times New Roman"/>
          <w:b/>
          <w:i/>
          <w:spacing w:val="-14"/>
          <w:sz w:val="24"/>
          <w:szCs w:val="24"/>
        </w:rPr>
        <w:t xml:space="preserve"> </w:t>
      </w:r>
      <w:r w:rsidRPr="004F6860">
        <w:rPr>
          <w:rFonts w:ascii="Times New Roman" w:eastAsia="Times New Roman" w:hAnsi="Times New Roman" w:cs="Times New Roman"/>
          <w:b/>
          <w:i/>
          <w:sz w:val="24"/>
          <w:szCs w:val="24"/>
        </w:rPr>
        <w:t>учёта,</w:t>
      </w:r>
    </w:p>
    <w:p w14:paraId="48CA98DB" w14:textId="77777777" w:rsidR="009211DE" w:rsidRPr="004F6860" w:rsidRDefault="009211DE" w:rsidP="00A74FEC">
      <w:pPr>
        <w:widowControl w:val="0"/>
        <w:autoSpaceDE w:val="0"/>
        <w:autoSpaceDN w:val="0"/>
        <w:spacing w:after="0" w:line="240" w:lineRule="auto"/>
        <w:rPr>
          <w:rFonts w:ascii="Times New Roman" w:eastAsia="Times New Roman" w:hAnsi="Times New Roman" w:cs="Times New Roman"/>
          <w:i/>
          <w:kern w:val="2"/>
          <w:sz w:val="24"/>
          <w:szCs w:val="24"/>
          <w:lang w:eastAsia="ko-KR"/>
        </w:rPr>
      </w:pPr>
      <w:r w:rsidRPr="004F6860">
        <w:rPr>
          <w:rFonts w:ascii="Times New Roman" w:eastAsia="Times New Roman" w:hAnsi="Times New Roman" w:cs="Times New Roman"/>
          <w:b/>
          <w:i/>
          <w:kern w:val="2"/>
          <w:sz w:val="24"/>
          <w:szCs w:val="24"/>
          <w:lang w:eastAsia="ko-KR"/>
        </w:rPr>
        <w:t>в группе риска, оказавшимися в трудной жизненной ситуации</w:t>
      </w:r>
      <w:r w:rsidRPr="004F6860">
        <w:rPr>
          <w:rFonts w:ascii="Times New Roman" w:eastAsia="Times New Roman" w:hAnsi="Times New Roman" w:cs="Times New Roman"/>
          <w:i/>
          <w:kern w:val="2"/>
          <w:sz w:val="24"/>
          <w:szCs w:val="24"/>
          <w:lang w:eastAsia="ko-KR"/>
        </w:rPr>
        <w:t xml:space="preserve">. </w:t>
      </w:r>
    </w:p>
    <w:p w14:paraId="1F56D457" w14:textId="77777777" w:rsidR="009211DE" w:rsidRPr="004F6860" w:rsidRDefault="009211DE" w:rsidP="00A74FEC">
      <w:pPr>
        <w:widowControl w:val="0"/>
        <w:autoSpaceDE w:val="0"/>
        <w:autoSpaceDN w:val="0"/>
        <w:spacing w:after="0" w:line="240" w:lineRule="auto"/>
        <w:rPr>
          <w:rFonts w:ascii="Times New Roman" w:eastAsia="Times New Roman" w:hAnsi="Times New Roman" w:cs="Times New Roman"/>
          <w:b/>
          <w:iCs/>
          <w:color w:val="000000"/>
          <w:w w:val="0"/>
          <w:kern w:val="2"/>
          <w:sz w:val="24"/>
          <w:szCs w:val="24"/>
          <w:u w:val="single"/>
          <w:lang w:eastAsia="ko-KR"/>
        </w:rPr>
      </w:pPr>
      <w:r w:rsidRPr="004F6860">
        <w:rPr>
          <w:rFonts w:ascii="Times New Roman" w:eastAsia="Times New Roman" w:hAnsi="Times New Roman" w:cs="Times New Roman"/>
          <w:kern w:val="2"/>
          <w:sz w:val="24"/>
          <w:szCs w:val="24"/>
          <w:lang w:eastAsia="ko-KR"/>
        </w:rPr>
        <w:t xml:space="preserve">Работа направлена на контроль за свободным времяпровождением. Вовлечение детей в кружковую </w:t>
      </w:r>
      <w:r w:rsidRPr="004F6860">
        <w:rPr>
          <w:rFonts w:ascii="Times New Roman" w:eastAsia="Times New Roman" w:hAnsi="Times New Roman" w:cs="Times New Roman"/>
          <w:spacing w:val="-4"/>
          <w:kern w:val="2"/>
          <w:sz w:val="24"/>
          <w:szCs w:val="24"/>
          <w:lang w:eastAsia="ko-KR"/>
        </w:rPr>
        <w:t xml:space="preserve">работу, </w:t>
      </w:r>
      <w:r w:rsidRPr="004F6860">
        <w:rPr>
          <w:rFonts w:ascii="Times New Roman" w:eastAsia="Times New Roman" w:hAnsi="Times New Roman" w:cs="Times New Roman"/>
          <w:kern w:val="2"/>
          <w:sz w:val="24"/>
          <w:szCs w:val="24"/>
          <w:lang w:eastAsia="ko-KR"/>
        </w:rPr>
        <w:t>наделение общественными поручениями в классе</w:t>
      </w:r>
      <w:r w:rsidRPr="004F6860">
        <w:rPr>
          <w:rFonts w:ascii="Times New Roman" w:eastAsia="Times New Roman" w:hAnsi="Times New Roman" w:cs="Times New Roman"/>
          <w:spacing w:val="1"/>
          <w:kern w:val="2"/>
          <w:sz w:val="24"/>
          <w:szCs w:val="24"/>
          <w:lang w:eastAsia="ko-KR"/>
        </w:rPr>
        <w:t xml:space="preserve"> </w:t>
      </w:r>
      <w:r w:rsidRPr="004F6860">
        <w:rPr>
          <w:rFonts w:ascii="Times New Roman" w:eastAsia="Times New Roman" w:hAnsi="Times New Roman" w:cs="Times New Roman"/>
          <w:kern w:val="2"/>
          <w:sz w:val="24"/>
          <w:szCs w:val="24"/>
          <w:lang w:eastAsia="ko-KR"/>
        </w:rPr>
        <w:t>делегирование отдельных поручений, ежедневный контроль, беседы с родителями.</w:t>
      </w:r>
    </w:p>
    <w:p w14:paraId="611CCBB8" w14:textId="77777777" w:rsidR="009211DE" w:rsidRPr="004F6860" w:rsidRDefault="009211DE" w:rsidP="00A74FEC">
      <w:pPr>
        <w:tabs>
          <w:tab w:val="left" w:pos="851"/>
          <w:tab w:val="left" w:pos="1310"/>
        </w:tabs>
        <w:spacing w:after="0" w:line="240" w:lineRule="auto"/>
        <w:jc w:val="both"/>
        <w:rPr>
          <w:rFonts w:ascii="Times New Roman" w:eastAsia="№Е" w:hAnsi="Times New Roman" w:cs="Times New Roman"/>
          <w:b/>
          <w:bCs/>
          <w:i/>
          <w:iCs/>
          <w:kern w:val="2"/>
          <w:sz w:val="24"/>
          <w:szCs w:val="24"/>
          <w:u w:val="single"/>
          <w:lang w:eastAsia="x-none"/>
        </w:rPr>
      </w:pPr>
      <w:r w:rsidRPr="004F6860">
        <w:rPr>
          <w:rFonts w:ascii="Times New Roman" w:eastAsia="Times New Roman" w:hAnsi="Times New Roman" w:cs="Times New Roman"/>
          <w:sz w:val="24"/>
          <w:szCs w:val="24"/>
        </w:rPr>
        <w:lastRenderedPageBreak/>
        <w:t xml:space="preserve">   </w:t>
      </w:r>
      <w:r w:rsidRPr="004F6860">
        <w:rPr>
          <w:rFonts w:ascii="Times New Roman" w:eastAsia="№Е" w:hAnsi="Times New Roman" w:cs="Times New Roman"/>
          <w:b/>
          <w:bCs/>
          <w:i/>
          <w:iCs/>
          <w:kern w:val="2"/>
          <w:sz w:val="24"/>
          <w:szCs w:val="24"/>
          <w:u w:val="single"/>
          <w:lang w:val="x-none" w:eastAsia="x-none"/>
        </w:rPr>
        <w:t>Работа с учителями</w:t>
      </w:r>
      <w:r w:rsidRPr="004F6860">
        <w:rPr>
          <w:rFonts w:ascii="Times New Roman" w:eastAsia="№Е" w:hAnsi="Times New Roman" w:cs="Times New Roman"/>
          <w:b/>
          <w:bCs/>
          <w:i/>
          <w:iCs/>
          <w:kern w:val="2"/>
          <w:sz w:val="24"/>
          <w:szCs w:val="24"/>
          <w:u w:val="single"/>
          <w:lang w:eastAsia="x-none"/>
        </w:rPr>
        <w:t>-предметниками</w:t>
      </w:r>
      <w:r w:rsidRPr="004F6860">
        <w:rPr>
          <w:rFonts w:ascii="Times New Roman" w:eastAsia="№Е" w:hAnsi="Times New Roman" w:cs="Times New Roman"/>
          <w:b/>
          <w:bCs/>
          <w:i/>
          <w:iCs/>
          <w:kern w:val="2"/>
          <w:sz w:val="24"/>
          <w:szCs w:val="24"/>
          <w:u w:val="single"/>
          <w:lang w:val="x-none" w:eastAsia="x-none"/>
        </w:rPr>
        <w:t xml:space="preserve"> в классе</w:t>
      </w:r>
      <w:r w:rsidRPr="004F6860">
        <w:rPr>
          <w:rFonts w:ascii="Times New Roman" w:eastAsia="№Е" w:hAnsi="Times New Roman" w:cs="Times New Roman"/>
          <w:b/>
          <w:bCs/>
          <w:i/>
          <w:iCs/>
          <w:kern w:val="2"/>
          <w:sz w:val="24"/>
          <w:szCs w:val="24"/>
          <w:u w:val="single"/>
          <w:lang w:eastAsia="x-none"/>
        </w:rPr>
        <w:t>.</w:t>
      </w:r>
    </w:p>
    <w:p w14:paraId="28C041F0" w14:textId="77777777" w:rsidR="009211DE" w:rsidRPr="004F6860" w:rsidRDefault="009211DE" w:rsidP="00A74FEC">
      <w:pPr>
        <w:tabs>
          <w:tab w:val="left" w:pos="851"/>
          <w:tab w:val="left" w:pos="1310"/>
        </w:tabs>
        <w:spacing w:after="0" w:line="240" w:lineRule="auto"/>
        <w:ind w:firstLine="709"/>
        <w:jc w:val="both"/>
        <w:rPr>
          <w:rFonts w:ascii="Times New Roman" w:eastAsia="№Е" w:hAnsi="Times New Roman" w:cs="Times New Roman"/>
          <w:kern w:val="2"/>
          <w:sz w:val="24"/>
          <w:szCs w:val="24"/>
          <w:lang w:eastAsia="x-none"/>
        </w:rPr>
      </w:pPr>
      <w:r w:rsidRPr="004F6860">
        <w:rPr>
          <w:rFonts w:ascii="Times New Roman" w:eastAsia="№Е" w:hAnsi="Times New Roman" w:cs="Times New Roman"/>
          <w:kern w:val="2"/>
          <w:sz w:val="24"/>
          <w:szCs w:val="24"/>
          <w:lang w:eastAsia="x-none"/>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w:t>
      </w:r>
      <w:r w:rsidRPr="004F6860">
        <w:rPr>
          <w:rFonts w:ascii="Times New Roman" w:eastAsia="№Е" w:hAnsi="Times New Roman" w:cs="Times New Roman"/>
          <w:kern w:val="2"/>
          <w:sz w:val="24"/>
          <w:szCs w:val="24"/>
          <w:lang w:eastAsia="x-none"/>
        </w:rPr>
        <w:br/>
        <w:t xml:space="preserve">на предупреждение и разрешение конфликтов между учителями-предметниками </w:t>
      </w:r>
      <w:r w:rsidRPr="004F6860">
        <w:rPr>
          <w:rFonts w:ascii="Times New Roman" w:eastAsia="№Е" w:hAnsi="Times New Roman" w:cs="Times New Roman"/>
          <w:kern w:val="2"/>
          <w:sz w:val="24"/>
          <w:szCs w:val="24"/>
          <w:lang w:eastAsia="x-none"/>
        </w:rPr>
        <w:br/>
        <w:t>и обучающимися.</w:t>
      </w:r>
    </w:p>
    <w:p w14:paraId="72AE63D5" w14:textId="77777777" w:rsidR="009211DE" w:rsidRPr="004F6860" w:rsidRDefault="009211DE" w:rsidP="00A74FEC">
      <w:pPr>
        <w:tabs>
          <w:tab w:val="left" w:pos="851"/>
          <w:tab w:val="left" w:pos="1310"/>
        </w:tabs>
        <w:spacing w:after="0" w:line="240" w:lineRule="auto"/>
        <w:ind w:firstLine="709"/>
        <w:jc w:val="both"/>
        <w:rPr>
          <w:rFonts w:ascii="Times New Roman" w:eastAsia="№Е" w:hAnsi="Times New Roman" w:cs="Times New Roman"/>
          <w:kern w:val="2"/>
          <w:sz w:val="24"/>
          <w:szCs w:val="24"/>
          <w:lang w:eastAsia="x-none"/>
        </w:rPr>
      </w:pPr>
      <w:r w:rsidRPr="004F6860">
        <w:rPr>
          <w:rFonts w:ascii="Times New Roman" w:eastAsia="№Е" w:hAnsi="Times New Roman" w:cs="Times New Roman"/>
          <w:kern w:val="2"/>
          <w:sz w:val="24"/>
          <w:szCs w:val="24"/>
          <w:lang w:eastAsia="x-none"/>
        </w:rPr>
        <w:t>Проведение мини-педсоветов, направленных на решение конкретных проблем класса и интеграцию воспитательных влияний на обучающихся.</w:t>
      </w:r>
    </w:p>
    <w:p w14:paraId="2738E5CE" w14:textId="77777777" w:rsidR="009211DE" w:rsidRPr="004F6860" w:rsidRDefault="009211DE" w:rsidP="00A74FEC">
      <w:pPr>
        <w:tabs>
          <w:tab w:val="left" w:pos="851"/>
          <w:tab w:val="left" w:pos="1310"/>
        </w:tabs>
        <w:spacing w:after="0" w:line="240" w:lineRule="auto"/>
        <w:ind w:firstLine="709"/>
        <w:jc w:val="both"/>
        <w:rPr>
          <w:rFonts w:ascii="Times New Roman" w:eastAsia="№Е" w:hAnsi="Times New Roman" w:cs="Times New Roman"/>
          <w:kern w:val="2"/>
          <w:sz w:val="24"/>
          <w:szCs w:val="24"/>
          <w:lang w:eastAsia="x-none"/>
        </w:rPr>
      </w:pPr>
      <w:r w:rsidRPr="004F6860">
        <w:rPr>
          <w:rFonts w:ascii="Times New Roman" w:eastAsia="№Е" w:hAnsi="Times New Roman" w:cs="Times New Roman"/>
          <w:kern w:val="2"/>
          <w:sz w:val="24"/>
          <w:szCs w:val="24"/>
          <w:lang w:eastAsia="x-none"/>
        </w:rPr>
        <w:t xml:space="preserve">Привлечение учителей-предметников к участию во </w:t>
      </w:r>
      <w:proofErr w:type="spellStart"/>
      <w:r w:rsidRPr="004F6860">
        <w:rPr>
          <w:rFonts w:ascii="Times New Roman" w:eastAsia="№Е" w:hAnsi="Times New Roman" w:cs="Times New Roman"/>
          <w:kern w:val="2"/>
          <w:sz w:val="24"/>
          <w:szCs w:val="24"/>
          <w:lang w:eastAsia="x-none"/>
        </w:rPr>
        <w:t>внутриклассных</w:t>
      </w:r>
      <w:proofErr w:type="spellEnd"/>
      <w:r w:rsidRPr="004F6860">
        <w:rPr>
          <w:rFonts w:ascii="Times New Roman" w:eastAsia="№Е" w:hAnsi="Times New Roman" w:cs="Times New Roman"/>
          <w:kern w:val="2"/>
          <w:sz w:val="24"/>
          <w:szCs w:val="24"/>
          <w:lang w:eastAsia="x-none"/>
        </w:rPr>
        <w:t xml:space="preserve">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14:paraId="4CD4DA64" w14:textId="77777777" w:rsidR="009211DE" w:rsidRPr="004F6860" w:rsidRDefault="009211DE" w:rsidP="00A74FEC">
      <w:pPr>
        <w:tabs>
          <w:tab w:val="left" w:pos="851"/>
          <w:tab w:val="left" w:pos="1310"/>
        </w:tabs>
        <w:spacing w:after="0" w:line="240" w:lineRule="auto"/>
        <w:ind w:firstLine="709"/>
        <w:jc w:val="both"/>
        <w:rPr>
          <w:rFonts w:ascii="Times New Roman" w:eastAsia="№Е" w:hAnsi="Times New Roman" w:cs="Times New Roman"/>
          <w:b/>
          <w:bCs/>
          <w:iCs/>
          <w:kern w:val="2"/>
          <w:sz w:val="24"/>
          <w:szCs w:val="24"/>
          <w:highlight w:val="yellow"/>
          <w:u w:val="single"/>
          <w:lang w:val="x-none" w:eastAsia="x-none"/>
        </w:rPr>
      </w:pPr>
      <w:r w:rsidRPr="004F6860">
        <w:rPr>
          <w:rFonts w:ascii="Times New Roman" w:eastAsia="№Е" w:hAnsi="Times New Roman" w:cs="Times New Roman"/>
          <w:kern w:val="2"/>
          <w:sz w:val="24"/>
          <w:szCs w:val="24"/>
          <w:lang w:eastAsia="x-none"/>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14:paraId="1CCAFDE8" w14:textId="77777777" w:rsidR="009211DE" w:rsidRPr="004F6860" w:rsidRDefault="009211DE" w:rsidP="00A74FEC">
      <w:pPr>
        <w:tabs>
          <w:tab w:val="left" w:pos="851"/>
          <w:tab w:val="left" w:pos="1310"/>
        </w:tabs>
        <w:spacing w:after="0" w:line="240" w:lineRule="auto"/>
        <w:ind w:firstLine="709"/>
        <w:jc w:val="both"/>
        <w:rPr>
          <w:rFonts w:ascii="Times New Roman" w:eastAsia="№Е" w:hAnsi="Times New Roman" w:cs="Times New Roman"/>
          <w:b/>
          <w:bCs/>
          <w:i/>
          <w:iCs/>
          <w:kern w:val="2"/>
          <w:sz w:val="24"/>
          <w:szCs w:val="24"/>
          <w:u w:val="single"/>
          <w:lang w:eastAsia="x-none"/>
        </w:rPr>
      </w:pPr>
      <w:r w:rsidRPr="004F6860">
        <w:rPr>
          <w:rFonts w:ascii="Times New Roman" w:eastAsia="№Е" w:hAnsi="Times New Roman" w:cs="Times New Roman"/>
          <w:b/>
          <w:bCs/>
          <w:i/>
          <w:iCs/>
          <w:kern w:val="2"/>
          <w:sz w:val="24"/>
          <w:szCs w:val="24"/>
          <w:u w:val="single"/>
          <w:lang w:val="x-none" w:eastAsia="x-none"/>
        </w:rPr>
        <w:t>Работа с родителями обучающихся или их законными представителями</w:t>
      </w:r>
      <w:r w:rsidRPr="004F6860">
        <w:rPr>
          <w:rFonts w:ascii="Times New Roman" w:eastAsia="№Е" w:hAnsi="Times New Roman" w:cs="Times New Roman"/>
          <w:b/>
          <w:bCs/>
          <w:i/>
          <w:iCs/>
          <w:kern w:val="2"/>
          <w:sz w:val="24"/>
          <w:szCs w:val="24"/>
          <w:u w:val="single"/>
          <w:lang w:eastAsia="x-none"/>
        </w:rPr>
        <w:t>.</w:t>
      </w:r>
    </w:p>
    <w:p w14:paraId="327B5D03" w14:textId="77777777" w:rsidR="009211DE" w:rsidRPr="004F6860" w:rsidRDefault="009211DE" w:rsidP="00A74FEC">
      <w:pPr>
        <w:tabs>
          <w:tab w:val="left" w:pos="851"/>
          <w:tab w:val="left" w:pos="1310"/>
        </w:tabs>
        <w:spacing w:after="0" w:line="240" w:lineRule="auto"/>
        <w:ind w:firstLine="709"/>
        <w:jc w:val="both"/>
        <w:rPr>
          <w:rFonts w:ascii="Times New Roman" w:eastAsia="№Е" w:hAnsi="Times New Roman" w:cs="Times New Roman"/>
          <w:kern w:val="2"/>
          <w:sz w:val="24"/>
          <w:szCs w:val="24"/>
          <w:lang w:eastAsia="x-none"/>
        </w:rPr>
      </w:pPr>
      <w:r w:rsidRPr="004F6860">
        <w:rPr>
          <w:rFonts w:ascii="Times New Roman" w:eastAsia="№Е" w:hAnsi="Times New Roman" w:cs="Times New Roman"/>
          <w:kern w:val="2"/>
          <w:sz w:val="24"/>
          <w:szCs w:val="24"/>
          <w:lang w:eastAsia="x-none"/>
        </w:rPr>
        <w:t xml:space="preserve">Регулярное информирование родителей о школьных успехах </w:t>
      </w:r>
      <w:r w:rsidRPr="004F6860">
        <w:rPr>
          <w:rFonts w:ascii="Times New Roman" w:eastAsia="№Е" w:hAnsi="Times New Roman" w:cs="Times New Roman"/>
          <w:kern w:val="2"/>
          <w:sz w:val="24"/>
          <w:szCs w:val="24"/>
          <w:lang w:eastAsia="x-none"/>
        </w:rPr>
        <w:br/>
        <w:t>и проблемах их обучающихся, о жизни класса в целом.</w:t>
      </w:r>
    </w:p>
    <w:p w14:paraId="41AC0A9D" w14:textId="77777777" w:rsidR="009211DE" w:rsidRPr="004F6860" w:rsidRDefault="009211DE" w:rsidP="00A74FEC">
      <w:pPr>
        <w:tabs>
          <w:tab w:val="left" w:pos="851"/>
          <w:tab w:val="left" w:pos="1310"/>
        </w:tabs>
        <w:spacing w:after="0" w:line="240" w:lineRule="auto"/>
        <w:ind w:firstLine="709"/>
        <w:jc w:val="both"/>
        <w:rPr>
          <w:rFonts w:ascii="Times New Roman" w:eastAsia="№Е" w:hAnsi="Times New Roman" w:cs="Times New Roman"/>
          <w:kern w:val="2"/>
          <w:sz w:val="24"/>
          <w:szCs w:val="24"/>
          <w:lang w:eastAsia="x-none"/>
        </w:rPr>
      </w:pPr>
      <w:r w:rsidRPr="004F6860">
        <w:rPr>
          <w:rFonts w:ascii="Times New Roman" w:eastAsia="№Е" w:hAnsi="Times New Roman" w:cs="Times New Roman"/>
          <w:kern w:val="2"/>
          <w:sz w:val="24"/>
          <w:szCs w:val="24"/>
          <w:lang w:eastAsia="x-none"/>
        </w:rPr>
        <w:t xml:space="preserve">Помощь родителям обучающихся или их законным представителям </w:t>
      </w:r>
      <w:r w:rsidRPr="004F6860">
        <w:rPr>
          <w:rFonts w:ascii="Times New Roman" w:eastAsia="№Е" w:hAnsi="Times New Roman" w:cs="Times New Roman"/>
          <w:kern w:val="2"/>
          <w:sz w:val="24"/>
          <w:szCs w:val="24"/>
          <w:lang w:eastAsia="x-none"/>
        </w:rPr>
        <w:br/>
        <w:t>в регулировании отношений между ними, администрацией школы и учителями-предметниками.</w:t>
      </w:r>
    </w:p>
    <w:p w14:paraId="002010AA" w14:textId="77777777" w:rsidR="009211DE" w:rsidRPr="004F6860" w:rsidRDefault="009211DE" w:rsidP="00A74FEC">
      <w:pPr>
        <w:tabs>
          <w:tab w:val="left" w:pos="851"/>
          <w:tab w:val="left" w:pos="1310"/>
        </w:tabs>
        <w:spacing w:after="0" w:line="240" w:lineRule="auto"/>
        <w:ind w:firstLine="709"/>
        <w:jc w:val="both"/>
        <w:rPr>
          <w:rFonts w:ascii="Times New Roman" w:eastAsia="№Е" w:hAnsi="Times New Roman" w:cs="Times New Roman"/>
          <w:kern w:val="2"/>
          <w:sz w:val="24"/>
          <w:szCs w:val="24"/>
          <w:lang w:eastAsia="x-none"/>
        </w:rPr>
      </w:pPr>
      <w:r w:rsidRPr="004F6860">
        <w:rPr>
          <w:rFonts w:ascii="Times New Roman" w:eastAsia="№Е" w:hAnsi="Times New Roman" w:cs="Times New Roman"/>
          <w:kern w:val="2"/>
          <w:sz w:val="24"/>
          <w:szCs w:val="24"/>
          <w:lang w:eastAsia="x-none"/>
        </w:rPr>
        <w:t>Организация родительских собраний, происходящих в режиме обсуждения наиболее острых проблем обучения и воспитания обучающихся.</w:t>
      </w:r>
    </w:p>
    <w:p w14:paraId="692C0540" w14:textId="77777777" w:rsidR="009211DE" w:rsidRPr="004F6860" w:rsidRDefault="009211DE" w:rsidP="00A74FEC">
      <w:pPr>
        <w:tabs>
          <w:tab w:val="left" w:pos="851"/>
          <w:tab w:val="left" w:pos="1310"/>
        </w:tabs>
        <w:spacing w:after="0" w:line="240" w:lineRule="auto"/>
        <w:ind w:firstLine="709"/>
        <w:jc w:val="both"/>
        <w:rPr>
          <w:rFonts w:ascii="Times New Roman" w:eastAsia="№Е" w:hAnsi="Times New Roman" w:cs="Times New Roman"/>
          <w:kern w:val="2"/>
          <w:sz w:val="24"/>
          <w:szCs w:val="24"/>
          <w:lang w:eastAsia="x-none"/>
        </w:rPr>
      </w:pPr>
      <w:r w:rsidRPr="004F6860">
        <w:rPr>
          <w:rFonts w:ascii="Times New Roman" w:eastAsia="№Е" w:hAnsi="Times New Roman" w:cs="Times New Roman"/>
          <w:kern w:val="2"/>
          <w:sz w:val="24"/>
          <w:szCs w:val="24"/>
          <w:lang w:eastAsia="x-none"/>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14:paraId="58D24AA2" w14:textId="77777777" w:rsidR="009211DE" w:rsidRPr="004F6860" w:rsidRDefault="009211DE" w:rsidP="00A74FEC">
      <w:pPr>
        <w:tabs>
          <w:tab w:val="left" w:pos="851"/>
          <w:tab w:val="left" w:pos="1310"/>
        </w:tabs>
        <w:spacing w:after="0" w:line="240" w:lineRule="auto"/>
        <w:ind w:firstLine="709"/>
        <w:jc w:val="both"/>
        <w:rPr>
          <w:rFonts w:ascii="Times New Roman" w:eastAsia="№Е" w:hAnsi="Times New Roman" w:cs="Times New Roman"/>
          <w:kern w:val="2"/>
          <w:sz w:val="24"/>
          <w:szCs w:val="24"/>
          <w:lang w:eastAsia="x-none"/>
        </w:rPr>
      </w:pPr>
      <w:r w:rsidRPr="004F6860">
        <w:rPr>
          <w:rFonts w:ascii="Times New Roman" w:eastAsia="№Е" w:hAnsi="Times New Roman" w:cs="Times New Roman"/>
          <w:kern w:val="2"/>
          <w:sz w:val="24"/>
          <w:szCs w:val="24"/>
          <w:lang w:eastAsia="x-none"/>
        </w:rPr>
        <w:t>Привлечение членов семей обучающихся к организации и проведению дел класса.</w:t>
      </w:r>
    </w:p>
    <w:p w14:paraId="1685FDAC" w14:textId="77777777" w:rsidR="009211DE" w:rsidRPr="004F6860" w:rsidRDefault="009211DE" w:rsidP="00A74FEC">
      <w:pPr>
        <w:tabs>
          <w:tab w:val="left" w:pos="851"/>
          <w:tab w:val="left" w:pos="1310"/>
        </w:tabs>
        <w:spacing w:after="0" w:line="240" w:lineRule="auto"/>
        <w:ind w:firstLine="709"/>
        <w:jc w:val="both"/>
        <w:rPr>
          <w:rFonts w:ascii="Times New Roman" w:eastAsia="№Е" w:hAnsi="Times New Roman" w:cs="Times New Roman"/>
          <w:bCs/>
          <w:i/>
          <w:iCs/>
          <w:kern w:val="2"/>
          <w:sz w:val="24"/>
          <w:szCs w:val="24"/>
          <w:lang w:val="x-none" w:eastAsia="x-none"/>
        </w:rPr>
      </w:pPr>
      <w:r w:rsidRPr="004F6860">
        <w:rPr>
          <w:rFonts w:ascii="Times New Roman" w:eastAsia="№Е" w:hAnsi="Times New Roman" w:cs="Times New Roman"/>
          <w:kern w:val="2"/>
          <w:sz w:val="24"/>
          <w:szCs w:val="24"/>
          <w:lang w:eastAsia="x-none"/>
        </w:rPr>
        <w:t>Организация на базе класса семейных праздников, конкурсов, соревнований, направленных на сплочение семьи и школы.</w:t>
      </w:r>
    </w:p>
    <w:p w14:paraId="2D617AA4" w14:textId="77777777" w:rsidR="009211DE" w:rsidRPr="004F6860" w:rsidRDefault="009211DE" w:rsidP="00A74FEC">
      <w:pPr>
        <w:widowControl w:val="0"/>
        <w:autoSpaceDE w:val="0"/>
        <w:autoSpaceDN w:val="0"/>
        <w:spacing w:after="0" w:line="240" w:lineRule="auto"/>
        <w:ind w:firstLine="566"/>
        <w:jc w:val="center"/>
        <w:rPr>
          <w:rFonts w:ascii="Times New Roman" w:eastAsia="Times New Roman" w:hAnsi="Times New Roman" w:cs="Times New Roman"/>
          <w:i/>
          <w:sz w:val="24"/>
          <w:szCs w:val="24"/>
        </w:rPr>
      </w:pPr>
      <w:r w:rsidRPr="004F6860">
        <w:rPr>
          <w:rFonts w:ascii="Times New Roman" w:eastAsia="Times New Roman" w:hAnsi="Times New Roman" w:cs="Times New Roman"/>
          <w:b/>
          <w:color w:val="000000"/>
          <w:w w:val="0"/>
          <w:sz w:val="24"/>
          <w:szCs w:val="24"/>
          <w:u w:val="single"/>
        </w:rPr>
        <w:t xml:space="preserve">Модуль 3.3. </w:t>
      </w:r>
      <w:bookmarkStart w:id="26" w:name="_Hlk30338243"/>
      <w:r w:rsidRPr="004F6860">
        <w:rPr>
          <w:rFonts w:ascii="Times New Roman" w:eastAsia="Times New Roman" w:hAnsi="Times New Roman" w:cs="Times New Roman"/>
          <w:b/>
          <w:color w:val="000000"/>
          <w:w w:val="0"/>
          <w:sz w:val="24"/>
          <w:szCs w:val="24"/>
          <w:u w:val="single"/>
        </w:rPr>
        <w:t>«Курсы внеурочной деятельности»</w:t>
      </w:r>
      <w:bookmarkEnd w:id="26"/>
      <w:r w:rsidRPr="004F6860">
        <w:rPr>
          <w:rFonts w:ascii="Times New Roman" w:eastAsia="Times New Roman" w:hAnsi="Times New Roman" w:cs="Times New Roman"/>
          <w:sz w:val="24"/>
          <w:szCs w:val="24"/>
        </w:rPr>
        <w:t>.</w:t>
      </w:r>
    </w:p>
    <w:p w14:paraId="0FAAA02D" w14:textId="77777777" w:rsidR="009211DE" w:rsidRPr="004F6860" w:rsidRDefault="009211DE" w:rsidP="00A74FEC">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4F6860">
        <w:rPr>
          <w:rFonts w:ascii="Times New Roman" w:eastAsia="Times New Roman" w:hAnsi="Times New Roman" w:cs="Times New Roman"/>
          <w:kern w:val="2"/>
          <w:sz w:val="24"/>
          <w:szCs w:val="24"/>
          <w:lang w:eastAsia="ko-KR"/>
        </w:rPr>
        <w:t xml:space="preserve">Воспитание на занятиях школьных курсов внеурочной </w:t>
      </w:r>
      <w:proofErr w:type="gramStart"/>
      <w:r w:rsidRPr="004F6860">
        <w:rPr>
          <w:rFonts w:ascii="Times New Roman" w:eastAsia="Times New Roman" w:hAnsi="Times New Roman" w:cs="Times New Roman"/>
          <w:kern w:val="2"/>
          <w:sz w:val="24"/>
          <w:szCs w:val="24"/>
          <w:lang w:eastAsia="ko-KR"/>
        </w:rPr>
        <w:t>деятельности  осуществляется</w:t>
      </w:r>
      <w:proofErr w:type="gramEnd"/>
      <w:r w:rsidRPr="004F6860">
        <w:rPr>
          <w:rFonts w:ascii="Times New Roman" w:eastAsia="Times New Roman" w:hAnsi="Times New Roman" w:cs="Times New Roman"/>
          <w:kern w:val="2"/>
          <w:sz w:val="24"/>
          <w:szCs w:val="24"/>
          <w:lang w:eastAsia="ko-KR"/>
        </w:rPr>
        <w:t xml:space="preserve"> преимущественно через: </w:t>
      </w:r>
    </w:p>
    <w:p w14:paraId="1FCF9379" w14:textId="77777777" w:rsidR="009211DE" w:rsidRPr="004F6860" w:rsidRDefault="009211DE" w:rsidP="00A74FEC">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4F6860">
        <w:rPr>
          <w:rFonts w:ascii="Times New Roman" w:eastAsia="Times New Roman" w:hAnsi="Times New Roman" w:cs="Times New Roman"/>
          <w:kern w:val="2"/>
          <w:sz w:val="24"/>
          <w:szCs w:val="24"/>
          <w:lang w:eastAsia="ko-KR"/>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79595A7A" w14:textId="77777777" w:rsidR="009211DE" w:rsidRPr="004F6860" w:rsidRDefault="009211DE" w:rsidP="00A74FEC">
      <w:pPr>
        <w:widowControl w:val="0"/>
        <w:autoSpaceDE w:val="0"/>
        <w:autoSpaceDN w:val="0"/>
        <w:spacing w:after="0" w:line="240" w:lineRule="auto"/>
        <w:ind w:firstLine="709"/>
        <w:jc w:val="both"/>
        <w:rPr>
          <w:rFonts w:ascii="Times New Roman" w:eastAsia="Batang" w:hAnsi="Times New Roman" w:cs="Times New Roman"/>
          <w:kern w:val="2"/>
          <w:sz w:val="24"/>
          <w:szCs w:val="24"/>
          <w:lang w:eastAsia="ko-KR"/>
        </w:rPr>
      </w:pPr>
      <w:r w:rsidRPr="004F6860">
        <w:rPr>
          <w:rFonts w:ascii="Times New Roman" w:eastAsia="Batang" w:hAnsi="Times New Roman" w:cs="Times New Roman"/>
          <w:kern w:val="2"/>
          <w:sz w:val="24"/>
          <w:szCs w:val="24"/>
          <w:lang w:eastAsia="ko-KR"/>
        </w:rPr>
        <w:t xml:space="preserve">формирование в </w:t>
      </w:r>
      <w:r w:rsidRPr="004F6860">
        <w:rPr>
          <w:rFonts w:ascii="Times New Roman" w:eastAsia="Times New Roman" w:hAnsi="Times New Roman" w:cs="Times New Roman"/>
          <w:kern w:val="2"/>
          <w:sz w:val="24"/>
          <w:szCs w:val="24"/>
          <w:lang w:eastAsia="ko-KR"/>
        </w:rPr>
        <w:t>кружках, секциях, клубах, студиях и т.п. детско-взрослых общностей,</w:t>
      </w:r>
      <w:r w:rsidRPr="004F6860">
        <w:rPr>
          <w:rFonts w:ascii="Times New Roman" w:eastAsia="Batang" w:hAnsi="Times New Roman" w:cs="Times New Roman"/>
          <w:i/>
          <w:kern w:val="2"/>
          <w:sz w:val="24"/>
          <w:szCs w:val="24"/>
          <w:lang w:eastAsia="ko-KR"/>
        </w:rPr>
        <w:t xml:space="preserve"> </w:t>
      </w:r>
      <w:r w:rsidRPr="004F6860">
        <w:rPr>
          <w:rFonts w:ascii="Times New Roman" w:eastAsia="Batang" w:hAnsi="Times New Roman" w:cs="Times New Roman"/>
          <w:kern w:val="2"/>
          <w:sz w:val="24"/>
          <w:szCs w:val="24"/>
          <w:lang w:eastAsia="ko-KR"/>
        </w:rPr>
        <w:t xml:space="preserve">которые </w:t>
      </w:r>
      <w:r w:rsidRPr="004F6860">
        <w:rPr>
          <w:rFonts w:ascii="Times New Roman" w:eastAsia="Times New Roman" w:hAnsi="Times New Roman" w:cs="Times New Roman"/>
          <w:kern w:val="2"/>
          <w:sz w:val="24"/>
          <w:szCs w:val="24"/>
          <w:lang w:eastAsia="ko-KR"/>
        </w:rPr>
        <w:t xml:space="preserve">могли бы </w:t>
      </w:r>
      <w:r w:rsidRPr="004F6860">
        <w:rPr>
          <w:rFonts w:ascii="Times New Roman" w:eastAsia="Batang" w:hAnsi="Times New Roman" w:cs="Times New Roman"/>
          <w:kern w:val="2"/>
          <w:sz w:val="24"/>
          <w:szCs w:val="24"/>
          <w:lang w:eastAsia="ko-KR"/>
        </w:rPr>
        <w:t xml:space="preserve">объединять обучающихся и педагогических работников общими позитивными эмоциями и доверительными отношениями друг </w:t>
      </w:r>
      <w:r w:rsidRPr="004F6860">
        <w:rPr>
          <w:rFonts w:ascii="Times New Roman" w:eastAsia="Batang" w:hAnsi="Times New Roman" w:cs="Times New Roman"/>
          <w:kern w:val="2"/>
          <w:sz w:val="24"/>
          <w:szCs w:val="24"/>
          <w:lang w:eastAsia="ko-KR"/>
        </w:rPr>
        <w:br/>
        <w:t>к другу;</w:t>
      </w:r>
    </w:p>
    <w:p w14:paraId="73F0EC22" w14:textId="77777777" w:rsidR="009211DE" w:rsidRPr="004F6860" w:rsidRDefault="009211DE" w:rsidP="00A74FEC">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4F6860">
        <w:rPr>
          <w:rFonts w:ascii="Times New Roman" w:eastAsia="Batang" w:hAnsi="Times New Roman" w:cs="Times New Roman"/>
          <w:kern w:val="2"/>
          <w:sz w:val="24"/>
          <w:szCs w:val="24"/>
          <w:lang w:eastAsia="ko-KR"/>
        </w:rPr>
        <w:t>создание в</w:t>
      </w:r>
      <w:r w:rsidRPr="004F6860">
        <w:rPr>
          <w:rFonts w:ascii="Times New Roman" w:eastAsia="Times New Roman" w:hAnsi="Times New Roman" w:cs="Times New Roman"/>
          <w:kern w:val="2"/>
          <w:sz w:val="24"/>
          <w:szCs w:val="24"/>
          <w:lang w:eastAsia="ko-KR"/>
        </w:rPr>
        <w:t xml:space="preserve"> детских объединениях традиций, задающих их членам определенные социально значимые формы поведения;</w:t>
      </w:r>
    </w:p>
    <w:p w14:paraId="7C9FD141" w14:textId="77777777" w:rsidR="009211DE" w:rsidRPr="004F6860" w:rsidRDefault="009211DE" w:rsidP="00A74FEC">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4F6860">
        <w:rPr>
          <w:rFonts w:ascii="Times New Roman" w:eastAsia="Times New Roman" w:hAnsi="Times New Roman" w:cs="Times New Roman"/>
          <w:kern w:val="2"/>
          <w:sz w:val="24"/>
          <w:szCs w:val="24"/>
          <w:lang w:eastAsia="ko-KR"/>
        </w:rPr>
        <w:t xml:space="preserve">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 </w:t>
      </w:r>
    </w:p>
    <w:p w14:paraId="1A2BA307" w14:textId="77777777" w:rsidR="009211DE" w:rsidRPr="004F6860" w:rsidRDefault="009211DE" w:rsidP="00A74FEC">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4F6860">
        <w:rPr>
          <w:rFonts w:ascii="Times New Roman" w:eastAsia="Times New Roman" w:hAnsi="Times New Roman" w:cs="Times New Roman"/>
          <w:kern w:val="2"/>
          <w:sz w:val="24"/>
          <w:szCs w:val="24"/>
          <w:lang w:eastAsia="ko-KR"/>
        </w:rPr>
        <w:t xml:space="preserve">поощрение </w:t>
      </w:r>
      <w:r w:rsidRPr="004F6860">
        <w:rPr>
          <w:rFonts w:ascii="Times New Roman" w:eastAsia="Times New Roman" w:hAnsi="Times New Roman" w:cs="Times New Roman"/>
          <w:color w:val="000000"/>
          <w:w w:val="0"/>
          <w:kern w:val="2"/>
          <w:sz w:val="24"/>
          <w:szCs w:val="24"/>
          <w:lang w:eastAsia="ko-KR"/>
        </w:rPr>
        <w:t>педагогическими работниками</w:t>
      </w:r>
      <w:r w:rsidRPr="004F6860">
        <w:rPr>
          <w:rFonts w:ascii="Times New Roman" w:eastAsia="Times New Roman" w:hAnsi="Times New Roman" w:cs="Times New Roman"/>
          <w:kern w:val="2"/>
          <w:sz w:val="24"/>
          <w:szCs w:val="24"/>
          <w:lang w:eastAsia="ko-KR"/>
        </w:rPr>
        <w:t xml:space="preserve"> детских инициатив и детского самоуправления. </w:t>
      </w:r>
    </w:p>
    <w:p w14:paraId="1719F320" w14:textId="77777777" w:rsidR="009211DE" w:rsidRPr="004F6860" w:rsidRDefault="009211DE" w:rsidP="00A74FEC">
      <w:pPr>
        <w:widowControl w:val="0"/>
        <w:autoSpaceDE w:val="0"/>
        <w:autoSpaceDN w:val="0"/>
        <w:spacing w:after="0" w:line="240" w:lineRule="auto"/>
        <w:ind w:firstLine="709"/>
        <w:jc w:val="both"/>
        <w:rPr>
          <w:rFonts w:ascii="Times New Roman" w:eastAsia="Times New Roman" w:hAnsi="Times New Roman" w:cs="Times New Roman"/>
          <w:i/>
          <w:kern w:val="2"/>
          <w:sz w:val="24"/>
          <w:szCs w:val="24"/>
          <w:lang w:eastAsia="ko-KR"/>
        </w:rPr>
      </w:pPr>
      <w:r w:rsidRPr="004F6860">
        <w:rPr>
          <w:rFonts w:ascii="Times New Roman" w:eastAsia="№Е" w:hAnsi="Times New Roman" w:cs="Times New Roman"/>
          <w:kern w:val="2"/>
          <w:sz w:val="24"/>
          <w:szCs w:val="24"/>
          <w:lang w:eastAsia="ko-KR"/>
        </w:rPr>
        <w:t xml:space="preserve">Реализация воспитательного потенциала курсов внеурочной деятельности происходит в рамках следующих выбранных обучающимися ее видов </w:t>
      </w:r>
    </w:p>
    <w:p w14:paraId="5990D336" w14:textId="77777777" w:rsidR="009211DE" w:rsidRPr="004F6860" w:rsidRDefault="009211DE" w:rsidP="00A74FEC">
      <w:pPr>
        <w:widowControl w:val="0"/>
        <w:autoSpaceDE w:val="0"/>
        <w:autoSpaceDN w:val="0"/>
        <w:spacing w:after="0" w:line="240" w:lineRule="auto"/>
        <w:rPr>
          <w:rFonts w:ascii="Times New Roman" w:eastAsia="№Е" w:hAnsi="Times New Roman" w:cs="Times New Roman"/>
          <w:kern w:val="2"/>
          <w:sz w:val="24"/>
          <w:szCs w:val="24"/>
          <w:lang w:eastAsia="ko-KR"/>
        </w:rPr>
      </w:pPr>
      <w:r w:rsidRPr="004F6860">
        <w:rPr>
          <w:rFonts w:ascii="Times New Roman" w:eastAsia="№Е" w:hAnsi="Times New Roman" w:cs="Times New Roman"/>
          <w:b/>
          <w:i/>
          <w:kern w:val="2"/>
          <w:sz w:val="24"/>
          <w:szCs w:val="24"/>
          <w:lang w:eastAsia="ko-KR"/>
        </w:rPr>
        <w:t xml:space="preserve">Познавательная деятельность. </w:t>
      </w:r>
      <w:r w:rsidRPr="004F6860">
        <w:rPr>
          <w:rFonts w:ascii="Times New Roman" w:eastAsia="Times New Roman" w:hAnsi="Times New Roman" w:cs="Times New Roman"/>
          <w:kern w:val="2"/>
          <w:sz w:val="24"/>
          <w:szCs w:val="24"/>
          <w:lang w:eastAsia="ko-KR"/>
        </w:rPr>
        <w:t xml:space="preserve">Курсы внеурочной деятельности, направленные на </w:t>
      </w:r>
      <w:r w:rsidRPr="004F6860">
        <w:rPr>
          <w:rFonts w:ascii="Times New Roman" w:eastAsia="№Е" w:hAnsi="Times New Roman" w:cs="Times New Roman"/>
          <w:kern w:val="2"/>
          <w:sz w:val="24"/>
          <w:szCs w:val="24"/>
          <w:lang w:eastAsia="ko-KR"/>
        </w:rPr>
        <w:t xml:space="preserve">передачу </w:t>
      </w:r>
      <w:proofErr w:type="gramStart"/>
      <w:r w:rsidRPr="004F6860">
        <w:rPr>
          <w:rFonts w:ascii="Times New Roman" w:eastAsia="№Е" w:hAnsi="Times New Roman" w:cs="Times New Roman"/>
          <w:kern w:val="2"/>
          <w:sz w:val="24"/>
          <w:szCs w:val="24"/>
          <w:lang w:eastAsia="ko-KR"/>
        </w:rPr>
        <w:t>обучающимся  социально</w:t>
      </w:r>
      <w:proofErr w:type="gramEnd"/>
      <w:r w:rsidRPr="004F6860">
        <w:rPr>
          <w:rFonts w:ascii="Times New Roman" w:eastAsia="№Е" w:hAnsi="Times New Roman" w:cs="Times New Roman"/>
          <w:kern w:val="2"/>
          <w:sz w:val="24"/>
          <w:szCs w:val="24"/>
          <w:lang w:eastAsia="ko-KR"/>
        </w:rPr>
        <w:t xml:space="preserve"> значимых знаний, развивающие их любознательность, позволяющие привлечь их внимание </w:t>
      </w:r>
      <w:r w:rsidRPr="004F6860">
        <w:rPr>
          <w:rFonts w:ascii="Times New Roman" w:eastAsia="№Е" w:hAnsi="Times New Roman" w:cs="Times New Roman"/>
          <w:kern w:val="2"/>
          <w:sz w:val="24"/>
          <w:szCs w:val="24"/>
          <w:lang w:eastAsia="ko-KR"/>
        </w:rPr>
        <w:br/>
        <w:t xml:space="preserve">к </w:t>
      </w:r>
      <w:r w:rsidRPr="004F6860">
        <w:rPr>
          <w:rFonts w:ascii="Times New Roman" w:eastAsia="Times New Roman" w:hAnsi="Times New Roman" w:cs="Times New Roman"/>
          <w:kern w:val="2"/>
          <w:sz w:val="24"/>
          <w:szCs w:val="24"/>
          <w:lang w:eastAsia="ko-KR"/>
        </w:rPr>
        <w:t xml:space="preserve">экономическим, политическим, экологическим, </w:t>
      </w:r>
      <w:r w:rsidRPr="004F6860">
        <w:rPr>
          <w:rFonts w:ascii="Times New Roman" w:eastAsia="№Е" w:hAnsi="Times New Roman" w:cs="Times New Roman"/>
          <w:kern w:val="2"/>
          <w:sz w:val="24"/>
          <w:szCs w:val="24"/>
          <w:lang w:eastAsia="ko-KR"/>
        </w:rPr>
        <w:t xml:space="preserve">гуманитарным проблемам нашего общества, формирующие их гуманистическое мировоззрение и научную картину мира. </w:t>
      </w:r>
      <w:r w:rsidRPr="004F6860">
        <w:rPr>
          <w:rFonts w:ascii="Times New Roman" w:eastAsia="№Е" w:hAnsi="Times New Roman" w:cs="Times New Roman"/>
          <w:kern w:val="2"/>
          <w:sz w:val="24"/>
          <w:szCs w:val="24"/>
          <w:lang w:eastAsia="ko-KR"/>
        </w:rPr>
        <w:lastRenderedPageBreak/>
        <w:t>Направление представлено курсами:</w:t>
      </w:r>
    </w:p>
    <w:p w14:paraId="2403AE7D" w14:textId="77777777" w:rsidR="009211DE" w:rsidRPr="004F6860" w:rsidRDefault="009211DE" w:rsidP="00A74FEC">
      <w:pPr>
        <w:widowControl w:val="0"/>
        <w:numPr>
          <w:ilvl w:val="0"/>
          <w:numId w:val="43"/>
        </w:numPr>
        <w:autoSpaceDE w:val="0"/>
        <w:autoSpaceDN w:val="0"/>
        <w:spacing w:after="0" w:line="240" w:lineRule="auto"/>
        <w:ind w:left="0"/>
        <w:jc w:val="both"/>
        <w:rPr>
          <w:rFonts w:ascii="Times New Roman" w:hAnsi="Times New Roman" w:cs="Times New Roman"/>
          <w:sz w:val="24"/>
          <w:szCs w:val="24"/>
        </w:rPr>
      </w:pPr>
      <w:r w:rsidRPr="004F6860">
        <w:rPr>
          <w:rFonts w:ascii="Times New Roman" w:hAnsi="Times New Roman" w:cs="Times New Roman"/>
          <w:sz w:val="24"/>
          <w:szCs w:val="24"/>
        </w:rPr>
        <w:t>Страноведение</w:t>
      </w:r>
    </w:p>
    <w:p w14:paraId="3C49AC28" w14:textId="77777777" w:rsidR="009211DE" w:rsidRPr="004F6860" w:rsidRDefault="009211DE" w:rsidP="00A74FEC">
      <w:pPr>
        <w:widowControl w:val="0"/>
        <w:numPr>
          <w:ilvl w:val="0"/>
          <w:numId w:val="43"/>
        </w:numPr>
        <w:autoSpaceDE w:val="0"/>
        <w:autoSpaceDN w:val="0"/>
        <w:spacing w:after="0" w:line="240" w:lineRule="auto"/>
        <w:ind w:left="0"/>
        <w:jc w:val="both"/>
        <w:rPr>
          <w:rFonts w:ascii="Times New Roman" w:hAnsi="Times New Roman" w:cs="Times New Roman"/>
          <w:sz w:val="24"/>
          <w:szCs w:val="24"/>
        </w:rPr>
      </w:pPr>
      <w:r w:rsidRPr="004F6860">
        <w:rPr>
          <w:rFonts w:ascii="Times New Roman" w:hAnsi="Times New Roman" w:cs="Times New Roman"/>
          <w:sz w:val="24"/>
          <w:szCs w:val="24"/>
        </w:rPr>
        <w:t>Олимпийские резервы</w:t>
      </w:r>
    </w:p>
    <w:p w14:paraId="715E3D97" w14:textId="77777777" w:rsidR="009211DE" w:rsidRPr="004F6860" w:rsidRDefault="009211DE" w:rsidP="00A74FEC">
      <w:pPr>
        <w:widowControl w:val="0"/>
        <w:numPr>
          <w:ilvl w:val="0"/>
          <w:numId w:val="43"/>
        </w:numPr>
        <w:autoSpaceDE w:val="0"/>
        <w:autoSpaceDN w:val="0"/>
        <w:spacing w:after="0" w:line="240" w:lineRule="auto"/>
        <w:ind w:left="0"/>
        <w:jc w:val="both"/>
        <w:rPr>
          <w:rFonts w:ascii="Times New Roman" w:hAnsi="Times New Roman" w:cs="Times New Roman"/>
          <w:sz w:val="24"/>
          <w:szCs w:val="24"/>
        </w:rPr>
      </w:pPr>
      <w:r w:rsidRPr="004F6860">
        <w:rPr>
          <w:rFonts w:ascii="Times New Roman" w:hAnsi="Times New Roman" w:cs="Times New Roman"/>
          <w:sz w:val="24"/>
          <w:szCs w:val="24"/>
        </w:rPr>
        <w:t>Магия математики</w:t>
      </w:r>
    </w:p>
    <w:p w14:paraId="476DB980" w14:textId="77777777" w:rsidR="009211DE" w:rsidRPr="004F6860" w:rsidRDefault="009211DE" w:rsidP="00A74FEC">
      <w:pPr>
        <w:widowControl w:val="0"/>
        <w:numPr>
          <w:ilvl w:val="0"/>
          <w:numId w:val="43"/>
        </w:numPr>
        <w:autoSpaceDE w:val="0"/>
        <w:autoSpaceDN w:val="0"/>
        <w:spacing w:after="0" w:line="240" w:lineRule="auto"/>
        <w:ind w:left="0"/>
        <w:jc w:val="both"/>
        <w:rPr>
          <w:rFonts w:ascii="Times New Roman" w:hAnsi="Times New Roman" w:cs="Times New Roman"/>
          <w:sz w:val="24"/>
          <w:szCs w:val="24"/>
        </w:rPr>
      </w:pPr>
      <w:r w:rsidRPr="004F6860">
        <w:rPr>
          <w:rFonts w:ascii="Times New Roman" w:hAnsi="Times New Roman" w:cs="Times New Roman"/>
          <w:sz w:val="24"/>
          <w:szCs w:val="24"/>
        </w:rPr>
        <w:t>Практикум решения задач по математике</w:t>
      </w:r>
    </w:p>
    <w:p w14:paraId="57722FDA" w14:textId="77777777" w:rsidR="009211DE" w:rsidRPr="004F6860" w:rsidRDefault="009211DE" w:rsidP="00A74FEC">
      <w:pPr>
        <w:widowControl w:val="0"/>
        <w:numPr>
          <w:ilvl w:val="0"/>
          <w:numId w:val="43"/>
        </w:numPr>
        <w:autoSpaceDE w:val="0"/>
        <w:autoSpaceDN w:val="0"/>
        <w:spacing w:after="0" w:line="240" w:lineRule="auto"/>
        <w:ind w:left="0"/>
        <w:jc w:val="both"/>
        <w:rPr>
          <w:rFonts w:ascii="Times New Roman" w:hAnsi="Times New Roman" w:cs="Times New Roman"/>
          <w:sz w:val="24"/>
          <w:szCs w:val="24"/>
        </w:rPr>
      </w:pPr>
      <w:r w:rsidRPr="004F6860">
        <w:rPr>
          <w:rFonts w:ascii="Times New Roman" w:hAnsi="Times New Roman" w:cs="Times New Roman"/>
          <w:sz w:val="24"/>
          <w:szCs w:val="24"/>
        </w:rPr>
        <w:t>Избранные вопросы математики</w:t>
      </w:r>
    </w:p>
    <w:p w14:paraId="52A29B8E" w14:textId="77777777" w:rsidR="009211DE" w:rsidRPr="004F6860" w:rsidRDefault="009211DE" w:rsidP="00A74FEC">
      <w:pPr>
        <w:widowControl w:val="0"/>
        <w:numPr>
          <w:ilvl w:val="0"/>
          <w:numId w:val="43"/>
        </w:numPr>
        <w:autoSpaceDE w:val="0"/>
        <w:autoSpaceDN w:val="0"/>
        <w:spacing w:after="0" w:line="240" w:lineRule="auto"/>
        <w:ind w:left="0"/>
        <w:jc w:val="both"/>
        <w:rPr>
          <w:rFonts w:ascii="Times New Roman" w:hAnsi="Times New Roman" w:cs="Times New Roman"/>
          <w:sz w:val="24"/>
          <w:szCs w:val="24"/>
        </w:rPr>
      </w:pPr>
      <w:r w:rsidRPr="004F6860">
        <w:rPr>
          <w:rFonts w:ascii="Times New Roman" w:hAnsi="Times New Roman" w:cs="Times New Roman"/>
          <w:sz w:val="24"/>
          <w:szCs w:val="24"/>
        </w:rPr>
        <w:t>Мир лингвистики- английский язык</w:t>
      </w:r>
    </w:p>
    <w:p w14:paraId="43367CDD" w14:textId="77777777" w:rsidR="009211DE" w:rsidRPr="004F6860" w:rsidRDefault="009211DE" w:rsidP="00A74FEC">
      <w:pPr>
        <w:widowControl w:val="0"/>
        <w:numPr>
          <w:ilvl w:val="0"/>
          <w:numId w:val="43"/>
        </w:numPr>
        <w:autoSpaceDE w:val="0"/>
        <w:autoSpaceDN w:val="0"/>
        <w:spacing w:after="0" w:line="240" w:lineRule="auto"/>
        <w:ind w:left="0"/>
        <w:jc w:val="both"/>
        <w:rPr>
          <w:rFonts w:ascii="Times New Roman" w:hAnsi="Times New Roman" w:cs="Times New Roman"/>
          <w:sz w:val="24"/>
          <w:szCs w:val="24"/>
        </w:rPr>
      </w:pPr>
      <w:r w:rsidRPr="004F6860">
        <w:rPr>
          <w:rFonts w:ascii="Times New Roman" w:hAnsi="Times New Roman" w:cs="Times New Roman"/>
          <w:sz w:val="24"/>
          <w:szCs w:val="24"/>
        </w:rPr>
        <w:t>Путешествуем с английским</w:t>
      </w:r>
    </w:p>
    <w:p w14:paraId="1C6101CE" w14:textId="77777777" w:rsidR="009211DE" w:rsidRPr="004F6860" w:rsidRDefault="009211DE" w:rsidP="00A74FEC">
      <w:pPr>
        <w:spacing w:after="0" w:line="240" w:lineRule="auto"/>
        <w:rPr>
          <w:rFonts w:ascii="Times New Roman" w:eastAsia="№Е" w:hAnsi="Times New Roman" w:cs="Times New Roman"/>
          <w:kern w:val="2"/>
          <w:sz w:val="24"/>
          <w:szCs w:val="24"/>
          <w:lang w:eastAsia="ko-KR"/>
        </w:rPr>
      </w:pPr>
      <w:r w:rsidRPr="004F6860">
        <w:rPr>
          <w:rFonts w:ascii="Times New Roman" w:eastAsia="№Е" w:hAnsi="Times New Roman" w:cs="Times New Roman"/>
          <w:b/>
          <w:i/>
          <w:kern w:val="2"/>
          <w:sz w:val="24"/>
          <w:szCs w:val="24"/>
          <w:lang w:eastAsia="ko-KR"/>
        </w:rPr>
        <w:t>Художественное творчество.</w:t>
      </w:r>
      <w:r w:rsidRPr="004F6860">
        <w:rPr>
          <w:rFonts w:ascii="Times New Roman" w:eastAsia="№Е" w:hAnsi="Times New Roman" w:cs="Times New Roman"/>
          <w:b/>
          <w:kern w:val="2"/>
          <w:sz w:val="24"/>
          <w:szCs w:val="24"/>
          <w:lang w:eastAsia="ko-KR"/>
        </w:rPr>
        <w:t xml:space="preserve"> </w:t>
      </w:r>
      <w:r w:rsidRPr="004F6860">
        <w:rPr>
          <w:rFonts w:ascii="Times New Roman" w:eastAsia="Times New Roman" w:hAnsi="Times New Roman" w:cs="Times New Roman"/>
          <w:kern w:val="2"/>
          <w:sz w:val="24"/>
          <w:szCs w:val="24"/>
          <w:lang w:eastAsia="ko-KR"/>
        </w:rPr>
        <w:t xml:space="preserve">Курсы внеурочной деятельности, создающие благоприятные условия для </w:t>
      </w:r>
      <w:proofErr w:type="spellStart"/>
      <w:r w:rsidRPr="004F6860">
        <w:rPr>
          <w:rFonts w:ascii="Times New Roman" w:eastAsia="Times New Roman" w:hAnsi="Times New Roman" w:cs="Times New Roman"/>
          <w:kern w:val="2"/>
          <w:sz w:val="24"/>
          <w:szCs w:val="24"/>
          <w:lang w:eastAsia="ko-KR"/>
        </w:rPr>
        <w:t>просоциальной</w:t>
      </w:r>
      <w:proofErr w:type="spellEnd"/>
      <w:r w:rsidRPr="004F6860">
        <w:rPr>
          <w:rFonts w:ascii="Times New Roman" w:eastAsia="Times New Roman" w:hAnsi="Times New Roman" w:cs="Times New Roman"/>
          <w:kern w:val="2"/>
          <w:sz w:val="24"/>
          <w:szCs w:val="24"/>
          <w:lang w:eastAsia="ko-KR"/>
        </w:rPr>
        <w:t xml:space="preserve">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w:t>
      </w:r>
      <w:r w:rsidRPr="004F6860">
        <w:rPr>
          <w:rFonts w:ascii="Times New Roman" w:eastAsia="№Е" w:hAnsi="Times New Roman" w:cs="Times New Roman"/>
          <w:kern w:val="2"/>
          <w:sz w:val="24"/>
          <w:szCs w:val="24"/>
          <w:lang w:eastAsia="ko-KR"/>
        </w:rPr>
        <w:t xml:space="preserve">общее духовно-нравственное развитие. </w:t>
      </w:r>
      <w:r w:rsidRPr="004F6860">
        <w:rPr>
          <w:rFonts w:ascii="Times New Roman" w:eastAsia="Times New Roman" w:hAnsi="Times New Roman" w:cs="Times New Roman"/>
          <w:kern w:val="2"/>
          <w:sz w:val="24"/>
          <w:szCs w:val="24"/>
          <w:lang w:eastAsia="ko-KR"/>
        </w:rPr>
        <w:t xml:space="preserve"> </w:t>
      </w:r>
      <w:r w:rsidRPr="004F6860">
        <w:rPr>
          <w:rFonts w:ascii="Times New Roman" w:eastAsia="№Е" w:hAnsi="Times New Roman" w:cs="Times New Roman"/>
          <w:kern w:val="2"/>
          <w:sz w:val="24"/>
          <w:szCs w:val="24"/>
          <w:lang w:eastAsia="ko-KR"/>
        </w:rPr>
        <w:t>Направление представлено курсами:</w:t>
      </w:r>
    </w:p>
    <w:p w14:paraId="508EF54E" w14:textId="77777777" w:rsidR="009211DE" w:rsidRPr="004F6860" w:rsidRDefault="009211DE" w:rsidP="00A74FEC">
      <w:pPr>
        <w:widowControl w:val="0"/>
        <w:numPr>
          <w:ilvl w:val="0"/>
          <w:numId w:val="44"/>
        </w:numPr>
        <w:autoSpaceDE w:val="0"/>
        <w:autoSpaceDN w:val="0"/>
        <w:spacing w:after="0" w:line="240" w:lineRule="auto"/>
        <w:ind w:left="0"/>
        <w:jc w:val="both"/>
        <w:rPr>
          <w:rFonts w:ascii="Times New Roman" w:hAnsi="Times New Roman" w:cs="Times New Roman"/>
          <w:sz w:val="24"/>
          <w:szCs w:val="24"/>
        </w:rPr>
      </w:pPr>
      <w:proofErr w:type="spellStart"/>
      <w:r w:rsidRPr="004F6860">
        <w:rPr>
          <w:rFonts w:ascii="Times New Roman" w:hAnsi="Times New Roman" w:cs="Times New Roman"/>
          <w:sz w:val="24"/>
          <w:szCs w:val="24"/>
        </w:rPr>
        <w:t>Мультстудия</w:t>
      </w:r>
      <w:proofErr w:type="spellEnd"/>
    </w:p>
    <w:p w14:paraId="17659764" w14:textId="77777777" w:rsidR="009211DE" w:rsidRPr="004F6860" w:rsidRDefault="009211DE" w:rsidP="00A74FEC">
      <w:pPr>
        <w:spacing w:after="0" w:line="240" w:lineRule="auto"/>
        <w:rPr>
          <w:rFonts w:ascii="Times New Roman" w:eastAsia="№Е" w:hAnsi="Times New Roman" w:cs="Times New Roman"/>
          <w:kern w:val="2"/>
          <w:sz w:val="24"/>
          <w:szCs w:val="24"/>
          <w:lang w:eastAsia="ko-KR"/>
        </w:rPr>
      </w:pPr>
      <w:r w:rsidRPr="004F6860">
        <w:rPr>
          <w:rFonts w:ascii="Times New Roman" w:eastAsia="№Е" w:hAnsi="Times New Roman" w:cs="Times New Roman"/>
          <w:b/>
          <w:i/>
          <w:kern w:val="2"/>
          <w:sz w:val="24"/>
          <w:szCs w:val="24"/>
          <w:lang w:eastAsia="ko-KR"/>
        </w:rPr>
        <w:t>Проблемно-ценностное общение.</w:t>
      </w:r>
      <w:r w:rsidRPr="004F6860">
        <w:rPr>
          <w:rFonts w:ascii="Times New Roman" w:eastAsia="№Е" w:hAnsi="Times New Roman" w:cs="Times New Roman"/>
          <w:b/>
          <w:kern w:val="2"/>
          <w:sz w:val="24"/>
          <w:szCs w:val="24"/>
          <w:lang w:eastAsia="ko-KR"/>
        </w:rPr>
        <w:t xml:space="preserve"> </w:t>
      </w:r>
      <w:r w:rsidRPr="004F6860">
        <w:rPr>
          <w:rFonts w:ascii="Times New Roman" w:eastAsia="Times New Roman" w:hAnsi="Times New Roman" w:cs="Times New Roman"/>
          <w:kern w:val="2"/>
          <w:sz w:val="24"/>
          <w:szCs w:val="24"/>
          <w:lang w:eastAsia="ko-KR"/>
        </w:rPr>
        <w:t xml:space="preserve">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w:t>
      </w:r>
      <w:r w:rsidRPr="004F6860">
        <w:rPr>
          <w:rFonts w:ascii="Times New Roman" w:eastAsia="Times New Roman" w:hAnsi="Times New Roman" w:cs="Times New Roman"/>
          <w:kern w:val="2"/>
          <w:sz w:val="24"/>
          <w:szCs w:val="24"/>
          <w:lang w:eastAsia="ko-KR"/>
        </w:rPr>
        <w:br/>
        <w:t xml:space="preserve">к </w:t>
      </w:r>
      <w:r w:rsidRPr="004F6860">
        <w:rPr>
          <w:rFonts w:ascii="Times New Roman" w:eastAsia="Batang" w:hAnsi="Times New Roman" w:cs="Times New Roman"/>
          <w:kern w:val="2"/>
          <w:sz w:val="24"/>
          <w:szCs w:val="24"/>
          <w:lang w:eastAsia="ko-KR"/>
        </w:rPr>
        <w:t>разнообразию взглядов людей.</w:t>
      </w:r>
      <w:r w:rsidRPr="004F6860">
        <w:rPr>
          <w:rFonts w:ascii="Times New Roman" w:hAnsi="Times New Roman" w:cs="Times New Roman"/>
          <w:sz w:val="24"/>
          <w:szCs w:val="24"/>
        </w:rPr>
        <w:t xml:space="preserve"> </w:t>
      </w:r>
      <w:r w:rsidRPr="004F6860">
        <w:rPr>
          <w:rFonts w:ascii="Times New Roman" w:eastAsia="№Е" w:hAnsi="Times New Roman" w:cs="Times New Roman"/>
          <w:kern w:val="2"/>
          <w:sz w:val="24"/>
          <w:szCs w:val="24"/>
          <w:lang w:eastAsia="ko-KR"/>
        </w:rPr>
        <w:t>Направление представлено курсами:</w:t>
      </w:r>
    </w:p>
    <w:p w14:paraId="2F6D99F1" w14:textId="77777777" w:rsidR="009211DE" w:rsidRPr="004F6860" w:rsidRDefault="009211DE" w:rsidP="00A74FEC">
      <w:pPr>
        <w:widowControl w:val="0"/>
        <w:numPr>
          <w:ilvl w:val="0"/>
          <w:numId w:val="45"/>
        </w:numPr>
        <w:autoSpaceDE w:val="0"/>
        <w:autoSpaceDN w:val="0"/>
        <w:spacing w:after="0" w:line="240" w:lineRule="auto"/>
        <w:ind w:left="0"/>
        <w:jc w:val="both"/>
        <w:rPr>
          <w:rFonts w:ascii="Times New Roman" w:hAnsi="Times New Roman" w:cs="Times New Roman"/>
          <w:sz w:val="24"/>
          <w:szCs w:val="24"/>
        </w:rPr>
      </w:pPr>
      <w:r w:rsidRPr="004F6860">
        <w:rPr>
          <w:rFonts w:ascii="Times New Roman" w:hAnsi="Times New Roman" w:cs="Times New Roman"/>
          <w:sz w:val="24"/>
          <w:szCs w:val="24"/>
        </w:rPr>
        <w:t>Психология общения</w:t>
      </w:r>
    </w:p>
    <w:p w14:paraId="1AB77863" w14:textId="77777777" w:rsidR="009211DE" w:rsidRPr="004F6860" w:rsidRDefault="009211DE" w:rsidP="00A74FEC">
      <w:pPr>
        <w:widowControl w:val="0"/>
        <w:numPr>
          <w:ilvl w:val="0"/>
          <w:numId w:val="45"/>
        </w:numPr>
        <w:autoSpaceDE w:val="0"/>
        <w:autoSpaceDN w:val="0"/>
        <w:spacing w:after="0" w:line="240" w:lineRule="auto"/>
        <w:ind w:left="0"/>
        <w:jc w:val="both"/>
        <w:rPr>
          <w:rFonts w:ascii="Times New Roman" w:hAnsi="Times New Roman" w:cs="Times New Roman"/>
          <w:sz w:val="24"/>
          <w:szCs w:val="24"/>
        </w:rPr>
      </w:pPr>
      <w:r w:rsidRPr="004F6860">
        <w:rPr>
          <w:rFonts w:ascii="Times New Roman" w:hAnsi="Times New Roman" w:cs="Times New Roman"/>
          <w:sz w:val="24"/>
          <w:szCs w:val="24"/>
        </w:rPr>
        <w:t>Уроки нравственности</w:t>
      </w:r>
    </w:p>
    <w:p w14:paraId="0B922C89" w14:textId="77777777" w:rsidR="009211DE" w:rsidRPr="004F6860" w:rsidRDefault="009211DE" w:rsidP="00A74FEC">
      <w:pPr>
        <w:spacing w:after="0" w:line="240" w:lineRule="auto"/>
        <w:rPr>
          <w:rFonts w:ascii="Times New Roman" w:eastAsia="№Е" w:hAnsi="Times New Roman" w:cs="Times New Roman"/>
          <w:kern w:val="2"/>
          <w:sz w:val="24"/>
          <w:szCs w:val="24"/>
          <w:lang w:eastAsia="ko-KR"/>
        </w:rPr>
      </w:pPr>
      <w:r w:rsidRPr="004F6860">
        <w:rPr>
          <w:rFonts w:ascii="Times New Roman" w:eastAsia="№Е" w:hAnsi="Times New Roman" w:cs="Times New Roman"/>
          <w:b/>
          <w:i/>
          <w:kern w:val="2"/>
          <w:sz w:val="24"/>
          <w:szCs w:val="24"/>
          <w:lang w:eastAsia="ko-KR"/>
        </w:rPr>
        <w:t>Туристско-краеведческая деятельность</w:t>
      </w:r>
      <w:r w:rsidRPr="004F6860">
        <w:rPr>
          <w:rFonts w:ascii="Times New Roman" w:eastAsia="№Е" w:hAnsi="Times New Roman" w:cs="Times New Roman"/>
          <w:b/>
          <w:kern w:val="2"/>
          <w:sz w:val="24"/>
          <w:szCs w:val="24"/>
          <w:lang w:eastAsia="ko-KR"/>
        </w:rPr>
        <w:t>.</w:t>
      </w:r>
      <w:r w:rsidRPr="004F6860">
        <w:rPr>
          <w:rFonts w:ascii="Times New Roman" w:eastAsia="Times New Roman" w:hAnsi="Times New Roman" w:cs="Times New Roman"/>
          <w:kern w:val="2"/>
          <w:sz w:val="24"/>
          <w:szCs w:val="24"/>
          <w:lang w:eastAsia="ko-KR"/>
        </w:rPr>
        <w:t xml:space="preserve"> Курсы внеурочной деятельности, направленные </w:t>
      </w:r>
      <w:r w:rsidRPr="004F6860">
        <w:rPr>
          <w:rFonts w:ascii="Times New Roman" w:eastAsia="№Е" w:hAnsi="Times New Roman" w:cs="Times New Roman"/>
          <w:kern w:val="2"/>
          <w:sz w:val="24"/>
          <w:szCs w:val="24"/>
          <w:lang w:eastAsia="ko-KR"/>
        </w:rPr>
        <w:t xml:space="preserve">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w:t>
      </w:r>
      <w:proofErr w:type="spellStart"/>
      <w:r w:rsidRPr="004F6860">
        <w:rPr>
          <w:rFonts w:ascii="Times New Roman" w:eastAsia="№Е" w:hAnsi="Times New Roman" w:cs="Times New Roman"/>
          <w:kern w:val="2"/>
          <w:sz w:val="24"/>
          <w:szCs w:val="24"/>
          <w:lang w:eastAsia="ko-KR"/>
        </w:rPr>
        <w:t>самообслуживающего</w:t>
      </w:r>
      <w:proofErr w:type="spellEnd"/>
      <w:r w:rsidRPr="004F6860">
        <w:rPr>
          <w:rFonts w:ascii="Times New Roman" w:eastAsia="№Е" w:hAnsi="Times New Roman" w:cs="Times New Roman"/>
          <w:kern w:val="2"/>
          <w:sz w:val="24"/>
          <w:szCs w:val="24"/>
          <w:lang w:eastAsia="ko-KR"/>
        </w:rPr>
        <w:t xml:space="preserve"> труда. Направление представлено курсами:</w:t>
      </w:r>
    </w:p>
    <w:p w14:paraId="01C32A96" w14:textId="77777777" w:rsidR="009211DE" w:rsidRPr="004F6860" w:rsidRDefault="009211DE" w:rsidP="00A74FEC">
      <w:pPr>
        <w:widowControl w:val="0"/>
        <w:numPr>
          <w:ilvl w:val="0"/>
          <w:numId w:val="46"/>
        </w:numPr>
        <w:autoSpaceDE w:val="0"/>
        <w:autoSpaceDN w:val="0"/>
        <w:spacing w:after="0" w:line="240" w:lineRule="auto"/>
        <w:ind w:left="0"/>
        <w:jc w:val="both"/>
        <w:rPr>
          <w:rFonts w:ascii="Times New Roman" w:hAnsi="Times New Roman" w:cs="Times New Roman"/>
          <w:sz w:val="24"/>
          <w:szCs w:val="24"/>
        </w:rPr>
      </w:pPr>
      <w:r w:rsidRPr="004F6860">
        <w:rPr>
          <w:rFonts w:ascii="Times New Roman" w:hAnsi="Times New Roman" w:cs="Times New Roman"/>
          <w:sz w:val="24"/>
          <w:szCs w:val="24"/>
        </w:rPr>
        <w:t>Экологическая безопасность человека</w:t>
      </w:r>
    </w:p>
    <w:p w14:paraId="3745736A" w14:textId="77777777" w:rsidR="009211DE" w:rsidRPr="004F6860" w:rsidRDefault="009211DE" w:rsidP="00A74FEC">
      <w:pPr>
        <w:spacing w:after="0" w:line="240" w:lineRule="auto"/>
        <w:rPr>
          <w:rFonts w:ascii="Times New Roman" w:eastAsia="№Е" w:hAnsi="Times New Roman" w:cs="Times New Roman"/>
          <w:kern w:val="2"/>
          <w:sz w:val="24"/>
          <w:szCs w:val="24"/>
          <w:lang w:eastAsia="ko-KR"/>
        </w:rPr>
      </w:pPr>
      <w:r w:rsidRPr="004F6860">
        <w:rPr>
          <w:rFonts w:ascii="Times New Roman" w:eastAsia="№Е" w:hAnsi="Times New Roman" w:cs="Times New Roman"/>
          <w:b/>
          <w:i/>
          <w:kern w:val="2"/>
          <w:sz w:val="24"/>
          <w:szCs w:val="24"/>
          <w:lang w:eastAsia="ko-KR"/>
        </w:rPr>
        <w:t xml:space="preserve">Спортивно-оздоровительная деятельность. </w:t>
      </w:r>
      <w:r w:rsidRPr="004F6860">
        <w:rPr>
          <w:rFonts w:ascii="Times New Roman" w:eastAsia="Times New Roman" w:hAnsi="Times New Roman" w:cs="Times New Roman"/>
          <w:kern w:val="2"/>
          <w:sz w:val="24"/>
          <w:szCs w:val="24"/>
          <w:lang w:eastAsia="ko-KR"/>
        </w:rPr>
        <w:t xml:space="preserve">Курсы внеурочной деятельности, направленные </w:t>
      </w:r>
      <w:r w:rsidRPr="004F6860">
        <w:rPr>
          <w:rFonts w:ascii="Times New Roman" w:eastAsia="№Е" w:hAnsi="Times New Roman" w:cs="Times New Roman"/>
          <w:kern w:val="2"/>
          <w:sz w:val="24"/>
          <w:szCs w:val="24"/>
          <w:lang w:eastAsia="ko-KR"/>
        </w:rPr>
        <w:t>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Направление представлено курсами:</w:t>
      </w:r>
    </w:p>
    <w:p w14:paraId="7E6988D1" w14:textId="77777777" w:rsidR="009211DE" w:rsidRPr="004F6860" w:rsidRDefault="009211DE" w:rsidP="00A74FEC">
      <w:pPr>
        <w:widowControl w:val="0"/>
        <w:numPr>
          <w:ilvl w:val="0"/>
          <w:numId w:val="47"/>
        </w:numPr>
        <w:autoSpaceDE w:val="0"/>
        <w:autoSpaceDN w:val="0"/>
        <w:spacing w:after="0" w:line="240" w:lineRule="auto"/>
        <w:ind w:left="0"/>
        <w:jc w:val="both"/>
        <w:rPr>
          <w:rFonts w:ascii="Times New Roman" w:hAnsi="Times New Roman" w:cs="Times New Roman"/>
          <w:sz w:val="24"/>
          <w:szCs w:val="24"/>
        </w:rPr>
      </w:pPr>
      <w:r w:rsidRPr="004F6860">
        <w:rPr>
          <w:rFonts w:ascii="Times New Roman" w:hAnsi="Times New Roman" w:cs="Times New Roman"/>
          <w:sz w:val="24"/>
          <w:szCs w:val="24"/>
        </w:rPr>
        <w:t>ОФП</w:t>
      </w:r>
    </w:p>
    <w:p w14:paraId="31B2AC91" w14:textId="77777777" w:rsidR="009211DE" w:rsidRPr="004F6860" w:rsidRDefault="009211DE" w:rsidP="00A74FEC">
      <w:pPr>
        <w:widowControl w:val="0"/>
        <w:numPr>
          <w:ilvl w:val="0"/>
          <w:numId w:val="47"/>
        </w:numPr>
        <w:autoSpaceDE w:val="0"/>
        <w:autoSpaceDN w:val="0"/>
        <w:spacing w:after="0" w:line="240" w:lineRule="auto"/>
        <w:ind w:left="0"/>
        <w:jc w:val="both"/>
        <w:rPr>
          <w:rFonts w:ascii="Times New Roman" w:hAnsi="Times New Roman" w:cs="Times New Roman"/>
          <w:sz w:val="24"/>
          <w:szCs w:val="24"/>
        </w:rPr>
      </w:pPr>
      <w:r w:rsidRPr="004F6860">
        <w:rPr>
          <w:rFonts w:ascii="Times New Roman" w:hAnsi="Times New Roman" w:cs="Times New Roman"/>
          <w:sz w:val="24"/>
          <w:szCs w:val="24"/>
        </w:rPr>
        <w:t>ЛФК</w:t>
      </w:r>
    </w:p>
    <w:p w14:paraId="2E930D38" w14:textId="77777777" w:rsidR="009211DE" w:rsidRPr="004F6860" w:rsidRDefault="009211DE" w:rsidP="00A74FEC">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4F6860">
        <w:rPr>
          <w:rFonts w:ascii="Times New Roman" w:eastAsia="№Е" w:hAnsi="Times New Roman" w:cs="Times New Roman"/>
          <w:b/>
          <w:i/>
          <w:kern w:val="2"/>
          <w:sz w:val="24"/>
          <w:szCs w:val="24"/>
          <w:lang w:eastAsia="ko-KR"/>
        </w:rPr>
        <w:t xml:space="preserve">Трудовая деятельность. </w:t>
      </w:r>
      <w:r w:rsidRPr="004F6860">
        <w:rPr>
          <w:rFonts w:ascii="Times New Roman" w:eastAsia="Times New Roman" w:hAnsi="Times New Roman" w:cs="Times New Roman"/>
          <w:kern w:val="2"/>
          <w:sz w:val="24"/>
          <w:szCs w:val="24"/>
          <w:lang w:eastAsia="ko-KR"/>
        </w:rPr>
        <w:t xml:space="preserve">Курсы внеурочной деятельности, направленные </w:t>
      </w:r>
      <w:r w:rsidRPr="004F6860">
        <w:rPr>
          <w:rFonts w:ascii="Times New Roman" w:eastAsia="Times New Roman" w:hAnsi="Times New Roman" w:cs="Times New Roman"/>
          <w:kern w:val="2"/>
          <w:sz w:val="24"/>
          <w:szCs w:val="24"/>
          <w:lang w:eastAsia="ko-KR"/>
        </w:rPr>
        <w:br/>
      </w:r>
      <w:r w:rsidRPr="004F6860">
        <w:rPr>
          <w:rFonts w:ascii="Times New Roman" w:eastAsia="№Е" w:hAnsi="Times New Roman" w:cs="Times New Roman"/>
          <w:kern w:val="2"/>
          <w:sz w:val="24"/>
          <w:szCs w:val="24"/>
          <w:lang w:eastAsia="ko-KR"/>
        </w:rPr>
        <w:t xml:space="preserve">на развитие творческих способностей обучающихся, воспитание у них трудолюбия </w:t>
      </w:r>
      <w:r w:rsidRPr="004F6860">
        <w:rPr>
          <w:rFonts w:ascii="Times New Roman" w:eastAsia="№Е" w:hAnsi="Times New Roman" w:cs="Times New Roman"/>
          <w:kern w:val="2"/>
          <w:sz w:val="24"/>
          <w:szCs w:val="24"/>
          <w:lang w:eastAsia="ko-KR"/>
        </w:rPr>
        <w:br/>
        <w:t xml:space="preserve">и уважительного отношения к физическому труду. </w:t>
      </w:r>
      <w:r w:rsidRPr="004F6860">
        <w:rPr>
          <w:rFonts w:ascii="Times New Roman" w:eastAsia="Times New Roman" w:hAnsi="Times New Roman" w:cs="Times New Roman"/>
          <w:kern w:val="2"/>
          <w:sz w:val="24"/>
          <w:szCs w:val="24"/>
          <w:lang w:eastAsia="ko-KR"/>
        </w:rPr>
        <w:t xml:space="preserve"> </w:t>
      </w:r>
      <w:r w:rsidRPr="004F6860">
        <w:rPr>
          <w:rFonts w:ascii="Times New Roman" w:eastAsia="№Е" w:hAnsi="Times New Roman" w:cs="Times New Roman"/>
          <w:kern w:val="2"/>
          <w:sz w:val="24"/>
          <w:szCs w:val="24"/>
          <w:lang w:eastAsia="ko-KR"/>
        </w:rPr>
        <w:t>Направление представлено курсами:</w:t>
      </w:r>
    </w:p>
    <w:p w14:paraId="5A6EEF50" w14:textId="77777777" w:rsidR="009211DE" w:rsidRPr="004F6860" w:rsidRDefault="009211DE" w:rsidP="00A74FEC">
      <w:pPr>
        <w:widowControl w:val="0"/>
        <w:numPr>
          <w:ilvl w:val="0"/>
          <w:numId w:val="48"/>
        </w:numPr>
        <w:autoSpaceDE w:val="0"/>
        <w:autoSpaceDN w:val="0"/>
        <w:spacing w:after="0" w:line="240" w:lineRule="auto"/>
        <w:ind w:left="0"/>
        <w:jc w:val="both"/>
        <w:rPr>
          <w:rFonts w:ascii="Times New Roman" w:hAnsi="Times New Roman" w:cs="Times New Roman"/>
          <w:sz w:val="24"/>
          <w:szCs w:val="24"/>
        </w:rPr>
      </w:pPr>
      <w:r w:rsidRPr="004F6860">
        <w:rPr>
          <w:rFonts w:ascii="Times New Roman" w:hAnsi="Times New Roman" w:cs="Times New Roman"/>
          <w:sz w:val="24"/>
          <w:szCs w:val="24"/>
        </w:rPr>
        <w:t>Цветоводство</w:t>
      </w:r>
    </w:p>
    <w:p w14:paraId="6CDFC553" w14:textId="77777777" w:rsidR="009211DE" w:rsidRPr="004F6860" w:rsidRDefault="009211DE" w:rsidP="00A74FE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F6860">
        <w:rPr>
          <w:rFonts w:ascii="Times New Roman" w:eastAsia="№Е" w:hAnsi="Times New Roman" w:cs="Times New Roman"/>
          <w:b/>
          <w:i/>
          <w:kern w:val="2"/>
          <w:sz w:val="24"/>
          <w:szCs w:val="24"/>
          <w:lang w:eastAsia="ko-KR"/>
        </w:rPr>
        <w:t xml:space="preserve">Игровая деятельность. </w:t>
      </w:r>
      <w:r w:rsidRPr="004F6860">
        <w:rPr>
          <w:rFonts w:ascii="Times New Roman" w:eastAsia="Times New Roman" w:hAnsi="Times New Roman" w:cs="Times New Roman"/>
          <w:kern w:val="2"/>
          <w:sz w:val="24"/>
          <w:szCs w:val="24"/>
          <w:lang w:eastAsia="ko-KR"/>
        </w:rPr>
        <w:t xml:space="preserve">Курсы внеурочной деятельности, направленные </w:t>
      </w:r>
      <w:r w:rsidRPr="004F6860">
        <w:rPr>
          <w:rFonts w:ascii="Times New Roman" w:eastAsia="Times New Roman" w:hAnsi="Times New Roman" w:cs="Times New Roman"/>
          <w:kern w:val="2"/>
          <w:sz w:val="24"/>
          <w:szCs w:val="24"/>
          <w:lang w:eastAsia="ko-KR"/>
        </w:rPr>
        <w:br/>
      </w:r>
      <w:r w:rsidRPr="004F6860">
        <w:rPr>
          <w:rFonts w:ascii="Times New Roman" w:eastAsia="№Е" w:hAnsi="Times New Roman" w:cs="Times New Roman"/>
          <w:kern w:val="2"/>
          <w:sz w:val="24"/>
          <w:szCs w:val="24"/>
          <w:lang w:eastAsia="ko-KR"/>
        </w:rPr>
        <w:t xml:space="preserve">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r w:rsidRPr="004F6860">
        <w:rPr>
          <w:rFonts w:ascii="Times New Roman" w:eastAsia="Times New Roman" w:hAnsi="Times New Roman" w:cs="Times New Roman"/>
          <w:kern w:val="2"/>
          <w:sz w:val="24"/>
          <w:szCs w:val="24"/>
          <w:vertAlign w:val="superscript"/>
          <w:lang w:eastAsia="ko-KR"/>
        </w:rPr>
        <w:t xml:space="preserve"> </w:t>
      </w:r>
      <w:r w:rsidRPr="004F6860">
        <w:rPr>
          <w:rFonts w:ascii="Times New Roman" w:eastAsia="Times New Roman" w:hAnsi="Times New Roman" w:cs="Times New Roman"/>
          <w:kern w:val="2"/>
          <w:sz w:val="24"/>
          <w:szCs w:val="24"/>
          <w:lang w:eastAsia="ko-KR"/>
        </w:rPr>
        <w:t>Направление представлено курсами:</w:t>
      </w:r>
    </w:p>
    <w:p w14:paraId="5FA1E541" w14:textId="77777777" w:rsidR="009211DE" w:rsidRPr="004F6860" w:rsidRDefault="009211DE" w:rsidP="00A74FEC">
      <w:pPr>
        <w:widowControl w:val="0"/>
        <w:numPr>
          <w:ilvl w:val="0"/>
          <w:numId w:val="49"/>
        </w:numPr>
        <w:autoSpaceDE w:val="0"/>
        <w:autoSpaceDN w:val="0"/>
        <w:spacing w:after="0" w:line="240" w:lineRule="auto"/>
        <w:ind w:left="0"/>
        <w:jc w:val="both"/>
        <w:rPr>
          <w:rFonts w:ascii="Times New Roman" w:hAnsi="Times New Roman" w:cs="Times New Roman"/>
          <w:sz w:val="24"/>
          <w:szCs w:val="24"/>
        </w:rPr>
      </w:pPr>
      <w:r w:rsidRPr="004F6860">
        <w:rPr>
          <w:rFonts w:ascii="Times New Roman" w:hAnsi="Times New Roman" w:cs="Times New Roman"/>
          <w:sz w:val="24"/>
          <w:szCs w:val="24"/>
        </w:rPr>
        <w:t>Волейбол</w:t>
      </w:r>
    </w:p>
    <w:p w14:paraId="60E4E23A" w14:textId="77777777" w:rsidR="009211DE" w:rsidRPr="004F6860" w:rsidRDefault="009211DE" w:rsidP="00A74FEC">
      <w:pPr>
        <w:widowControl w:val="0"/>
        <w:autoSpaceDE w:val="0"/>
        <w:autoSpaceDN w:val="0"/>
        <w:spacing w:after="0" w:line="240" w:lineRule="auto"/>
        <w:jc w:val="both"/>
        <w:rPr>
          <w:rFonts w:ascii="Times New Roman" w:eastAsia="Times New Roman" w:hAnsi="Times New Roman" w:cs="Times New Roman"/>
          <w:b/>
          <w:kern w:val="2"/>
          <w:sz w:val="24"/>
          <w:szCs w:val="24"/>
          <w:u w:val="single"/>
          <w:lang w:eastAsia="ko-KR"/>
        </w:rPr>
      </w:pPr>
      <w:r w:rsidRPr="004F6860">
        <w:rPr>
          <w:rFonts w:ascii="Times New Roman" w:eastAsia="Times New Roman" w:hAnsi="Times New Roman" w:cs="Times New Roman"/>
          <w:b/>
          <w:kern w:val="2"/>
          <w:sz w:val="24"/>
          <w:szCs w:val="24"/>
          <w:u w:val="single"/>
          <w:lang w:eastAsia="ko-KR"/>
        </w:rPr>
        <w:t xml:space="preserve">В школе реализуются программы дополнительного образования по  </w:t>
      </w:r>
    </w:p>
    <w:p w14:paraId="47C7AF53" w14:textId="77777777" w:rsidR="009211DE" w:rsidRPr="004F6860" w:rsidRDefault="009211DE" w:rsidP="00A74FEC">
      <w:pPr>
        <w:widowControl w:val="0"/>
        <w:autoSpaceDE w:val="0"/>
        <w:autoSpaceDN w:val="0"/>
        <w:spacing w:after="0" w:line="240" w:lineRule="auto"/>
        <w:jc w:val="both"/>
        <w:rPr>
          <w:rFonts w:ascii="Times New Roman" w:eastAsia="Times New Roman" w:hAnsi="Times New Roman" w:cs="Times New Roman"/>
          <w:b/>
          <w:kern w:val="2"/>
          <w:sz w:val="24"/>
          <w:szCs w:val="24"/>
          <w:u w:val="single"/>
          <w:lang w:eastAsia="ko-KR"/>
        </w:rPr>
      </w:pPr>
      <w:r w:rsidRPr="004F6860">
        <w:rPr>
          <w:rFonts w:ascii="Times New Roman" w:eastAsia="Times New Roman" w:hAnsi="Times New Roman" w:cs="Times New Roman"/>
          <w:b/>
          <w:kern w:val="2"/>
          <w:sz w:val="24"/>
          <w:szCs w:val="24"/>
          <w:u w:val="single"/>
          <w:lang w:eastAsia="ko-KR"/>
        </w:rPr>
        <w:t>5 направлениям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5906"/>
      </w:tblGrid>
      <w:tr w:rsidR="009211DE" w:rsidRPr="004F6860" w14:paraId="60377FD4" w14:textId="77777777" w:rsidTr="00251C74">
        <w:trPr>
          <w:trHeight w:val="1086"/>
        </w:trPr>
        <w:tc>
          <w:tcPr>
            <w:tcW w:w="3510" w:type="dxa"/>
            <w:shd w:val="clear" w:color="auto" w:fill="auto"/>
          </w:tcPr>
          <w:p w14:paraId="529DDE57" w14:textId="77777777" w:rsidR="009211DE" w:rsidRPr="004F6860" w:rsidRDefault="009211DE" w:rsidP="00A74FEC">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proofErr w:type="spellStart"/>
            <w:r w:rsidRPr="004F6860">
              <w:rPr>
                <w:rFonts w:ascii="Times New Roman" w:eastAsia="Times New Roman" w:hAnsi="Times New Roman" w:cs="Times New Roman"/>
                <w:kern w:val="2"/>
                <w:sz w:val="24"/>
                <w:szCs w:val="24"/>
                <w:lang w:val="en-US" w:eastAsia="ko-KR"/>
              </w:rPr>
              <w:t>Социально-гуманитарное</w:t>
            </w:r>
            <w:proofErr w:type="spellEnd"/>
          </w:p>
        </w:tc>
        <w:tc>
          <w:tcPr>
            <w:tcW w:w="6061" w:type="dxa"/>
            <w:shd w:val="clear" w:color="auto" w:fill="auto"/>
          </w:tcPr>
          <w:p w14:paraId="0D678B9F" w14:textId="77777777" w:rsidR="009211DE" w:rsidRPr="004F6860" w:rsidRDefault="009211DE" w:rsidP="00A74FE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F6860">
              <w:rPr>
                <w:rFonts w:ascii="Times New Roman" w:eastAsia="Times New Roman" w:hAnsi="Times New Roman" w:cs="Times New Roman"/>
                <w:kern w:val="2"/>
                <w:sz w:val="24"/>
                <w:szCs w:val="24"/>
                <w:lang w:eastAsia="ko-KR"/>
              </w:rPr>
              <w:t>1. Профессиональное самоопределение</w:t>
            </w:r>
          </w:p>
          <w:p w14:paraId="58640856" w14:textId="77777777" w:rsidR="009211DE" w:rsidRPr="004F6860" w:rsidRDefault="009211DE" w:rsidP="00A74FE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F6860">
              <w:rPr>
                <w:rFonts w:ascii="Times New Roman" w:eastAsia="Times New Roman" w:hAnsi="Times New Roman" w:cs="Times New Roman"/>
                <w:kern w:val="2"/>
                <w:sz w:val="24"/>
                <w:szCs w:val="24"/>
                <w:lang w:eastAsia="ko-KR"/>
              </w:rPr>
              <w:t>2. Педагогический класс</w:t>
            </w:r>
          </w:p>
          <w:p w14:paraId="10A0A037" w14:textId="77777777" w:rsidR="009211DE" w:rsidRPr="004F6860" w:rsidRDefault="009211DE" w:rsidP="00A74FE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F6860">
              <w:rPr>
                <w:rFonts w:ascii="Times New Roman" w:eastAsia="Times New Roman" w:hAnsi="Times New Roman" w:cs="Times New Roman"/>
                <w:kern w:val="2"/>
                <w:sz w:val="24"/>
                <w:szCs w:val="24"/>
                <w:lang w:eastAsia="ko-KR"/>
              </w:rPr>
              <w:t>3. Школа КВН</w:t>
            </w:r>
          </w:p>
          <w:p w14:paraId="7D2F10B4" w14:textId="77777777" w:rsidR="009211DE" w:rsidRPr="004F6860" w:rsidRDefault="009211DE" w:rsidP="00A74FE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14:paraId="11A0C879" w14:textId="77777777" w:rsidR="009211DE" w:rsidRPr="004F6860" w:rsidRDefault="009211DE" w:rsidP="00A74FE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9211DE" w:rsidRPr="004F6860" w14:paraId="2E12F5C6" w14:textId="77777777" w:rsidTr="00251C74">
        <w:tc>
          <w:tcPr>
            <w:tcW w:w="3510" w:type="dxa"/>
            <w:shd w:val="clear" w:color="auto" w:fill="auto"/>
          </w:tcPr>
          <w:p w14:paraId="4C2FD8DB" w14:textId="77777777" w:rsidR="009211DE" w:rsidRPr="004F6860" w:rsidRDefault="009211DE" w:rsidP="00A74FEC">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proofErr w:type="spellStart"/>
            <w:r w:rsidRPr="004F6860">
              <w:rPr>
                <w:rFonts w:ascii="Times New Roman" w:eastAsia="Times New Roman" w:hAnsi="Times New Roman" w:cs="Times New Roman"/>
                <w:kern w:val="2"/>
                <w:sz w:val="24"/>
                <w:szCs w:val="24"/>
                <w:lang w:val="en-US" w:eastAsia="ko-KR"/>
              </w:rPr>
              <w:t>Физкультурно-спортивное</w:t>
            </w:r>
            <w:proofErr w:type="spellEnd"/>
          </w:p>
        </w:tc>
        <w:tc>
          <w:tcPr>
            <w:tcW w:w="6061" w:type="dxa"/>
            <w:shd w:val="clear" w:color="auto" w:fill="auto"/>
          </w:tcPr>
          <w:p w14:paraId="629F3887" w14:textId="77777777" w:rsidR="009211DE" w:rsidRPr="004F6860" w:rsidRDefault="009211DE" w:rsidP="00A74FEC">
            <w:pPr>
              <w:widowControl w:val="0"/>
              <w:tabs>
                <w:tab w:val="left" w:pos="1350"/>
              </w:tabs>
              <w:autoSpaceDE w:val="0"/>
              <w:autoSpaceDN w:val="0"/>
              <w:spacing w:after="0" w:line="240" w:lineRule="auto"/>
              <w:jc w:val="both"/>
              <w:rPr>
                <w:rFonts w:ascii="Times New Roman" w:eastAsia="Times New Roman" w:hAnsi="Times New Roman" w:cs="Times New Roman"/>
                <w:kern w:val="2"/>
                <w:sz w:val="24"/>
                <w:szCs w:val="24"/>
                <w:lang w:eastAsia="ko-KR"/>
              </w:rPr>
            </w:pPr>
            <w:r w:rsidRPr="004F6860">
              <w:rPr>
                <w:rFonts w:ascii="Times New Roman" w:eastAsia="Times New Roman" w:hAnsi="Times New Roman" w:cs="Times New Roman"/>
                <w:kern w:val="2"/>
                <w:sz w:val="24"/>
                <w:szCs w:val="24"/>
                <w:lang w:eastAsia="ko-KR"/>
              </w:rPr>
              <w:t>1. Баскетбол (юноши)</w:t>
            </w:r>
          </w:p>
          <w:p w14:paraId="11486D43" w14:textId="77777777" w:rsidR="009211DE" w:rsidRPr="004F6860" w:rsidRDefault="009211DE" w:rsidP="00A74FEC">
            <w:pPr>
              <w:widowControl w:val="0"/>
              <w:tabs>
                <w:tab w:val="left" w:pos="1350"/>
              </w:tabs>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4F6860">
              <w:rPr>
                <w:rFonts w:ascii="Times New Roman" w:eastAsia="Times New Roman" w:hAnsi="Times New Roman" w:cs="Times New Roman"/>
                <w:kern w:val="2"/>
                <w:sz w:val="24"/>
                <w:szCs w:val="24"/>
                <w:lang w:eastAsia="ko-KR"/>
              </w:rPr>
              <w:t>2</w:t>
            </w:r>
            <w:r w:rsidRPr="004F6860">
              <w:rPr>
                <w:rFonts w:ascii="Times New Roman" w:eastAsia="Times New Roman" w:hAnsi="Times New Roman" w:cs="Times New Roman"/>
                <w:kern w:val="2"/>
                <w:sz w:val="24"/>
                <w:szCs w:val="24"/>
                <w:lang w:val="en-US" w:eastAsia="ko-KR"/>
              </w:rPr>
              <w:t xml:space="preserve">. </w:t>
            </w:r>
            <w:proofErr w:type="spellStart"/>
            <w:r w:rsidRPr="004F6860">
              <w:rPr>
                <w:rFonts w:ascii="Times New Roman" w:eastAsia="Times New Roman" w:hAnsi="Times New Roman" w:cs="Times New Roman"/>
                <w:kern w:val="2"/>
                <w:sz w:val="24"/>
                <w:szCs w:val="24"/>
                <w:lang w:val="en-US" w:eastAsia="ko-KR"/>
              </w:rPr>
              <w:t>Баскетбол</w:t>
            </w:r>
            <w:proofErr w:type="spellEnd"/>
            <w:r w:rsidRPr="004F6860">
              <w:rPr>
                <w:rFonts w:ascii="Times New Roman" w:eastAsia="Times New Roman" w:hAnsi="Times New Roman" w:cs="Times New Roman"/>
                <w:kern w:val="2"/>
                <w:sz w:val="24"/>
                <w:szCs w:val="24"/>
                <w:lang w:val="en-US" w:eastAsia="ko-KR"/>
              </w:rPr>
              <w:t xml:space="preserve"> (</w:t>
            </w:r>
            <w:proofErr w:type="spellStart"/>
            <w:r w:rsidRPr="004F6860">
              <w:rPr>
                <w:rFonts w:ascii="Times New Roman" w:eastAsia="Times New Roman" w:hAnsi="Times New Roman" w:cs="Times New Roman"/>
                <w:kern w:val="2"/>
                <w:sz w:val="24"/>
                <w:szCs w:val="24"/>
                <w:lang w:val="en-US" w:eastAsia="ko-KR"/>
              </w:rPr>
              <w:t>девушки</w:t>
            </w:r>
            <w:proofErr w:type="spellEnd"/>
            <w:r w:rsidRPr="004F6860">
              <w:rPr>
                <w:rFonts w:ascii="Times New Roman" w:eastAsia="Times New Roman" w:hAnsi="Times New Roman" w:cs="Times New Roman"/>
                <w:kern w:val="2"/>
                <w:sz w:val="24"/>
                <w:szCs w:val="24"/>
                <w:lang w:val="en-US" w:eastAsia="ko-KR"/>
              </w:rPr>
              <w:t>)</w:t>
            </w:r>
          </w:p>
          <w:p w14:paraId="22944B21" w14:textId="77777777" w:rsidR="009211DE" w:rsidRPr="004F6860" w:rsidRDefault="009211DE" w:rsidP="00A74FEC">
            <w:pPr>
              <w:widowControl w:val="0"/>
              <w:tabs>
                <w:tab w:val="left" w:pos="1350"/>
              </w:tabs>
              <w:autoSpaceDE w:val="0"/>
              <w:autoSpaceDN w:val="0"/>
              <w:spacing w:after="0" w:line="240" w:lineRule="auto"/>
              <w:jc w:val="both"/>
              <w:rPr>
                <w:rFonts w:ascii="Times New Roman" w:eastAsia="Times New Roman" w:hAnsi="Times New Roman" w:cs="Times New Roman"/>
                <w:kern w:val="2"/>
                <w:sz w:val="24"/>
                <w:szCs w:val="24"/>
                <w:lang w:val="en-US" w:eastAsia="ko-KR"/>
              </w:rPr>
            </w:pPr>
          </w:p>
        </w:tc>
      </w:tr>
    </w:tbl>
    <w:p w14:paraId="286B7D08" w14:textId="77777777" w:rsidR="009211DE" w:rsidRPr="004F6860" w:rsidRDefault="009211DE" w:rsidP="00A74FEC">
      <w:pPr>
        <w:widowControl w:val="0"/>
        <w:autoSpaceDE w:val="0"/>
        <w:autoSpaceDN w:val="0"/>
        <w:spacing w:after="0" w:line="240" w:lineRule="auto"/>
        <w:jc w:val="both"/>
        <w:rPr>
          <w:rFonts w:ascii="Times New Roman" w:eastAsia="Times New Roman" w:hAnsi="Times New Roman" w:cs="Times New Roman"/>
          <w:sz w:val="24"/>
          <w:szCs w:val="24"/>
          <w:u w:val="single"/>
        </w:rPr>
      </w:pPr>
      <w:r w:rsidRPr="004F6860">
        <w:rPr>
          <w:rFonts w:ascii="Times New Roman" w:eastAsia="Times New Roman" w:hAnsi="Times New Roman" w:cs="Times New Roman"/>
          <w:color w:val="000000"/>
          <w:w w:val="0"/>
          <w:sz w:val="24"/>
          <w:szCs w:val="24"/>
        </w:rPr>
        <w:lastRenderedPageBreak/>
        <w:t xml:space="preserve">                </w:t>
      </w:r>
      <w:r w:rsidRPr="004F6860">
        <w:rPr>
          <w:rFonts w:ascii="Times New Roman" w:eastAsia="Times New Roman" w:hAnsi="Times New Roman" w:cs="Times New Roman"/>
          <w:b/>
          <w:color w:val="000000"/>
          <w:w w:val="0"/>
          <w:sz w:val="24"/>
          <w:szCs w:val="24"/>
          <w:u w:val="single"/>
        </w:rPr>
        <w:t>3.4. Модуль «Школьный урок»</w:t>
      </w:r>
      <w:r w:rsidRPr="004F6860">
        <w:rPr>
          <w:rFonts w:ascii="Times New Roman" w:eastAsia="Times New Roman" w:hAnsi="Times New Roman" w:cs="Times New Roman"/>
          <w:sz w:val="24"/>
          <w:szCs w:val="24"/>
          <w:u w:val="single"/>
        </w:rPr>
        <w:t xml:space="preserve"> </w:t>
      </w:r>
    </w:p>
    <w:p w14:paraId="3EA8560D" w14:textId="77777777" w:rsidR="009211DE" w:rsidRPr="004F6860" w:rsidRDefault="009211DE" w:rsidP="00A74FEC">
      <w:pPr>
        <w:widowControl w:val="0"/>
        <w:autoSpaceDE w:val="0"/>
        <w:autoSpaceDN w:val="0"/>
        <w:spacing w:after="0" w:line="240" w:lineRule="auto"/>
        <w:ind w:firstLine="883"/>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Реализация школьными педагогами воспитательного потенциала</w:t>
      </w:r>
      <w:r w:rsidRPr="004F6860">
        <w:rPr>
          <w:rFonts w:ascii="Times New Roman" w:eastAsia="Times New Roman" w:hAnsi="Times New Roman" w:cs="Times New Roman"/>
          <w:spacing w:val="-49"/>
          <w:sz w:val="24"/>
          <w:szCs w:val="24"/>
        </w:rPr>
        <w:t xml:space="preserve"> </w:t>
      </w:r>
      <w:r w:rsidRPr="004F6860">
        <w:rPr>
          <w:rFonts w:ascii="Times New Roman" w:eastAsia="Times New Roman" w:hAnsi="Times New Roman" w:cs="Times New Roman"/>
          <w:sz w:val="24"/>
          <w:szCs w:val="24"/>
        </w:rPr>
        <w:t>урока  в старшей школе предполагает</w:t>
      </w:r>
      <w:r w:rsidRPr="004F6860">
        <w:rPr>
          <w:rFonts w:ascii="Times New Roman" w:eastAsia="Times New Roman" w:hAnsi="Times New Roman" w:cs="Times New Roman"/>
          <w:spacing w:val="-1"/>
          <w:sz w:val="24"/>
          <w:szCs w:val="24"/>
        </w:rPr>
        <w:t xml:space="preserve"> </w:t>
      </w:r>
      <w:r w:rsidRPr="004F6860">
        <w:rPr>
          <w:rFonts w:ascii="Times New Roman" w:eastAsia="Times New Roman" w:hAnsi="Times New Roman" w:cs="Times New Roman"/>
          <w:sz w:val="24"/>
          <w:szCs w:val="24"/>
        </w:rPr>
        <w:t>следующее:</w:t>
      </w:r>
    </w:p>
    <w:p w14:paraId="5AFA08C3" w14:textId="77777777" w:rsidR="009211DE" w:rsidRPr="004F6860" w:rsidRDefault="009211DE" w:rsidP="00A74FEC">
      <w:pPr>
        <w:widowControl w:val="0"/>
        <w:numPr>
          <w:ilvl w:val="0"/>
          <w:numId w:val="50"/>
        </w:numPr>
        <w:tabs>
          <w:tab w:val="left" w:pos="1105"/>
        </w:tabs>
        <w:autoSpaceDE w:val="0"/>
        <w:autoSpaceDN w:val="0"/>
        <w:spacing w:after="0" w:line="240" w:lineRule="auto"/>
        <w:ind w:left="0" w:firstLine="708"/>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побуждение обучающихся соблюдать на уроке общепринятые нормы поведения, правила общения со всеми участниками образовательного процесса, принципы учебной дисциплины и самоорганизации через знакомство и в последующем соблюдение «Правил внутреннего распорядка обучающихся», взаимоконтроль и самоконтроль</w:t>
      </w:r>
      <w:r w:rsidRPr="004F6860">
        <w:rPr>
          <w:rFonts w:ascii="Times New Roman" w:eastAsia="Times New Roman" w:hAnsi="Times New Roman" w:cs="Times New Roman"/>
          <w:spacing w:val="-6"/>
          <w:sz w:val="24"/>
          <w:szCs w:val="24"/>
        </w:rPr>
        <w:t xml:space="preserve"> </w:t>
      </w:r>
      <w:r w:rsidRPr="004F6860">
        <w:rPr>
          <w:rFonts w:ascii="Times New Roman" w:eastAsia="Times New Roman" w:hAnsi="Times New Roman" w:cs="Times New Roman"/>
          <w:sz w:val="24"/>
          <w:szCs w:val="24"/>
        </w:rPr>
        <w:t>обучающихся;</w:t>
      </w:r>
    </w:p>
    <w:p w14:paraId="452F0B17" w14:textId="77777777" w:rsidR="009211DE" w:rsidRPr="004F6860" w:rsidRDefault="009211DE" w:rsidP="00A74FEC">
      <w:pPr>
        <w:widowControl w:val="0"/>
        <w:numPr>
          <w:ilvl w:val="0"/>
          <w:numId w:val="50"/>
        </w:numPr>
        <w:tabs>
          <w:tab w:val="left" w:pos="1105"/>
        </w:tabs>
        <w:autoSpaceDE w:val="0"/>
        <w:autoSpaceDN w:val="0"/>
        <w:spacing w:after="0" w:line="240" w:lineRule="auto"/>
        <w:ind w:left="0" w:firstLine="708"/>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привлечение</w:t>
      </w:r>
      <w:r w:rsidRPr="004F6860">
        <w:rPr>
          <w:rFonts w:ascii="Times New Roman" w:eastAsia="Times New Roman" w:hAnsi="Times New Roman" w:cs="Times New Roman"/>
          <w:spacing w:val="-15"/>
          <w:sz w:val="24"/>
          <w:szCs w:val="24"/>
        </w:rPr>
        <w:t xml:space="preserve"> </w:t>
      </w:r>
      <w:r w:rsidRPr="004F6860">
        <w:rPr>
          <w:rFonts w:ascii="Times New Roman" w:eastAsia="Times New Roman" w:hAnsi="Times New Roman" w:cs="Times New Roman"/>
          <w:sz w:val="24"/>
          <w:szCs w:val="24"/>
        </w:rPr>
        <w:t>внимания</w:t>
      </w:r>
      <w:r w:rsidRPr="004F6860">
        <w:rPr>
          <w:rFonts w:ascii="Times New Roman" w:eastAsia="Times New Roman" w:hAnsi="Times New Roman" w:cs="Times New Roman"/>
          <w:spacing w:val="-17"/>
          <w:sz w:val="24"/>
          <w:szCs w:val="24"/>
        </w:rPr>
        <w:t xml:space="preserve"> </w:t>
      </w:r>
      <w:r w:rsidRPr="004F6860">
        <w:rPr>
          <w:rFonts w:ascii="Times New Roman" w:eastAsia="Times New Roman" w:hAnsi="Times New Roman" w:cs="Times New Roman"/>
          <w:sz w:val="24"/>
          <w:szCs w:val="24"/>
        </w:rPr>
        <w:t>школьников</w:t>
      </w:r>
      <w:r w:rsidRPr="004F6860">
        <w:rPr>
          <w:rFonts w:ascii="Times New Roman" w:eastAsia="Times New Roman" w:hAnsi="Times New Roman" w:cs="Times New Roman"/>
          <w:spacing w:val="-16"/>
          <w:sz w:val="24"/>
          <w:szCs w:val="24"/>
        </w:rPr>
        <w:t xml:space="preserve"> </w:t>
      </w:r>
      <w:r w:rsidRPr="004F6860">
        <w:rPr>
          <w:rFonts w:ascii="Times New Roman" w:eastAsia="Times New Roman" w:hAnsi="Times New Roman" w:cs="Times New Roman"/>
          <w:sz w:val="24"/>
          <w:szCs w:val="24"/>
        </w:rPr>
        <w:t>к</w:t>
      </w:r>
      <w:r w:rsidRPr="004F6860">
        <w:rPr>
          <w:rFonts w:ascii="Times New Roman" w:eastAsia="Times New Roman" w:hAnsi="Times New Roman" w:cs="Times New Roman"/>
          <w:spacing w:val="-17"/>
          <w:sz w:val="24"/>
          <w:szCs w:val="24"/>
        </w:rPr>
        <w:t xml:space="preserve"> </w:t>
      </w:r>
      <w:r w:rsidRPr="004F6860">
        <w:rPr>
          <w:rFonts w:ascii="Times New Roman" w:eastAsia="Times New Roman" w:hAnsi="Times New Roman" w:cs="Times New Roman"/>
          <w:sz w:val="24"/>
          <w:szCs w:val="24"/>
        </w:rPr>
        <w:t>ценностному</w:t>
      </w:r>
      <w:r w:rsidRPr="004F6860">
        <w:rPr>
          <w:rFonts w:ascii="Times New Roman" w:eastAsia="Times New Roman" w:hAnsi="Times New Roman" w:cs="Times New Roman"/>
          <w:spacing w:val="-18"/>
          <w:sz w:val="24"/>
          <w:szCs w:val="24"/>
        </w:rPr>
        <w:t xml:space="preserve"> </w:t>
      </w:r>
      <w:r w:rsidRPr="004F6860">
        <w:rPr>
          <w:rFonts w:ascii="Times New Roman" w:eastAsia="Times New Roman" w:hAnsi="Times New Roman" w:cs="Times New Roman"/>
          <w:sz w:val="24"/>
          <w:szCs w:val="24"/>
        </w:rPr>
        <w:t>аспекту</w:t>
      </w:r>
      <w:r w:rsidRPr="004F6860">
        <w:rPr>
          <w:rFonts w:ascii="Times New Roman" w:eastAsia="Times New Roman" w:hAnsi="Times New Roman" w:cs="Times New Roman"/>
          <w:spacing w:val="-16"/>
          <w:sz w:val="24"/>
          <w:szCs w:val="24"/>
        </w:rPr>
        <w:t xml:space="preserve"> </w:t>
      </w:r>
      <w:r w:rsidRPr="004F6860">
        <w:rPr>
          <w:rFonts w:ascii="Times New Roman" w:eastAsia="Times New Roman" w:hAnsi="Times New Roman" w:cs="Times New Roman"/>
          <w:sz w:val="24"/>
          <w:szCs w:val="24"/>
        </w:rPr>
        <w:t xml:space="preserve">изучаемых на уроках явлений через создание специальных тематических проектов, рассчитанных на сотрудничество с учителями - предметниками, организация работы с получаемой на уроке социально значимой информацией – инициирование ее обсуждения, </w:t>
      </w:r>
    </w:p>
    <w:p w14:paraId="38C93A90" w14:textId="77777777" w:rsidR="009211DE" w:rsidRPr="004F6860" w:rsidRDefault="009211DE" w:rsidP="00A74FEC">
      <w:pPr>
        <w:widowControl w:val="0"/>
        <w:tabs>
          <w:tab w:val="left" w:pos="1105"/>
        </w:tabs>
        <w:autoSpaceDE w:val="0"/>
        <w:autoSpaceDN w:val="0"/>
        <w:spacing w:after="0" w:line="240" w:lineRule="auto"/>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высказывания учащимися своего мнения по ее поводу, выработки своего к ней</w:t>
      </w:r>
    </w:p>
    <w:p w14:paraId="1AD86B8D" w14:textId="77777777" w:rsidR="009211DE" w:rsidRPr="004F6860" w:rsidRDefault="009211DE" w:rsidP="00A74FEC">
      <w:pPr>
        <w:widowControl w:val="0"/>
        <w:tabs>
          <w:tab w:val="left" w:pos="1105"/>
        </w:tabs>
        <w:autoSpaceDE w:val="0"/>
        <w:autoSpaceDN w:val="0"/>
        <w:spacing w:after="0" w:line="240" w:lineRule="auto"/>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 xml:space="preserve"> отношения, развитие умения совершать правильный выбор;</w:t>
      </w:r>
    </w:p>
    <w:p w14:paraId="7BA2AD67" w14:textId="77777777" w:rsidR="009211DE" w:rsidRPr="004F6860" w:rsidRDefault="009211DE" w:rsidP="00A74FEC">
      <w:pPr>
        <w:widowControl w:val="0"/>
        <w:numPr>
          <w:ilvl w:val="0"/>
          <w:numId w:val="50"/>
        </w:numPr>
        <w:tabs>
          <w:tab w:val="left" w:pos="1105"/>
        </w:tabs>
        <w:autoSpaceDE w:val="0"/>
        <w:autoSpaceDN w:val="0"/>
        <w:spacing w:after="0" w:line="240" w:lineRule="auto"/>
        <w:ind w:left="0" w:firstLine="708"/>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возможность выбора индивидуального образовательного маршрута с</w:t>
      </w:r>
    </w:p>
    <w:p w14:paraId="2AE33690" w14:textId="77777777" w:rsidR="009211DE" w:rsidRPr="004F6860" w:rsidRDefault="009211DE" w:rsidP="00A74FEC">
      <w:pPr>
        <w:widowControl w:val="0"/>
        <w:tabs>
          <w:tab w:val="left" w:pos="1105"/>
        </w:tabs>
        <w:autoSpaceDE w:val="0"/>
        <w:autoSpaceDN w:val="0"/>
        <w:spacing w:after="0" w:line="240" w:lineRule="auto"/>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 xml:space="preserve"> изучением предметов на базовом или углубленном уровне, курсов по выбору,</w:t>
      </w:r>
    </w:p>
    <w:p w14:paraId="69B10CC0" w14:textId="77777777" w:rsidR="009211DE" w:rsidRPr="004F6860" w:rsidRDefault="009211DE" w:rsidP="00A74FEC">
      <w:pPr>
        <w:widowControl w:val="0"/>
        <w:tabs>
          <w:tab w:val="left" w:pos="1105"/>
        </w:tabs>
        <w:autoSpaceDE w:val="0"/>
        <w:autoSpaceDN w:val="0"/>
        <w:spacing w:after="0" w:line="240" w:lineRule="auto"/>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 xml:space="preserve"> </w:t>
      </w:r>
      <w:proofErr w:type="spellStart"/>
      <w:r w:rsidRPr="004F6860">
        <w:rPr>
          <w:rFonts w:ascii="Times New Roman" w:eastAsia="Times New Roman" w:hAnsi="Times New Roman" w:cs="Times New Roman"/>
          <w:sz w:val="24"/>
          <w:szCs w:val="24"/>
        </w:rPr>
        <w:t>простраивание</w:t>
      </w:r>
      <w:proofErr w:type="spellEnd"/>
      <w:r w:rsidRPr="004F6860">
        <w:rPr>
          <w:rFonts w:ascii="Times New Roman" w:eastAsia="Times New Roman" w:hAnsi="Times New Roman" w:cs="Times New Roman"/>
          <w:sz w:val="24"/>
          <w:szCs w:val="24"/>
        </w:rPr>
        <w:t xml:space="preserve"> своей образовательной </w:t>
      </w:r>
      <w:proofErr w:type="gramStart"/>
      <w:r w:rsidRPr="004F6860">
        <w:rPr>
          <w:rFonts w:ascii="Times New Roman" w:eastAsia="Times New Roman" w:hAnsi="Times New Roman" w:cs="Times New Roman"/>
          <w:sz w:val="24"/>
          <w:szCs w:val="24"/>
        </w:rPr>
        <w:t>траектории  с</w:t>
      </w:r>
      <w:proofErr w:type="gramEnd"/>
      <w:r w:rsidRPr="004F6860">
        <w:rPr>
          <w:rFonts w:ascii="Times New Roman" w:eastAsia="Times New Roman" w:hAnsi="Times New Roman" w:cs="Times New Roman"/>
          <w:sz w:val="24"/>
          <w:szCs w:val="24"/>
        </w:rPr>
        <w:t xml:space="preserve"> ориентацией на</w:t>
      </w:r>
    </w:p>
    <w:p w14:paraId="484304CE" w14:textId="77777777" w:rsidR="009211DE" w:rsidRPr="004F6860" w:rsidRDefault="009211DE" w:rsidP="00A74FEC">
      <w:pPr>
        <w:widowControl w:val="0"/>
        <w:tabs>
          <w:tab w:val="left" w:pos="1105"/>
        </w:tabs>
        <w:autoSpaceDE w:val="0"/>
        <w:autoSpaceDN w:val="0"/>
        <w:spacing w:after="0" w:line="240" w:lineRule="auto"/>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 xml:space="preserve"> профессиональное самоопределение;</w:t>
      </w:r>
    </w:p>
    <w:p w14:paraId="4E1C319F" w14:textId="77777777" w:rsidR="009211DE" w:rsidRPr="004F6860" w:rsidRDefault="009211DE" w:rsidP="00A74FEC">
      <w:pPr>
        <w:widowControl w:val="0"/>
        <w:numPr>
          <w:ilvl w:val="0"/>
          <w:numId w:val="51"/>
        </w:numPr>
        <w:tabs>
          <w:tab w:val="left" w:pos="1105"/>
        </w:tabs>
        <w:autoSpaceDE w:val="0"/>
        <w:autoSpaceDN w:val="0"/>
        <w:spacing w:after="0" w:line="240" w:lineRule="auto"/>
        <w:ind w:left="0" w:firstLine="708"/>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 xml:space="preserve">организация предметных образовательных </w:t>
      </w:r>
      <w:proofErr w:type="gramStart"/>
      <w:r w:rsidRPr="004F6860">
        <w:rPr>
          <w:rFonts w:ascii="Times New Roman" w:eastAsia="Times New Roman" w:hAnsi="Times New Roman" w:cs="Times New Roman"/>
          <w:sz w:val="24"/>
          <w:szCs w:val="24"/>
        </w:rPr>
        <w:t>событий  (</w:t>
      </w:r>
      <w:proofErr w:type="gramEnd"/>
      <w:r w:rsidRPr="004F6860">
        <w:rPr>
          <w:rFonts w:ascii="Times New Roman" w:eastAsia="Times New Roman" w:hAnsi="Times New Roman" w:cs="Times New Roman"/>
          <w:sz w:val="24"/>
          <w:szCs w:val="24"/>
        </w:rPr>
        <w:t>проведение предметных недель, образовательных игр)  для обучающихся с целью развития</w:t>
      </w:r>
    </w:p>
    <w:p w14:paraId="2AA871FC" w14:textId="77777777" w:rsidR="009211DE" w:rsidRPr="004F6860" w:rsidRDefault="009211DE" w:rsidP="00A74FEC">
      <w:pPr>
        <w:widowControl w:val="0"/>
        <w:tabs>
          <w:tab w:val="left" w:pos="1105"/>
        </w:tabs>
        <w:autoSpaceDE w:val="0"/>
        <w:autoSpaceDN w:val="0"/>
        <w:spacing w:after="0" w:line="240" w:lineRule="auto"/>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 xml:space="preserve"> познавательной и творческой активности, инициативности в различных сферах</w:t>
      </w:r>
    </w:p>
    <w:p w14:paraId="1B29A67E" w14:textId="77777777" w:rsidR="009211DE" w:rsidRPr="004F6860" w:rsidRDefault="009211DE" w:rsidP="00A74FEC">
      <w:pPr>
        <w:widowControl w:val="0"/>
        <w:tabs>
          <w:tab w:val="left" w:pos="1105"/>
        </w:tabs>
        <w:autoSpaceDE w:val="0"/>
        <w:autoSpaceDN w:val="0"/>
        <w:spacing w:after="0" w:line="240" w:lineRule="auto"/>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 xml:space="preserve"> предметной деятельности, раскрытия творческих способностей обучающихся с</w:t>
      </w:r>
    </w:p>
    <w:p w14:paraId="27E4F05D" w14:textId="77777777" w:rsidR="009211DE" w:rsidRPr="004F6860" w:rsidRDefault="009211DE" w:rsidP="00A74FEC">
      <w:pPr>
        <w:widowControl w:val="0"/>
        <w:tabs>
          <w:tab w:val="left" w:pos="1105"/>
        </w:tabs>
        <w:autoSpaceDE w:val="0"/>
        <w:autoSpaceDN w:val="0"/>
        <w:spacing w:after="0" w:line="240" w:lineRule="auto"/>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 xml:space="preserve"> разными образовательными потребностями и индивидуальными</w:t>
      </w:r>
      <w:r w:rsidRPr="004F6860">
        <w:rPr>
          <w:rFonts w:ascii="Times New Roman" w:eastAsia="Times New Roman" w:hAnsi="Times New Roman" w:cs="Times New Roman"/>
          <w:spacing w:val="-9"/>
          <w:sz w:val="24"/>
          <w:szCs w:val="24"/>
        </w:rPr>
        <w:t xml:space="preserve"> </w:t>
      </w:r>
      <w:r w:rsidRPr="004F6860">
        <w:rPr>
          <w:rFonts w:ascii="Times New Roman" w:eastAsia="Times New Roman" w:hAnsi="Times New Roman" w:cs="Times New Roman"/>
          <w:sz w:val="24"/>
          <w:szCs w:val="24"/>
        </w:rPr>
        <w:t>возможностями;</w:t>
      </w:r>
    </w:p>
    <w:p w14:paraId="14E5E94B" w14:textId="77777777" w:rsidR="009211DE" w:rsidRPr="004F6860" w:rsidRDefault="009211DE" w:rsidP="00A74FEC">
      <w:pPr>
        <w:widowControl w:val="0"/>
        <w:numPr>
          <w:ilvl w:val="0"/>
          <w:numId w:val="51"/>
        </w:numPr>
        <w:tabs>
          <w:tab w:val="left" w:pos="1105"/>
        </w:tabs>
        <w:autoSpaceDE w:val="0"/>
        <w:autoSpaceDN w:val="0"/>
        <w:spacing w:after="0" w:line="240" w:lineRule="auto"/>
        <w:ind w:left="0" w:firstLine="708"/>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участие школьников в муниципальной Проектной школе для 10 классов в рамках сетевого взаимодействия школ Тутаевского муниципального района.</w:t>
      </w:r>
    </w:p>
    <w:p w14:paraId="53339CFD" w14:textId="77777777" w:rsidR="009211DE" w:rsidRPr="004F6860" w:rsidRDefault="009211DE" w:rsidP="00A74FEC">
      <w:pPr>
        <w:widowControl w:val="0"/>
        <w:tabs>
          <w:tab w:val="left" w:pos="1105"/>
        </w:tabs>
        <w:autoSpaceDE w:val="0"/>
        <w:autoSpaceDN w:val="0"/>
        <w:spacing w:after="0" w:line="240" w:lineRule="auto"/>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Работа над индивидуальным образовательным проектом предполагает тесное</w:t>
      </w:r>
    </w:p>
    <w:p w14:paraId="7E1A7F55" w14:textId="77777777" w:rsidR="009211DE" w:rsidRPr="004F6860" w:rsidRDefault="009211DE" w:rsidP="00A74FEC">
      <w:pPr>
        <w:widowControl w:val="0"/>
        <w:tabs>
          <w:tab w:val="left" w:pos="1105"/>
        </w:tabs>
        <w:autoSpaceDE w:val="0"/>
        <w:autoSpaceDN w:val="0"/>
        <w:spacing w:after="0" w:line="240" w:lineRule="auto"/>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 xml:space="preserve"> взаимодействие с учителями – предметниками, педагогами – консультантами,</w:t>
      </w:r>
    </w:p>
    <w:p w14:paraId="5993CF85" w14:textId="77777777" w:rsidR="009211DE" w:rsidRPr="004F6860" w:rsidRDefault="009211DE" w:rsidP="00A74FEC">
      <w:pPr>
        <w:widowControl w:val="0"/>
        <w:tabs>
          <w:tab w:val="left" w:pos="1105"/>
        </w:tabs>
        <w:autoSpaceDE w:val="0"/>
        <w:autoSpaceDN w:val="0"/>
        <w:spacing w:after="0" w:line="240" w:lineRule="auto"/>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 xml:space="preserve"> основывается на предметной составляющей. Предзащита и защита </w:t>
      </w:r>
    </w:p>
    <w:p w14:paraId="168D1409" w14:textId="77777777" w:rsidR="009211DE" w:rsidRPr="004F6860" w:rsidRDefault="009211DE" w:rsidP="00A74FEC">
      <w:pPr>
        <w:widowControl w:val="0"/>
        <w:tabs>
          <w:tab w:val="left" w:pos="1105"/>
        </w:tabs>
        <w:autoSpaceDE w:val="0"/>
        <w:autoSpaceDN w:val="0"/>
        <w:spacing w:after="0" w:line="240" w:lineRule="auto"/>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индивидуального проекта дает опыт публичных выступлений, ответов на вопросы.</w:t>
      </w:r>
    </w:p>
    <w:p w14:paraId="3D465444" w14:textId="77777777" w:rsidR="009211DE" w:rsidRPr="004F6860" w:rsidRDefault="009211DE" w:rsidP="00A74FEC">
      <w:pPr>
        <w:widowControl w:val="0"/>
        <w:numPr>
          <w:ilvl w:val="0"/>
          <w:numId w:val="51"/>
        </w:numPr>
        <w:tabs>
          <w:tab w:val="left" w:pos="1105"/>
        </w:tabs>
        <w:autoSpaceDE w:val="0"/>
        <w:autoSpaceDN w:val="0"/>
        <w:spacing w:after="0" w:line="240" w:lineRule="auto"/>
        <w:ind w:left="0" w:firstLine="708"/>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 xml:space="preserve">проведение учебных (олимпиады, занимательные уроки и пятиминутки, </w:t>
      </w:r>
    </w:p>
    <w:p w14:paraId="4E1B9AFB" w14:textId="77777777" w:rsidR="009211DE" w:rsidRPr="004F6860" w:rsidRDefault="009211DE" w:rsidP="00A74FEC">
      <w:pPr>
        <w:widowControl w:val="0"/>
        <w:tabs>
          <w:tab w:val="left" w:pos="1105"/>
        </w:tabs>
        <w:autoSpaceDE w:val="0"/>
        <w:autoSpaceDN w:val="0"/>
        <w:spacing w:after="0" w:line="240" w:lineRule="auto"/>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урок - деловая игра, урок – путешествие, урок мастер-класс, урок-исследование,</w:t>
      </w:r>
    </w:p>
    <w:p w14:paraId="141566B4" w14:textId="77777777" w:rsidR="009211DE" w:rsidRPr="004F6860" w:rsidRDefault="009211DE" w:rsidP="00A74FEC">
      <w:pPr>
        <w:widowControl w:val="0"/>
        <w:tabs>
          <w:tab w:val="left" w:pos="1105"/>
        </w:tabs>
        <w:autoSpaceDE w:val="0"/>
        <w:autoSpaceDN w:val="0"/>
        <w:spacing w:after="0" w:line="240" w:lineRule="auto"/>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 xml:space="preserve"> дней единого текста и др.) и учебно-развлекательных мероприятий (конкурс- игра «Предметный кроссворд», турнир «Своя игра», викторины, литературная</w:t>
      </w:r>
    </w:p>
    <w:p w14:paraId="1411C0DD" w14:textId="77777777" w:rsidR="009211DE" w:rsidRPr="004F6860" w:rsidRDefault="009211DE" w:rsidP="00A74FEC">
      <w:pPr>
        <w:widowControl w:val="0"/>
        <w:tabs>
          <w:tab w:val="left" w:pos="1105"/>
        </w:tabs>
        <w:autoSpaceDE w:val="0"/>
        <w:autoSpaceDN w:val="0"/>
        <w:spacing w:after="0" w:line="240" w:lineRule="auto"/>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композиция, конкурс газет и рисунков, экскурсия и</w:t>
      </w:r>
      <w:r w:rsidRPr="004F6860">
        <w:rPr>
          <w:rFonts w:ascii="Times New Roman" w:eastAsia="Times New Roman" w:hAnsi="Times New Roman" w:cs="Times New Roman"/>
          <w:spacing w:val="-8"/>
          <w:sz w:val="24"/>
          <w:szCs w:val="24"/>
        </w:rPr>
        <w:t xml:space="preserve"> </w:t>
      </w:r>
      <w:r w:rsidRPr="004F6860">
        <w:rPr>
          <w:rFonts w:ascii="Times New Roman" w:eastAsia="Times New Roman" w:hAnsi="Times New Roman" w:cs="Times New Roman"/>
          <w:sz w:val="24"/>
          <w:szCs w:val="24"/>
        </w:rPr>
        <w:t>др.);</w:t>
      </w:r>
    </w:p>
    <w:p w14:paraId="08209DFA" w14:textId="77777777" w:rsidR="009211DE" w:rsidRPr="004F6860" w:rsidRDefault="009211DE" w:rsidP="00A74FEC">
      <w:pPr>
        <w:widowControl w:val="0"/>
        <w:numPr>
          <w:ilvl w:val="0"/>
          <w:numId w:val="51"/>
        </w:numPr>
        <w:tabs>
          <w:tab w:val="left" w:pos="1105"/>
        </w:tabs>
        <w:autoSpaceDE w:val="0"/>
        <w:autoSpaceDN w:val="0"/>
        <w:spacing w:after="0" w:line="240" w:lineRule="auto"/>
        <w:ind w:left="0" w:firstLine="708"/>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w:t>
      </w:r>
    </w:p>
    <w:p w14:paraId="6659426E" w14:textId="77777777" w:rsidR="009211DE" w:rsidRPr="004F6860" w:rsidRDefault="009211DE" w:rsidP="00A74FEC">
      <w:pPr>
        <w:widowControl w:val="0"/>
        <w:tabs>
          <w:tab w:val="left" w:pos="1105"/>
        </w:tabs>
        <w:autoSpaceDE w:val="0"/>
        <w:autoSpaceDN w:val="0"/>
        <w:spacing w:after="0" w:line="240" w:lineRule="auto"/>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учителя через живой диалог, привлечение их внимания к обсуждаемой на уроке</w:t>
      </w:r>
    </w:p>
    <w:p w14:paraId="09566229" w14:textId="77777777" w:rsidR="009211DE" w:rsidRPr="004F6860" w:rsidRDefault="009211DE" w:rsidP="00A74FEC">
      <w:pPr>
        <w:widowControl w:val="0"/>
        <w:tabs>
          <w:tab w:val="left" w:pos="1105"/>
        </w:tabs>
        <w:autoSpaceDE w:val="0"/>
        <w:autoSpaceDN w:val="0"/>
        <w:spacing w:after="0" w:line="240" w:lineRule="auto"/>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 xml:space="preserve"> информации, активизацию их познавательной деятельности через использование</w:t>
      </w:r>
    </w:p>
    <w:p w14:paraId="52007D75" w14:textId="77777777" w:rsidR="009211DE" w:rsidRPr="004F6860" w:rsidRDefault="009211DE" w:rsidP="00A74FEC">
      <w:pPr>
        <w:widowControl w:val="0"/>
        <w:tabs>
          <w:tab w:val="left" w:pos="1105"/>
        </w:tabs>
        <w:autoSpaceDE w:val="0"/>
        <w:autoSpaceDN w:val="0"/>
        <w:spacing w:after="0" w:line="240" w:lineRule="auto"/>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 xml:space="preserve"> занимательных элементов, историй из жизни</w:t>
      </w:r>
      <w:r w:rsidRPr="004F6860">
        <w:rPr>
          <w:rFonts w:ascii="Times New Roman" w:eastAsia="Times New Roman" w:hAnsi="Times New Roman" w:cs="Times New Roman"/>
          <w:spacing w:val="-1"/>
          <w:sz w:val="24"/>
          <w:szCs w:val="24"/>
        </w:rPr>
        <w:t xml:space="preserve"> </w:t>
      </w:r>
      <w:r w:rsidRPr="004F6860">
        <w:rPr>
          <w:rFonts w:ascii="Times New Roman" w:eastAsia="Times New Roman" w:hAnsi="Times New Roman" w:cs="Times New Roman"/>
          <w:sz w:val="24"/>
          <w:szCs w:val="24"/>
        </w:rPr>
        <w:t>современников;</w:t>
      </w:r>
    </w:p>
    <w:p w14:paraId="77D9E50A" w14:textId="77777777" w:rsidR="009211DE" w:rsidRPr="004F6860" w:rsidRDefault="009211DE" w:rsidP="00A74FEC">
      <w:pPr>
        <w:widowControl w:val="0"/>
        <w:numPr>
          <w:ilvl w:val="0"/>
          <w:numId w:val="51"/>
        </w:numPr>
        <w:tabs>
          <w:tab w:val="left" w:pos="1105"/>
        </w:tabs>
        <w:autoSpaceDE w:val="0"/>
        <w:autoSpaceDN w:val="0"/>
        <w:spacing w:after="0" w:line="240" w:lineRule="auto"/>
        <w:ind w:left="0" w:firstLine="708"/>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 xml:space="preserve">использование ИКТ и дистанционных образовательных технологий </w:t>
      </w:r>
    </w:p>
    <w:p w14:paraId="7D34B447" w14:textId="77777777" w:rsidR="009211DE" w:rsidRPr="004F6860" w:rsidRDefault="009211DE" w:rsidP="00A74FEC">
      <w:pPr>
        <w:widowControl w:val="0"/>
        <w:tabs>
          <w:tab w:val="left" w:pos="1105"/>
        </w:tabs>
        <w:autoSpaceDE w:val="0"/>
        <w:autoSpaceDN w:val="0"/>
        <w:spacing w:after="0" w:line="240" w:lineRule="auto"/>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обучения, обеспечивающих современные активности обучающихся (программы-</w:t>
      </w:r>
    </w:p>
    <w:p w14:paraId="69F50D8A" w14:textId="77777777" w:rsidR="009211DE" w:rsidRPr="004F6860" w:rsidRDefault="009211DE" w:rsidP="00A74FEC">
      <w:pPr>
        <w:widowControl w:val="0"/>
        <w:tabs>
          <w:tab w:val="left" w:pos="1105"/>
        </w:tabs>
        <w:autoSpaceDE w:val="0"/>
        <w:autoSpaceDN w:val="0"/>
        <w:spacing w:after="0" w:line="240" w:lineRule="auto"/>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тренажеры, тесты, зачеты в электронных приложениях, мультимедийные</w:t>
      </w:r>
    </w:p>
    <w:p w14:paraId="791549CF" w14:textId="77777777" w:rsidR="009211DE" w:rsidRPr="004F6860" w:rsidRDefault="009211DE" w:rsidP="00A74FEC">
      <w:pPr>
        <w:widowControl w:val="0"/>
        <w:tabs>
          <w:tab w:val="left" w:pos="1105"/>
        </w:tabs>
        <w:autoSpaceDE w:val="0"/>
        <w:autoSpaceDN w:val="0"/>
        <w:spacing w:after="0" w:line="240" w:lineRule="auto"/>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 xml:space="preserve"> презентации, научно-популярные передачи, фильмы, обучающие сайты, уроки</w:t>
      </w:r>
    </w:p>
    <w:p w14:paraId="40BD92DE" w14:textId="77777777" w:rsidR="009211DE" w:rsidRPr="004F6860" w:rsidRDefault="009211DE" w:rsidP="00A74FEC">
      <w:pPr>
        <w:widowControl w:val="0"/>
        <w:tabs>
          <w:tab w:val="left" w:pos="1105"/>
        </w:tabs>
        <w:autoSpaceDE w:val="0"/>
        <w:autoSpaceDN w:val="0"/>
        <w:spacing w:after="0" w:line="240" w:lineRule="auto"/>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 xml:space="preserve"> онлайн, </w:t>
      </w:r>
      <w:proofErr w:type="spellStart"/>
      <w:r w:rsidRPr="004F6860">
        <w:rPr>
          <w:rFonts w:ascii="Times New Roman" w:eastAsia="Times New Roman" w:hAnsi="Times New Roman" w:cs="Times New Roman"/>
          <w:sz w:val="24"/>
          <w:szCs w:val="24"/>
        </w:rPr>
        <w:t>видеолекции</w:t>
      </w:r>
      <w:proofErr w:type="spellEnd"/>
      <w:r w:rsidRPr="004F6860">
        <w:rPr>
          <w:rFonts w:ascii="Times New Roman" w:eastAsia="Times New Roman" w:hAnsi="Times New Roman" w:cs="Times New Roman"/>
          <w:sz w:val="24"/>
          <w:szCs w:val="24"/>
        </w:rPr>
        <w:t>, онлайн-конференции и др.)</w:t>
      </w:r>
      <w:r w:rsidRPr="004F6860">
        <w:rPr>
          <w:rFonts w:ascii="Times New Roman" w:eastAsia="Times New Roman" w:hAnsi="Times New Roman" w:cs="Times New Roman"/>
          <w:spacing w:val="-23"/>
          <w:sz w:val="24"/>
          <w:szCs w:val="24"/>
        </w:rPr>
        <w:t xml:space="preserve"> </w:t>
      </w:r>
    </w:p>
    <w:p w14:paraId="43B8347A" w14:textId="77777777" w:rsidR="009211DE" w:rsidRPr="004F6860" w:rsidRDefault="009211DE" w:rsidP="00A74FEC">
      <w:pPr>
        <w:widowControl w:val="0"/>
        <w:numPr>
          <w:ilvl w:val="0"/>
          <w:numId w:val="51"/>
        </w:numPr>
        <w:tabs>
          <w:tab w:val="left" w:pos="993"/>
        </w:tabs>
        <w:autoSpaceDE w:val="0"/>
        <w:autoSpaceDN w:val="0"/>
        <w:spacing w:after="0" w:line="240" w:lineRule="auto"/>
        <w:ind w:left="0" w:firstLine="0"/>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использование воспитательных возможностей содержания учебного</w:t>
      </w:r>
    </w:p>
    <w:p w14:paraId="0CC20065" w14:textId="77777777" w:rsidR="009211DE" w:rsidRPr="004F6860" w:rsidRDefault="009211DE" w:rsidP="00A74FEC">
      <w:pPr>
        <w:widowControl w:val="0"/>
        <w:tabs>
          <w:tab w:val="left" w:pos="993"/>
        </w:tabs>
        <w:autoSpaceDE w:val="0"/>
        <w:autoSpaceDN w:val="0"/>
        <w:spacing w:after="0" w:line="240" w:lineRule="auto"/>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 xml:space="preserve"> предмета  через демонстрацию детям примеров ответственного, гражданского поведения, проявления человеколюбия и добросердечности, перевод содержания с уровня знаний на уровень личностных смыслов, восприятие ценностей через подбор соответствующих текстов для чтения, задач для решения, проблемных ситуаций для обсуждения в классе, анализ поступков людей, историй судеб,</w:t>
      </w:r>
    </w:p>
    <w:p w14:paraId="0995CE87" w14:textId="77777777" w:rsidR="009211DE" w:rsidRPr="004F6860" w:rsidRDefault="009211DE" w:rsidP="00A74FEC">
      <w:pPr>
        <w:widowControl w:val="0"/>
        <w:tabs>
          <w:tab w:val="left" w:pos="993"/>
        </w:tabs>
        <w:autoSpaceDE w:val="0"/>
        <w:autoSpaceDN w:val="0"/>
        <w:spacing w:after="0" w:line="240" w:lineRule="auto"/>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lastRenderedPageBreak/>
        <w:t>комментарии к происходящим в мире событиям, историческая справка «Лента времени», проведение Уроков</w:t>
      </w:r>
      <w:r w:rsidRPr="004F6860">
        <w:rPr>
          <w:rFonts w:ascii="Times New Roman" w:eastAsia="Times New Roman" w:hAnsi="Times New Roman" w:cs="Times New Roman"/>
          <w:spacing w:val="-11"/>
          <w:sz w:val="24"/>
          <w:szCs w:val="24"/>
        </w:rPr>
        <w:t xml:space="preserve"> </w:t>
      </w:r>
      <w:r w:rsidRPr="004F6860">
        <w:rPr>
          <w:rFonts w:ascii="Times New Roman" w:eastAsia="Times New Roman" w:hAnsi="Times New Roman" w:cs="Times New Roman"/>
          <w:sz w:val="24"/>
          <w:szCs w:val="24"/>
        </w:rPr>
        <w:t>мужества;</w:t>
      </w:r>
    </w:p>
    <w:p w14:paraId="5320CE7C" w14:textId="77777777" w:rsidR="009211DE" w:rsidRPr="004F6860" w:rsidRDefault="009211DE" w:rsidP="00A74FEC">
      <w:pPr>
        <w:widowControl w:val="0"/>
        <w:numPr>
          <w:ilvl w:val="0"/>
          <w:numId w:val="51"/>
        </w:numPr>
        <w:tabs>
          <w:tab w:val="left" w:pos="1105"/>
        </w:tabs>
        <w:autoSpaceDE w:val="0"/>
        <w:autoSpaceDN w:val="0"/>
        <w:spacing w:after="0" w:line="240" w:lineRule="auto"/>
        <w:ind w:left="0" w:firstLine="0"/>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применение на уроке интерактивных форм работы</w:t>
      </w:r>
      <w:r w:rsidRPr="004F6860">
        <w:rPr>
          <w:rFonts w:ascii="Times New Roman" w:eastAsia="Times New Roman" w:hAnsi="Times New Roman" w:cs="Times New Roman"/>
          <w:spacing w:val="-26"/>
          <w:sz w:val="24"/>
          <w:szCs w:val="24"/>
        </w:rPr>
        <w:t xml:space="preserve"> </w:t>
      </w:r>
      <w:r w:rsidRPr="004F6860">
        <w:rPr>
          <w:rFonts w:ascii="Times New Roman" w:eastAsia="Times New Roman" w:hAnsi="Times New Roman" w:cs="Times New Roman"/>
          <w:sz w:val="24"/>
          <w:szCs w:val="24"/>
        </w:rPr>
        <w:t>учащихся:</w:t>
      </w:r>
    </w:p>
    <w:p w14:paraId="2C9E42CA" w14:textId="77777777" w:rsidR="009211DE" w:rsidRPr="004F6860" w:rsidRDefault="009211DE" w:rsidP="00A74FEC">
      <w:pPr>
        <w:widowControl w:val="0"/>
        <w:numPr>
          <w:ilvl w:val="0"/>
          <w:numId w:val="52"/>
        </w:numPr>
        <w:autoSpaceDE w:val="0"/>
        <w:autoSpaceDN w:val="0"/>
        <w:spacing w:after="0" w:line="240" w:lineRule="auto"/>
        <w:ind w:left="0" w:firstLine="0"/>
        <w:jc w:val="both"/>
        <w:rPr>
          <w:rFonts w:ascii="Times New Roman" w:eastAsia="№Е" w:hAnsi="Times New Roman" w:cs="Times New Roman"/>
          <w:sz w:val="24"/>
          <w:szCs w:val="24"/>
        </w:rPr>
      </w:pPr>
      <w:r w:rsidRPr="004F6860">
        <w:rPr>
          <w:rFonts w:ascii="Times New Roman" w:eastAsia="№Е" w:hAnsi="Times New Roman" w:cs="Times New Roman"/>
          <w:sz w:val="24"/>
          <w:szCs w:val="24"/>
        </w:rPr>
        <w:t>интеллектуальных игр, стимулирующих познавательную мотивацию</w:t>
      </w:r>
    </w:p>
    <w:p w14:paraId="4E750DC2" w14:textId="77777777" w:rsidR="009211DE" w:rsidRPr="004F6860" w:rsidRDefault="009211DE" w:rsidP="00A74FEC">
      <w:pPr>
        <w:widowControl w:val="0"/>
        <w:autoSpaceDE w:val="0"/>
        <w:autoSpaceDN w:val="0"/>
        <w:spacing w:after="0" w:line="240" w:lineRule="auto"/>
        <w:jc w:val="both"/>
        <w:rPr>
          <w:rFonts w:ascii="Times New Roman" w:eastAsia="№Е" w:hAnsi="Times New Roman" w:cs="Times New Roman"/>
          <w:sz w:val="24"/>
          <w:szCs w:val="24"/>
        </w:rPr>
      </w:pPr>
      <w:r w:rsidRPr="004F6860">
        <w:rPr>
          <w:rFonts w:ascii="Times New Roman" w:eastAsia="№Е" w:hAnsi="Times New Roman" w:cs="Times New Roman"/>
          <w:sz w:val="24"/>
          <w:szCs w:val="24"/>
        </w:rPr>
        <w:t xml:space="preserve"> школьников (предметные выпуски заседания клуба</w:t>
      </w:r>
      <w:r w:rsidRPr="004F6860">
        <w:rPr>
          <w:rFonts w:ascii="Times New Roman" w:eastAsia="№Е" w:hAnsi="Times New Roman" w:cs="Times New Roman"/>
          <w:spacing w:val="17"/>
          <w:sz w:val="24"/>
          <w:szCs w:val="24"/>
        </w:rPr>
        <w:t xml:space="preserve"> </w:t>
      </w:r>
      <w:r w:rsidRPr="004F6860">
        <w:rPr>
          <w:rFonts w:ascii="Times New Roman" w:eastAsia="№Е" w:hAnsi="Times New Roman" w:cs="Times New Roman"/>
          <w:sz w:val="24"/>
          <w:szCs w:val="24"/>
        </w:rPr>
        <w:t>«Что?</w:t>
      </w:r>
      <w:r w:rsidRPr="004F6860">
        <w:rPr>
          <w:rFonts w:ascii="Times New Roman" w:eastAsia="№Е" w:hAnsi="Times New Roman" w:cs="Times New Roman"/>
          <w:spacing w:val="21"/>
          <w:sz w:val="24"/>
          <w:szCs w:val="24"/>
        </w:rPr>
        <w:t xml:space="preserve"> </w:t>
      </w:r>
      <w:proofErr w:type="gramStart"/>
      <w:r w:rsidRPr="004F6860">
        <w:rPr>
          <w:rFonts w:ascii="Times New Roman" w:eastAsia="№Е" w:hAnsi="Times New Roman" w:cs="Times New Roman"/>
          <w:sz w:val="24"/>
          <w:szCs w:val="24"/>
        </w:rPr>
        <w:t>Где</w:t>
      </w:r>
      <w:r w:rsidRPr="004F6860">
        <w:rPr>
          <w:rFonts w:ascii="Times New Roman" w:eastAsia="№Е" w:hAnsi="Times New Roman" w:cs="Times New Roman"/>
          <w:spacing w:val="16"/>
          <w:sz w:val="24"/>
          <w:szCs w:val="24"/>
        </w:rPr>
        <w:t xml:space="preserve"> </w:t>
      </w:r>
      <w:r w:rsidRPr="004F6860">
        <w:rPr>
          <w:rFonts w:ascii="Times New Roman" w:eastAsia="№Е" w:hAnsi="Times New Roman" w:cs="Times New Roman"/>
          <w:sz w:val="24"/>
          <w:szCs w:val="24"/>
        </w:rPr>
        <w:t>Когда</w:t>
      </w:r>
      <w:proofErr w:type="gramEnd"/>
      <w:r w:rsidRPr="004F6860">
        <w:rPr>
          <w:rFonts w:ascii="Times New Roman" w:eastAsia="№Е" w:hAnsi="Times New Roman" w:cs="Times New Roman"/>
          <w:sz w:val="24"/>
          <w:szCs w:val="24"/>
        </w:rPr>
        <w:t>?»,</w:t>
      </w:r>
      <w:r w:rsidRPr="004F6860">
        <w:rPr>
          <w:rFonts w:ascii="Times New Roman" w:eastAsia="№Е" w:hAnsi="Times New Roman" w:cs="Times New Roman"/>
          <w:spacing w:val="17"/>
          <w:sz w:val="24"/>
          <w:szCs w:val="24"/>
        </w:rPr>
        <w:t xml:space="preserve"> </w:t>
      </w:r>
      <w:proofErr w:type="spellStart"/>
      <w:r w:rsidRPr="004F6860">
        <w:rPr>
          <w:rFonts w:ascii="Times New Roman" w:eastAsia="№Е" w:hAnsi="Times New Roman" w:cs="Times New Roman"/>
          <w:sz w:val="24"/>
          <w:szCs w:val="24"/>
        </w:rPr>
        <w:t>брейн</w:t>
      </w:r>
      <w:proofErr w:type="spellEnd"/>
      <w:r w:rsidRPr="004F6860">
        <w:rPr>
          <w:rFonts w:ascii="Times New Roman" w:eastAsia="№Е" w:hAnsi="Times New Roman" w:cs="Times New Roman"/>
          <w:sz w:val="24"/>
          <w:szCs w:val="24"/>
        </w:rPr>
        <w:t>-ринга, квесты, игра-демонстрация, игра-состязание, образовательные игры);</w:t>
      </w:r>
    </w:p>
    <w:p w14:paraId="7B9DA52A" w14:textId="77777777" w:rsidR="009211DE" w:rsidRPr="004F6860" w:rsidRDefault="009211DE" w:rsidP="00A74FEC">
      <w:pPr>
        <w:widowControl w:val="0"/>
        <w:autoSpaceDE w:val="0"/>
        <w:autoSpaceDN w:val="0"/>
        <w:spacing w:after="0" w:line="240" w:lineRule="auto"/>
        <w:jc w:val="both"/>
        <w:rPr>
          <w:rFonts w:ascii="Times New Roman" w:eastAsia="№Е" w:hAnsi="Times New Roman" w:cs="Times New Roman"/>
          <w:sz w:val="24"/>
          <w:szCs w:val="24"/>
        </w:rPr>
      </w:pPr>
      <w:r w:rsidRPr="004F6860">
        <w:rPr>
          <w:rFonts w:ascii="Times New Roman" w:eastAsia="№Е" w:hAnsi="Times New Roman" w:cs="Times New Roman"/>
          <w:sz w:val="24"/>
          <w:szCs w:val="24"/>
        </w:rPr>
        <w:t xml:space="preserve">дискуссий, которые дают учащимся возможность приобрести опыт ведения конструктивного диалога в атмосфере интеллектуальных, нравственных и </w:t>
      </w:r>
    </w:p>
    <w:p w14:paraId="69D6265B" w14:textId="77777777" w:rsidR="009211DE" w:rsidRPr="004F6860" w:rsidRDefault="009211DE" w:rsidP="00A74FEC">
      <w:pPr>
        <w:widowControl w:val="0"/>
        <w:autoSpaceDE w:val="0"/>
        <w:autoSpaceDN w:val="0"/>
        <w:spacing w:after="0" w:line="240" w:lineRule="auto"/>
        <w:jc w:val="both"/>
        <w:rPr>
          <w:rFonts w:ascii="Times New Roman" w:eastAsia="№Е" w:hAnsi="Times New Roman" w:cs="Times New Roman"/>
          <w:sz w:val="24"/>
          <w:szCs w:val="24"/>
        </w:rPr>
      </w:pPr>
      <w:r w:rsidRPr="004F6860">
        <w:rPr>
          <w:rFonts w:ascii="Times New Roman" w:eastAsia="№Е" w:hAnsi="Times New Roman" w:cs="Times New Roman"/>
          <w:sz w:val="24"/>
          <w:szCs w:val="24"/>
        </w:rPr>
        <w:t>эстетических переживаний, столкновений различных взглядов и мнений</w:t>
      </w:r>
    </w:p>
    <w:p w14:paraId="578A52B0" w14:textId="77777777" w:rsidR="009211DE" w:rsidRPr="004F6860" w:rsidRDefault="009211DE" w:rsidP="00A74FEC">
      <w:pPr>
        <w:widowControl w:val="0"/>
        <w:autoSpaceDE w:val="0"/>
        <w:autoSpaceDN w:val="0"/>
        <w:spacing w:after="0" w:line="240" w:lineRule="auto"/>
        <w:jc w:val="both"/>
        <w:rPr>
          <w:rFonts w:ascii="Times New Roman" w:eastAsia="№Е" w:hAnsi="Times New Roman" w:cs="Times New Roman"/>
          <w:sz w:val="24"/>
          <w:szCs w:val="24"/>
        </w:rPr>
      </w:pPr>
      <w:r w:rsidRPr="004F6860">
        <w:rPr>
          <w:rFonts w:ascii="Times New Roman" w:eastAsia="№Е" w:hAnsi="Times New Roman" w:cs="Times New Roman"/>
          <w:sz w:val="24"/>
          <w:szCs w:val="24"/>
        </w:rPr>
        <w:t>, поиска истины и возможных путей решения задачи или проблемы, творчества учителя и учащихся;</w:t>
      </w:r>
    </w:p>
    <w:p w14:paraId="70931DC6" w14:textId="77777777" w:rsidR="009211DE" w:rsidRPr="004F6860" w:rsidRDefault="009211DE" w:rsidP="00A74FEC">
      <w:pPr>
        <w:widowControl w:val="0"/>
        <w:autoSpaceDE w:val="0"/>
        <w:autoSpaceDN w:val="0"/>
        <w:spacing w:after="0" w:line="240" w:lineRule="auto"/>
        <w:jc w:val="both"/>
        <w:rPr>
          <w:rFonts w:ascii="Times New Roman" w:eastAsia="№Е" w:hAnsi="Times New Roman" w:cs="Times New Roman"/>
          <w:sz w:val="24"/>
          <w:szCs w:val="24"/>
        </w:rPr>
      </w:pPr>
      <w:r w:rsidRPr="004F6860">
        <w:rPr>
          <w:rFonts w:ascii="Times New Roman" w:eastAsia="№Е" w:hAnsi="Times New Roman" w:cs="Times New Roman"/>
          <w:sz w:val="24"/>
          <w:szCs w:val="24"/>
        </w:rPr>
        <w:t>групповой работы или работы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 распределению ролей,</w:t>
      </w:r>
    </w:p>
    <w:p w14:paraId="56EA2E16" w14:textId="77777777" w:rsidR="009211DE" w:rsidRPr="004F6860" w:rsidRDefault="009211DE" w:rsidP="00A74FEC">
      <w:pPr>
        <w:widowControl w:val="0"/>
        <w:numPr>
          <w:ilvl w:val="0"/>
          <w:numId w:val="74"/>
        </w:numPr>
        <w:autoSpaceDE w:val="0"/>
        <w:autoSpaceDN w:val="0"/>
        <w:spacing w:after="0" w:line="240" w:lineRule="auto"/>
        <w:ind w:left="0"/>
        <w:jc w:val="both"/>
        <w:rPr>
          <w:rFonts w:ascii="Times New Roman" w:eastAsia="№Е" w:hAnsi="Times New Roman" w:cs="Times New Roman"/>
          <w:sz w:val="24"/>
          <w:szCs w:val="24"/>
        </w:rPr>
      </w:pPr>
      <w:r w:rsidRPr="004F6860">
        <w:rPr>
          <w:rFonts w:ascii="Times New Roman" w:eastAsia="№Е" w:hAnsi="Times New Roman" w:cs="Times New Roman"/>
          <w:sz w:val="24"/>
          <w:szCs w:val="24"/>
        </w:rPr>
        <w:t>рефлексией вклада каждого в общий результат.</w:t>
      </w:r>
    </w:p>
    <w:p w14:paraId="70F6F741" w14:textId="77777777" w:rsidR="009211DE" w:rsidRPr="004F6860" w:rsidRDefault="009211DE" w:rsidP="00A74FEC">
      <w:pPr>
        <w:widowControl w:val="0"/>
        <w:autoSpaceDE w:val="0"/>
        <w:autoSpaceDN w:val="0"/>
        <w:spacing w:after="0" w:line="240" w:lineRule="auto"/>
        <w:jc w:val="both"/>
        <w:rPr>
          <w:rFonts w:ascii="Times New Roman" w:eastAsia="№Е" w:hAnsi="Times New Roman" w:cs="Times New Roman"/>
          <w:sz w:val="24"/>
          <w:szCs w:val="24"/>
        </w:rPr>
      </w:pPr>
    </w:p>
    <w:p w14:paraId="4D785CB8" w14:textId="77777777" w:rsidR="009211DE" w:rsidRPr="004F6860" w:rsidRDefault="009211DE" w:rsidP="00A74FEC">
      <w:pPr>
        <w:widowControl w:val="0"/>
        <w:autoSpaceDE w:val="0"/>
        <w:autoSpaceDN w:val="0"/>
        <w:spacing w:after="0" w:line="240" w:lineRule="auto"/>
        <w:jc w:val="both"/>
        <w:rPr>
          <w:rFonts w:ascii="Times New Roman" w:eastAsia="№Е" w:hAnsi="Times New Roman" w:cs="Times New Roman"/>
          <w:sz w:val="24"/>
          <w:szCs w:val="24"/>
        </w:rPr>
      </w:pPr>
      <w:r w:rsidRPr="004F6860">
        <w:rPr>
          <w:rFonts w:ascii="Times New Roman" w:eastAsia="№Е" w:hAnsi="Times New Roman" w:cs="Times New Roman"/>
          <w:sz w:val="24"/>
          <w:szCs w:val="24"/>
        </w:rPr>
        <w:t>Использование визуальных образов (предметно-эстетической среды, наглядная агитация школьных стендов, предметной направленности, совместно производимые видеоролики по темам урока, информационные стенды по</w:t>
      </w:r>
      <w:r w:rsidR="00422402" w:rsidRPr="004F6860">
        <w:rPr>
          <w:rFonts w:ascii="Times New Roman" w:eastAsia="№Е" w:hAnsi="Times New Roman" w:cs="Times New Roman"/>
          <w:sz w:val="24"/>
          <w:szCs w:val="24"/>
        </w:rPr>
        <w:t xml:space="preserve"> </w:t>
      </w:r>
      <w:r w:rsidRPr="004F6860">
        <w:rPr>
          <w:rFonts w:ascii="Times New Roman" w:eastAsia="№Е" w:hAnsi="Times New Roman" w:cs="Times New Roman"/>
          <w:sz w:val="24"/>
          <w:szCs w:val="24"/>
        </w:rPr>
        <w:t>подготовке к государственной итоговой аттестации по общеобразовательным</w:t>
      </w:r>
      <w:r w:rsidR="00422402" w:rsidRPr="004F6860">
        <w:rPr>
          <w:rFonts w:ascii="Times New Roman" w:eastAsia="№Е" w:hAnsi="Times New Roman" w:cs="Times New Roman"/>
          <w:sz w:val="24"/>
          <w:szCs w:val="24"/>
        </w:rPr>
        <w:t xml:space="preserve"> предметам);</w:t>
      </w:r>
    </w:p>
    <w:p w14:paraId="1D89CC19" w14:textId="77777777" w:rsidR="009211DE" w:rsidRPr="004F6860" w:rsidRDefault="009211DE" w:rsidP="00A74FEC">
      <w:pPr>
        <w:widowControl w:val="0"/>
        <w:numPr>
          <w:ilvl w:val="0"/>
          <w:numId w:val="53"/>
        </w:numPr>
        <w:autoSpaceDE w:val="0"/>
        <w:autoSpaceDN w:val="0"/>
        <w:spacing w:after="0" w:line="240" w:lineRule="auto"/>
        <w:ind w:left="0" w:firstLine="66"/>
        <w:jc w:val="both"/>
        <w:rPr>
          <w:rFonts w:ascii="Times New Roman" w:eastAsia="№Е" w:hAnsi="Times New Roman" w:cs="Times New Roman"/>
          <w:sz w:val="24"/>
          <w:szCs w:val="24"/>
        </w:rPr>
      </w:pPr>
      <w:r w:rsidRPr="004F6860">
        <w:rPr>
          <w:rFonts w:ascii="Times New Roman" w:eastAsia="№Е" w:hAnsi="Times New Roman" w:cs="Times New Roman"/>
          <w:sz w:val="24"/>
          <w:szCs w:val="24"/>
        </w:rPr>
        <w:t xml:space="preserve">       Включение в урок игровых процедур, которые помогают поддержать мотивацию детей к получению знаний (социо-игровая режиссура урока, лекция </w:t>
      </w:r>
      <w:proofErr w:type="spellStart"/>
      <w:r w:rsidRPr="004F6860">
        <w:rPr>
          <w:rFonts w:ascii="Times New Roman" w:eastAsia="№Е" w:hAnsi="Times New Roman" w:cs="Times New Roman"/>
          <w:sz w:val="24"/>
          <w:szCs w:val="24"/>
        </w:rPr>
        <w:t>сзапланированными</w:t>
      </w:r>
      <w:proofErr w:type="spellEnd"/>
      <w:r w:rsidRPr="004F6860">
        <w:rPr>
          <w:rFonts w:ascii="Times New Roman" w:eastAsia="№Е" w:hAnsi="Times New Roman" w:cs="Times New Roman"/>
          <w:sz w:val="24"/>
          <w:szCs w:val="24"/>
        </w:rPr>
        <w:t xml:space="preserve"> ошибками, наличие двигательной активности на уроках), налаживанию позитивных межличностных отношений в классе, помогают установлению доброжелательной атмосферы во время урока (сотрудничество, поощрение, доверие, поручение важного дела, эмпатия, создание ситуации успеха).</w:t>
      </w:r>
    </w:p>
    <w:p w14:paraId="4A6798F9" w14:textId="77777777" w:rsidR="009211DE" w:rsidRPr="004F6860" w:rsidRDefault="009211DE" w:rsidP="00A74FEC">
      <w:pPr>
        <w:widowControl w:val="0"/>
        <w:autoSpaceDE w:val="0"/>
        <w:autoSpaceDN w:val="0"/>
        <w:spacing w:after="0" w:line="240" w:lineRule="auto"/>
        <w:jc w:val="both"/>
        <w:rPr>
          <w:rFonts w:ascii="Times New Roman" w:eastAsia="№Е" w:hAnsi="Times New Roman" w:cs="Times New Roman"/>
          <w:sz w:val="24"/>
          <w:szCs w:val="24"/>
        </w:rPr>
      </w:pPr>
      <w:r w:rsidRPr="004F6860">
        <w:rPr>
          <w:rFonts w:ascii="Times New Roman" w:eastAsia="№Е" w:hAnsi="Times New Roman" w:cs="Times New Roman"/>
          <w:sz w:val="24"/>
          <w:szCs w:val="24"/>
        </w:rPr>
        <w:t xml:space="preserve">         - Организация кураторства мотивированных и эрудированных обучающихся </w:t>
      </w:r>
      <w:proofErr w:type="gramStart"/>
      <w:r w:rsidRPr="004F6860">
        <w:rPr>
          <w:rFonts w:ascii="Times New Roman" w:eastAsia="№Е" w:hAnsi="Times New Roman" w:cs="Times New Roman"/>
          <w:sz w:val="24"/>
          <w:szCs w:val="24"/>
        </w:rPr>
        <w:t>над  одноклассниками</w:t>
      </w:r>
      <w:proofErr w:type="gramEnd"/>
      <w:r w:rsidRPr="004F6860">
        <w:rPr>
          <w:rFonts w:ascii="Times New Roman" w:eastAsia="№Е" w:hAnsi="Times New Roman" w:cs="Times New Roman"/>
          <w:sz w:val="24"/>
          <w:szCs w:val="24"/>
        </w:rPr>
        <w:t xml:space="preserve">, имеющими трудности в освоении </w:t>
      </w:r>
      <w:proofErr w:type="spellStart"/>
      <w:r w:rsidRPr="004F6860">
        <w:rPr>
          <w:rFonts w:ascii="Times New Roman" w:eastAsia="№Е" w:hAnsi="Times New Roman" w:cs="Times New Roman"/>
          <w:sz w:val="24"/>
          <w:szCs w:val="24"/>
        </w:rPr>
        <w:t>программы,дающего</w:t>
      </w:r>
      <w:proofErr w:type="spellEnd"/>
      <w:r w:rsidRPr="004F6860">
        <w:rPr>
          <w:rFonts w:ascii="Times New Roman" w:eastAsia="№Е" w:hAnsi="Times New Roman" w:cs="Times New Roman"/>
          <w:sz w:val="24"/>
          <w:szCs w:val="24"/>
        </w:rPr>
        <w:t xml:space="preserve"> </w:t>
      </w:r>
      <w:proofErr w:type="spellStart"/>
      <w:r w:rsidRPr="004F6860">
        <w:rPr>
          <w:rFonts w:ascii="Times New Roman" w:eastAsia="№Е" w:hAnsi="Times New Roman" w:cs="Times New Roman"/>
          <w:sz w:val="24"/>
          <w:szCs w:val="24"/>
        </w:rPr>
        <w:t>шко-льникам</w:t>
      </w:r>
      <w:proofErr w:type="spellEnd"/>
      <w:r w:rsidRPr="004F6860">
        <w:rPr>
          <w:rFonts w:ascii="Times New Roman" w:eastAsia="№Е" w:hAnsi="Times New Roman" w:cs="Times New Roman"/>
          <w:sz w:val="24"/>
          <w:szCs w:val="24"/>
        </w:rPr>
        <w:t xml:space="preserve"> социально значимый опыт сотрудничества и взаимной помощи.</w:t>
      </w:r>
    </w:p>
    <w:p w14:paraId="036463A6" w14:textId="77777777" w:rsidR="009211DE" w:rsidRPr="004F6860" w:rsidRDefault="009211DE" w:rsidP="00A74FEC">
      <w:pPr>
        <w:widowControl w:val="0"/>
        <w:autoSpaceDE w:val="0"/>
        <w:autoSpaceDN w:val="0"/>
        <w:spacing w:after="0" w:line="240" w:lineRule="auto"/>
        <w:jc w:val="both"/>
        <w:rPr>
          <w:rFonts w:ascii="Times New Roman" w:eastAsia="№Е" w:hAnsi="Times New Roman" w:cs="Times New Roman"/>
          <w:sz w:val="24"/>
          <w:szCs w:val="24"/>
        </w:rPr>
      </w:pPr>
      <w:r w:rsidRPr="004F6860">
        <w:rPr>
          <w:rFonts w:ascii="Times New Roman" w:eastAsia="№Е" w:hAnsi="Times New Roman" w:cs="Times New Roman"/>
          <w:sz w:val="24"/>
          <w:szCs w:val="24"/>
        </w:rPr>
        <w:t xml:space="preserve">-Использование технологии «Портфолио», с целью развития </w:t>
      </w:r>
    </w:p>
    <w:p w14:paraId="3D4F8CF4" w14:textId="77777777" w:rsidR="009211DE" w:rsidRPr="004F6860" w:rsidRDefault="009211DE" w:rsidP="00A74FEC">
      <w:pPr>
        <w:widowControl w:val="0"/>
        <w:autoSpaceDE w:val="0"/>
        <w:autoSpaceDN w:val="0"/>
        <w:spacing w:after="0" w:line="240" w:lineRule="auto"/>
        <w:jc w:val="both"/>
        <w:rPr>
          <w:rFonts w:ascii="Times New Roman" w:eastAsia="№Е" w:hAnsi="Times New Roman" w:cs="Times New Roman"/>
          <w:sz w:val="24"/>
          <w:szCs w:val="24"/>
        </w:rPr>
      </w:pPr>
      <w:r w:rsidRPr="004F6860">
        <w:rPr>
          <w:rFonts w:ascii="Times New Roman" w:eastAsia="№Е" w:hAnsi="Times New Roman" w:cs="Times New Roman"/>
          <w:sz w:val="24"/>
          <w:szCs w:val="24"/>
        </w:rPr>
        <w:t>самостоятельности, рефлексии и самооценки, планирования деятельности, видения правильного вектора для дальнейшего развития способностей.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w:t>
      </w:r>
      <w:r w:rsidR="00422402" w:rsidRPr="004F6860">
        <w:rPr>
          <w:rFonts w:ascii="Times New Roman" w:eastAsia="№Е" w:hAnsi="Times New Roman" w:cs="Times New Roman"/>
          <w:sz w:val="24"/>
          <w:szCs w:val="24"/>
        </w:rPr>
        <w:t xml:space="preserve"> </w:t>
      </w:r>
      <w:r w:rsidRPr="004F6860">
        <w:rPr>
          <w:rFonts w:ascii="Times New Roman" w:eastAsia="№Е" w:hAnsi="Times New Roman" w:cs="Times New Roman"/>
          <w:sz w:val="24"/>
          <w:szCs w:val="24"/>
        </w:rPr>
        <w:t>возможность приобрести навык     самостоятельного     решения     теоретической     проблемы,    навык</w:t>
      </w:r>
      <w:r w:rsidRPr="004F6860">
        <w:rPr>
          <w:rFonts w:ascii="Times New Roman" w:eastAsia="№Е" w:hAnsi="Times New Roman" w:cs="Times New Roman"/>
          <w:kern w:val="2"/>
          <w:sz w:val="24"/>
          <w:szCs w:val="24"/>
          <w:lang w:eastAsia="x-none"/>
        </w:rPr>
        <w:t xml:space="preserve"> </w:t>
      </w:r>
      <w:r w:rsidRPr="004F6860">
        <w:rPr>
          <w:rFonts w:ascii="Times New Roman" w:eastAsia="№Е" w:hAnsi="Times New Roman" w:cs="Times New Roman"/>
          <w:sz w:val="24"/>
          <w:szCs w:val="24"/>
        </w:rPr>
        <w:t xml:space="preserve">генерирования и оформления собственных идей, навык уважительного отношения к чужим идеям, оформленным в работах других </w:t>
      </w:r>
    </w:p>
    <w:p w14:paraId="2FDF4894" w14:textId="77777777" w:rsidR="009211DE" w:rsidRPr="004F6860" w:rsidRDefault="009211DE" w:rsidP="00A74FEC">
      <w:pPr>
        <w:widowControl w:val="0"/>
        <w:autoSpaceDE w:val="0"/>
        <w:autoSpaceDN w:val="0"/>
        <w:spacing w:after="0" w:line="240" w:lineRule="auto"/>
        <w:jc w:val="both"/>
        <w:rPr>
          <w:rFonts w:ascii="Times New Roman" w:eastAsia="№Е" w:hAnsi="Times New Roman" w:cs="Times New Roman"/>
          <w:sz w:val="24"/>
          <w:szCs w:val="24"/>
        </w:rPr>
      </w:pPr>
      <w:r w:rsidRPr="004F6860">
        <w:rPr>
          <w:rFonts w:ascii="Times New Roman" w:eastAsia="№Е" w:hAnsi="Times New Roman" w:cs="Times New Roman"/>
          <w:sz w:val="24"/>
          <w:szCs w:val="24"/>
        </w:rPr>
        <w:t>исследователей, навык публичного выступления перед аудиторией,</w:t>
      </w:r>
    </w:p>
    <w:p w14:paraId="23F02ABD" w14:textId="77777777" w:rsidR="009211DE" w:rsidRPr="004F6860" w:rsidRDefault="009211DE" w:rsidP="00A74FEC">
      <w:pPr>
        <w:widowControl w:val="0"/>
        <w:autoSpaceDE w:val="0"/>
        <w:autoSpaceDN w:val="0"/>
        <w:spacing w:after="0" w:line="240" w:lineRule="auto"/>
        <w:jc w:val="both"/>
        <w:rPr>
          <w:rFonts w:ascii="Times New Roman" w:eastAsia="№Е" w:hAnsi="Times New Roman" w:cs="Times New Roman"/>
          <w:sz w:val="24"/>
          <w:szCs w:val="24"/>
        </w:rPr>
      </w:pPr>
      <w:r w:rsidRPr="004F6860">
        <w:rPr>
          <w:rFonts w:ascii="Times New Roman" w:eastAsia="№Е" w:hAnsi="Times New Roman" w:cs="Times New Roman"/>
          <w:sz w:val="24"/>
          <w:szCs w:val="24"/>
        </w:rPr>
        <w:t xml:space="preserve"> аргументирования и отстаивания своей точки зрения (участие в конкурсах,</w:t>
      </w:r>
    </w:p>
    <w:p w14:paraId="4FA44763" w14:textId="77777777" w:rsidR="009211DE" w:rsidRPr="004F6860" w:rsidRDefault="009211DE" w:rsidP="00A74FEC">
      <w:pPr>
        <w:widowControl w:val="0"/>
        <w:autoSpaceDE w:val="0"/>
        <w:autoSpaceDN w:val="0"/>
        <w:spacing w:after="0" w:line="240" w:lineRule="auto"/>
        <w:jc w:val="both"/>
        <w:rPr>
          <w:rFonts w:ascii="Times New Roman" w:eastAsia="№Е" w:hAnsi="Times New Roman" w:cs="Times New Roman"/>
          <w:sz w:val="24"/>
          <w:szCs w:val="24"/>
        </w:rPr>
      </w:pPr>
      <w:r w:rsidRPr="004F6860">
        <w:rPr>
          <w:rFonts w:ascii="Times New Roman" w:eastAsia="№Е" w:hAnsi="Times New Roman" w:cs="Times New Roman"/>
          <w:sz w:val="24"/>
          <w:szCs w:val="24"/>
        </w:rPr>
        <w:t xml:space="preserve"> выставках, соревнованиях, научно-практических конференциях, форумах, </w:t>
      </w:r>
    </w:p>
    <w:p w14:paraId="6C5379AD" w14:textId="77777777" w:rsidR="009211DE" w:rsidRPr="004F6860" w:rsidRDefault="009211DE" w:rsidP="00A74FEC">
      <w:pPr>
        <w:widowControl w:val="0"/>
        <w:autoSpaceDE w:val="0"/>
        <w:autoSpaceDN w:val="0"/>
        <w:spacing w:after="0" w:line="240" w:lineRule="auto"/>
        <w:jc w:val="both"/>
        <w:rPr>
          <w:rFonts w:ascii="Times New Roman" w:eastAsia="№Е" w:hAnsi="Times New Roman" w:cs="Times New Roman"/>
          <w:sz w:val="24"/>
          <w:szCs w:val="24"/>
        </w:rPr>
      </w:pPr>
      <w:r w:rsidRPr="004F6860">
        <w:rPr>
          <w:rFonts w:ascii="Times New Roman" w:eastAsia="№Е" w:hAnsi="Times New Roman" w:cs="Times New Roman"/>
          <w:sz w:val="24"/>
          <w:szCs w:val="24"/>
        </w:rPr>
        <w:t xml:space="preserve">авторские публикации в изданиях выше школьного уровня, авторские проекты, изобретения, получившие общественное одобрение, успешное </w:t>
      </w:r>
      <w:proofErr w:type="spellStart"/>
      <w:r w:rsidR="00422402" w:rsidRPr="004F6860">
        <w:rPr>
          <w:rFonts w:ascii="Times New Roman" w:eastAsia="№Е" w:hAnsi="Times New Roman" w:cs="Times New Roman"/>
          <w:sz w:val="24"/>
          <w:szCs w:val="24"/>
        </w:rPr>
        <w:t>прохожден</w:t>
      </w:r>
      <w:proofErr w:type="spellEnd"/>
      <w:r w:rsidRPr="004F6860">
        <w:rPr>
          <w:rFonts w:ascii="Times New Roman" w:eastAsia="№Е" w:hAnsi="Times New Roman" w:cs="Times New Roman"/>
          <w:sz w:val="24"/>
          <w:szCs w:val="24"/>
        </w:rPr>
        <w:t xml:space="preserve"> социальной и профессиональной практики).</w:t>
      </w:r>
    </w:p>
    <w:p w14:paraId="596FE472" w14:textId="77777777" w:rsidR="009211DE" w:rsidRPr="004F6860" w:rsidRDefault="009211DE" w:rsidP="00A74FEC">
      <w:pPr>
        <w:widowControl w:val="0"/>
        <w:autoSpaceDE w:val="0"/>
        <w:autoSpaceDN w:val="0"/>
        <w:spacing w:after="0" w:line="240" w:lineRule="auto"/>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 xml:space="preserve">         Непрерывный поиск приемов и форм взаимодействия педагогов и обучающихся на учебном занятии позволяет приобретенным знаниям, отношениям и опыту перейти в социально значимые виды самостоятельной деятельности. Продуманное использование большого воспитательного потенциала таких предметов как история, литература, обществознание, география и др.</w:t>
      </w:r>
    </w:p>
    <w:p w14:paraId="349BDA55" w14:textId="77777777" w:rsidR="009211DE" w:rsidRPr="004F6860" w:rsidRDefault="009211DE" w:rsidP="00A74FEC">
      <w:pPr>
        <w:widowControl w:val="0"/>
        <w:autoSpaceDE w:val="0"/>
        <w:autoSpaceDN w:val="0"/>
        <w:spacing w:after="0" w:line="240" w:lineRule="auto"/>
        <w:jc w:val="both"/>
        <w:rPr>
          <w:rFonts w:ascii="Times New Roman" w:eastAsia="Times New Roman" w:hAnsi="Times New Roman" w:cs="Times New Roman"/>
          <w:b/>
          <w:color w:val="000000"/>
          <w:w w:val="0"/>
          <w:kern w:val="2"/>
          <w:sz w:val="24"/>
          <w:szCs w:val="24"/>
          <w:lang w:eastAsia="ko-KR"/>
        </w:rPr>
      </w:pPr>
      <w:r w:rsidRPr="004F6860">
        <w:rPr>
          <w:rFonts w:ascii="Times New Roman" w:eastAsia="Times New Roman" w:hAnsi="Times New Roman" w:cs="Times New Roman"/>
          <w:sz w:val="24"/>
          <w:szCs w:val="24"/>
        </w:rPr>
        <w:t xml:space="preserve">           </w:t>
      </w:r>
      <w:r w:rsidRPr="004F6860">
        <w:rPr>
          <w:rFonts w:ascii="Times New Roman" w:eastAsia="Times New Roman" w:hAnsi="Times New Roman" w:cs="Times New Roman"/>
          <w:kern w:val="2"/>
          <w:sz w:val="24"/>
          <w:szCs w:val="24"/>
          <w:lang w:eastAsia="ko-KR"/>
        </w:rPr>
        <w:t>Создание гибкой и открытой среды обучения и воспитания с использованием гаджетов, открытых образовательных ресурсов, систем управления позволяет создать условия для реализации провозглашенных ЮНЕСКО</w:t>
      </w:r>
      <w:r w:rsidRPr="004F6860">
        <w:rPr>
          <w:rFonts w:ascii="Times New Roman" w:eastAsia="Times New Roman" w:hAnsi="Times New Roman" w:cs="Times New Roman"/>
          <w:spacing w:val="-16"/>
          <w:kern w:val="2"/>
          <w:sz w:val="24"/>
          <w:szCs w:val="24"/>
          <w:lang w:eastAsia="ko-KR"/>
        </w:rPr>
        <w:t xml:space="preserve"> </w:t>
      </w:r>
      <w:r w:rsidRPr="004F6860">
        <w:rPr>
          <w:rFonts w:ascii="Times New Roman" w:eastAsia="Times New Roman" w:hAnsi="Times New Roman" w:cs="Times New Roman"/>
          <w:kern w:val="2"/>
          <w:sz w:val="24"/>
          <w:szCs w:val="24"/>
          <w:lang w:eastAsia="ko-KR"/>
        </w:rPr>
        <w:t>ведущих</w:t>
      </w:r>
      <w:r w:rsidRPr="004F6860">
        <w:rPr>
          <w:rFonts w:ascii="Times New Roman" w:eastAsia="Times New Roman" w:hAnsi="Times New Roman" w:cs="Times New Roman"/>
          <w:spacing w:val="-12"/>
          <w:kern w:val="2"/>
          <w:sz w:val="24"/>
          <w:szCs w:val="24"/>
          <w:lang w:eastAsia="ko-KR"/>
        </w:rPr>
        <w:t xml:space="preserve"> </w:t>
      </w:r>
      <w:r w:rsidRPr="004F6860">
        <w:rPr>
          <w:rFonts w:ascii="Times New Roman" w:eastAsia="Times New Roman" w:hAnsi="Times New Roman" w:cs="Times New Roman"/>
          <w:kern w:val="2"/>
          <w:sz w:val="24"/>
          <w:szCs w:val="24"/>
          <w:lang w:eastAsia="ko-KR"/>
        </w:rPr>
        <w:t>принципов</w:t>
      </w:r>
      <w:r w:rsidRPr="004F6860">
        <w:rPr>
          <w:rFonts w:ascii="Times New Roman" w:eastAsia="Times New Roman" w:hAnsi="Times New Roman" w:cs="Times New Roman"/>
          <w:spacing w:val="-14"/>
          <w:kern w:val="2"/>
          <w:sz w:val="24"/>
          <w:szCs w:val="24"/>
          <w:lang w:eastAsia="ko-KR"/>
        </w:rPr>
        <w:t xml:space="preserve"> </w:t>
      </w:r>
      <w:r w:rsidRPr="004F6860">
        <w:rPr>
          <w:rFonts w:ascii="Times New Roman" w:eastAsia="Times New Roman" w:hAnsi="Times New Roman" w:cs="Times New Roman"/>
          <w:kern w:val="2"/>
          <w:sz w:val="24"/>
          <w:szCs w:val="24"/>
          <w:lang w:eastAsia="ko-KR"/>
        </w:rPr>
        <w:t>образования</w:t>
      </w:r>
      <w:r w:rsidRPr="004F6860">
        <w:rPr>
          <w:rFonts w:ascii="Times New Roman" w:eastAsia="Times New Roman" w:hAnsi="Times New Roman" w:cs="Times New Roman"/>
          <w:spacing w:val="-14"/>
          <w:kern w:val="2"/>
          <w:sz w:val="24"/>
          <w:szCs w:val="24"/>
          <w:lang w:eastAsia="ko-KR"/>
        </w:rPr>
        <w:t xml:space="preserve"> </w:t>
      </w:r>
      <w:r w:rsidRPr="004F6860">
        <w:rPr>
          <w:rFonts w:ascii="Times New Roman" w:eastAsia="Times New Roman" w:hAnsi="Times New Roman" w:cs="Times New Roman"/>
          <w:kern w:val="2"/>
          <w:sz w:val="24"/>
          <w:szCs w:val="24"/>
          <w:lang w:val="en-US" w:eastAsia="ko-KR"/>
        </w:rPr>
        <w:lastRenderedPageBreak/>
        <w:t>XXI</w:t>
      </w:r>
      <w:r w:rsidRPr="004F6860">
        <w:rPr>
          <w:rFonts w:ascii="Times New Roman" w:eastAsia="Times New Roman" w:hAnsi="Times New Roman" w:cs="Times New Roman"/>
          <w:spacing w:val="-13"/>
          <w:kern w:val="2"/>
          <w:sz w:val="24"/>
          <w:szCs w:val="24"/>
          <w:lang w:eastAsia="ko-KR"/>
        </w:rPr>
        <w:t xml:space="preserve"> </w:t>
      </w:r>
      <w:r w:rsidRPr="004F6860">
        <w:rPr>
          <w:rFonts w:ascii="Times New Roman" w:eastAsia="Times New Roman" w:hAnsi="Times New Roman" w:cs="Times New Roman"/>
          <w:kern w:val="2"/>
          <w:sz w:val="24"/>
          <w:szCs w:val="24"/>
          <w:lang w:eastAsia="ko-KR"/>
        </w:rPr>
        <w:t>века:</w:t>
      </w:r>
      <w:r w:rsidRPr="004F6860">
        <w:rPr>
          <w:rFonts w:ascii="Times New Roman" w:eastAsia="Times New Roman" w:hAnsi="Times New Roman" w:cs="Times New Roman"/>
          <w:spacing w:val="-8"/>
          <w:kern w:val="2"/>
          <w:sz w:val="24"/>
          <w:szCs w:val="24"/>
          <w:lang w:eastAsia="ko-KR"/>
        </w:rPr>
        <w:t xml:space="preserve"> </w:t>
      </w:r>
      <w:r w:rsidRPr="004F6860">
        <w:rPr>
          <w:rFonts w:ascii="Times New Roman" w:eastAsia="Times New Roman" w:hAnsi="Times New Roman" w:cs="Times New Roman"/>
          <w:kern w:val="2"/>
          <w:sz w:val="24"/>
          <w:szCs w:val="24"/>
          <w:lang w:eastAsia="ko-KR"/>
        </w:rPr>
        <w:t>«образование</w:t>
      </w:r>
      <w:r w:rsidRPr="004F6860">
        <w:rPr>
          <w:rFonts w:ascii="Times New Roman" w:eastAsia="Times New Roman" w:hAnsi="Times New Roman" w:cs="Times New Roman"/>
          <w:spacing w:val="-14"/>
          <w:kern w:val="2"/>
          <w:sz w:val="24"/>
          <w:szCs w:val="24"/>
          <w:lang w:eastAsia="ko-KR"/>
        </w:rPr>
        <w:t xml:space="preserve"> </w:t>
      </w:r>
      <w:r w:rsidRPr="004F6860">
        <w:rPr>
          <w:rFonts w:ascii="Times New Roman" w:eastAsia="Times New Roman" w:hAnsi="Times New Roman" w:cs="Times New Roman"/>
          <w:kern w:val="2"/>
          <w:sz w:val="24"/>
          <w:szCs w:val="24"/>
          <w:lang w:eastAsia="ko-KR"/>
        </w:rPr>
        <w:t>для</w:t>
      </w:r>
      <w:r w:rsidRPr="004F6860">
        <w:rPr>
          <w:rFonts w:ascii="Times New Roman" w:eastAsia="Times New Roman" w:hAnsi="Times New Roman" w:cs="Times New Roman"/>
          <w:spacing w:val="-13"/>
          <w:kern w:val="2"/>
          <w:sz w:val="24"/>
          <w:szCs w:val="24"/>
          <w:lang w:eastAsia="ko-KR"/>
        </w:rPr>
        <w:t xml:space="preserve"> </w:t>
      </w:r>
      <w:r w:rsidRPr="004F6860">
        <w:rPr>
          <w:rFonts w:ascii="Times New Roman" w:eastAsia="Times New Roman" w:hAnsi="Times New Roman" w:cs="Times New Roman"/>
          <w:kern w:val="2"/>
          <w:sz w:val="24"/>
          <w:szCs w:val="24"/>
          <w:lang w:eastAsia="ko-KR"/>
        </w:rPr>
        <w:t>всех», «образование через всю жизнь», образование «всегда, везде и в любое время». У обучающихся развиваются навыки сотрудничества, коммуникации, социальной ответственности, способность критически мыслить, оперативно</w:t>
      </w:r>
      <w:r w:rsidRPr="004F6860">
        <w:rPr>
          <w:rFonts w:ascii="Times New Roman" w:eastAsia="Times New Roman" w:hAnsi="Times New Roman" w:cs="Times New Roman"/>
          <w:spacing w:val="39"/>
          <w:kern w:val="2"/>
          <w:sz w:val="24"/>
          <w:szCs w:val="24"/>
          <w:lang w:eastAsia="ko-KR"/>
        </w:rPr>
        <w:t xml:space="preserve"> </w:t>
      </w:r>
      <w:r w:rsidRPr="004F6860">
        <w:rPr>
          <w:rFonts w:ascii="Times New Roman" w:eastAsia="Times New Roman" w:hAnsi="Times New Roman" w:cs="Times New Roman"/>
          <w:kern w:val="2"/>
          <w:sz w:val="24"/>
          <w:szCs w:val="24"/>
          <w:lang w:eastAsia="ko-KR"/>
        </w:rPr>
        <w:t>и качественно решать проблемы; воспитывается ценностное отношение к миру.</w:t>
      </w:r>
    </w:p>
    <w:p w14:paraId="5A13BE74" w14:textId="77777777" w:rsidR="009211DE" w:rsidRPr="004F6860" w:rsidRDefault="009211DE" w:rsidP="00A74FE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14:paraId="427E3E3C" w14:textId="77777777" w:rsidR="009211DE" w:rsidRPr="004F6860" w:rsidRDefault="009211DE" w:rsidP="00A74FEC">
      <w:pPr>
        <w:widowControl w:val="0"/>
        <w:tabs>
          <w:tab w:val="left" w:pos="851"/>
        </w:tabs>
        <w:autoSpaceDE w:val="0"/>
        <w:autoSpaceDN w:val="0"/>
        <w:spacing w:after="0" w:line="240" w:lineRule="auto"/>
        <w:jc w:val="center"/>
        <w:rPr>
          <w:rFonts w:ascii="Times New Roman" w:eastAsia="Times New Roman" w:hAnsi="Times New Roman" w:cs="Times New Roman"/>
          <w:b/>
          <w:iCs/>
          <w:color w:val="000000"/>
          <w:w w:val="0"/>
          <w:kern w:val="2"/>
          <w:sz w:val="24"/>
          <w:szCs w:val="24"/>
          <w:u w:val="single"/>
          <w:lang w:eastAsia="ko-KR"/>
        </w:rPr>
      </w:pPr>
      <w:r w:rsidRPr="004F6860">
        <w:rPr>
          <w:rFonts w:ascii="Times New Roman" w:eastAsia="Times New Roman" w:hAnsi="Times New Roman" w:cs="Times New Roman"/>
          <w:b/>
          <w:iCs/>
          <w:color w:val="000000"/>
          <w:w w:val="0"/>
          <w:kern w:val="2"/>
          <w:sz w:val="24"/>
          <w:szCs w:val="24"/>
          <w:u w:val="single"/>
          <w:lang w:eastAsia="ko-KR"/>
        </w:rPr>
        <w:t>3.5. Модуль «Самоуправление».</w:t>
      </w:r>
    </w:p>
    <w:p w14:paraId="00265253" w14:textId="77777777" w:rsidR="009211DE" w:rsidRPr="004F6860" w:rsidRDefault="009211DE" w:rsidP="00A74FEC">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F6860">
        <w:rPr>
          <w:rFonts w:ascii="Times New Roman" w:eastAsia="№Е" w:hAnsi="Times New Roman" w:cs="Times New Roman"/>
          <w:kern w:val="2"/>
          <w:sz w:val="24"/>
          <w:szCs w:val="24"/>
          <w:lang w:eastAsia="ko-KR"/>
        </w:rPr>
        <w:t xml:space="preserve">Поддержка детского </w:t>
      </w:r>
      <w:r w:rsidRPr="004F6860">
        <w:rPr>
          <w:rFonts w:ascii="Times New Roman" w:eastAsia="Times New Roman" w:hAnsi="Times New Roman" w:cs="Times New Roman"/>
          <w:kern w:val="2"/>
          <w:sz w:val="24"/>
          <w:szCs w:val="24"/>
          <w:lang w:eastAsia="ko-KR"/>
        </w:rPr>
        <w:t xml:space="preserve">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w:t>
      </w:r>
    </w:p>
    <w:p w14:paraId="5930FB6A" w14:textId="77777777" w:rsidR="009211DE" w:rsidRPr="004F6860" w:rsidRDefault="009211DE" w:rsidP="00A74FEC">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4F6860">
        <w:rPr>
          <w:rFonts w:ascii="Times New Roman" w:eastAsia="Times New Roman" w:hAnsi="Times New Roman" w:cs="Times New Roman"/>
          <w:kern w:val="2"/>
          <w:sz w:val="24"/>
          <w:szCs w:val="24"/>
          <w:lang w:eastAsia="ko-KR"/>
        </w:rPr>
        <w:t xml:space="preserve">Детское самоуправление в школе осуществляется следующим образом: </w:t>
      </w:r>
    </w:p>
    <w:p w14:paraId="4729F35E" w14:textId="77777777" w:rsidR="009211DE" w:rsidRPr="004F6860" w:rsidRDefault="009211DE" w:rsidP="00A74FEC">
      <w:pPr>
        <w:pStyle w:val="TableParagraph"/>
        <w:ind w:left="0" w:firstLine="566"/>
        <w:rPr>
          <w:b/>
          <w:sz w:val="24"/>
          <w:szCs w:val="24"/>
          <w:lang w:eastAsia="ru-RU"/>
        </w:rPr>
      </w:pPr>
      <w:r w:rsidRPr="004F6860">
        <w:rPr>
          <w:b/>
          <w:i/>
          <w:kern w:val="2"/>
          <w:sz w:val="24"/>
          <w:szCs w:val="24"/>
          <w:lang w:eastAsia="ko-KR"/>
        </w:rPr>
        <w:t>На уровне школы:</w:t>
      </w:r>
      <w:r w:rsidRPr="004F6860">
        <w:rPr>
          <w:b/>
          <w:sz w:val="24"/>
          <w:szCs w:val="24"/>
          <w:lang w:eastAsia="ru-RU"/>
        </w:rPr>
        <w:t xml:space="preserve"> </w:t>
      </w:r>
    </w:p>
    <w:p w14:paraId="2F6A278E" w14:textId="77777777" w:rsidR="009211DE" w:rsidRPr="004F6860" w:rsidRDefault="009211DE" w:rsidP="00A74FEC">
      <w:pPr>
        <w:pStyle w:val="TableParagraph"/>
        <w:ind w:left="0" w:firstLine="566"/>
        <w:rPr>
          <w:sz w:val="24"/>
          <w:szCs w:val="24"/>
        </w:rPr>
      </w:pPr>
      <w:r w:rsidRPr="004F6860">
        <w:rPr>
          <w:sz w:val="24"/>
          <w:szCs w:val="24"/>
        </w:rPr>
        <w:t>Высшим органом школьного самоуправления является Управляющий  Совет школы, состоящий из представителей ученического коллектива, администрации, педагогов школы и представителей родительской общественности.</w:t>
      </w:r>
    </w:p>
    <w:p w14:paraId="167C343A" w14:textId="77777777" w:rsidR="009211DE" w:rsidRPr="004F6860" w:rsidRDefault="009211DE" w:rsidP="00A74FEC">
      <w:pPr>
        <w:shd w:val="clear" w:color="auto" w:fill="FFFFFF"/>
        <w:spacing w:after="0" w:line="240" w:lineRule="auto"/>
        <w:jc w:val="both"/>
        <w:rPr>
          <w:rFonts w:ascii="Times New Roman" w:hAnsi="Times New Roman" w:cs="Times New Roman"/>
          <w:sz w:val="24"/>
          <w:szCs w:val="24"/>
        </w:rPr>
      </w:pPr>
      <w:r w:rsidRPr="004F6860">
        <w:rPr>
          <w:rFonts w:ascii="Times New Roman" w:eastAsia="Times New Roman" w:hAnsi="Times New Roman" w:cs="Times New Roman"/>
          <w:b/>
          <w:sz w:val="24"/>
          <w:szCs w:val="24"/>
          <w:lang w:eastAsia="ru-RU"/>
        </w:rPr>
        <w:t xml:space="preserve">          </w:t>
      </w:r>
      <w:r w:rsidRPr="004F6860">
        <w:rPr>
          <w:rFonts w:ascii="Times New Roman" w:hAnsi="Times New Roman" w:cs="Times New Roman"/>
          <w:sz w:val="24"/>
          <w:szCs w:val="24"/>
        </w:rPr>
        <w:t xml:space="preserve">В состав Управляющего  Совета входят два представителя от обучающихся 8-11 классов  с правом решающего голоса. Члены Совета из числа обучающихся </w:t>
      </w:r>
      <w:proofErr w:type="gramStart"/>
      <w:r w:rsidRPr="004F6860">
        <w:rPr>
          <w:rFonts w:ascii="Times New Roman" w:hAnsi="Times New Roman" w:cs="Times New Roman"/>
          <w:sz w:val="24"/>
          <w:szCs w:val="24"/>
        </w:rPr>
        <w:t>избираются  на</w:t>
      </w:r>
      <w:proofErr w:type="gramEnd"/>
      <w:r w:rsidRPr="004F6860">
        <w:rPr>
          <w:rFonts w:ascii="Times New Roman" w:hAnsi="Times New Roman" w:cs="Times New Roman"/>
          <w:sz w:val="24"/>
          <w:szCs w:val="24"/>
        </w:rPr>
        <w:t xml:space="preserve"> Совете учащихся 5-8 классов «</w:t>
      </w:r>
      <w:r w:rsidRPr="004F6860">
        <w:rPr>
          <w:rFonts w:ascii="Times New Roman" w:hAnsi="Times New Roman" w:cs="Times New Roman"/>
          <w:sz w:val="24"/>
          <w:szCs w:val="24"/>
          <w:lang w:val="en-US"/>
        </w:rPr>
        <w:t>STAR</w:t>
      </w:r>
      <w:r w:rsidRPr="004F6860">
        <w:rPr>
          <w:rFonts w:ascii="Times New Roman" w:hAnsi="Times New Roman" w:cs="Times New Roman"/>
          <w:sz w:val="24"/>
          <w:szCs w:val="24"/>
        </w:rPr>
        <w:t>» и совета старшеклассников «Атлантида»  в состав .которых входят выбранные от классов представители всех классных коллективов, путем открытого голосования сроком на один год.</w:t>
      </w:r>
    </w:p>
    <w:p w14:paraId="35EC4D0B" w14:textId="77777777" w:rsidR="009211DE" w:rsidRPr="004F6860" w:rsidRDefault="009211DE" w:rsidP="00A74FE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F6860">
        <w:rPr>
          <w:rFonts w:ascii="Times New Roman" w:hAnsi="Times New Roman" w:cs="Times New Roman"/>
          <w:sz w:val="24"/>
          <w:szCs w:val="24"/>
        </w:rPr>
        <w:t>Выборы в состав Совета старшеклассников «Атлантида»  и  совет учащихся 5-8 классов «</w:t>
      </w:r>
      <w:r w:rsidRPr="004F6860">
        <w:rPr>
          <w:rFonts w:ascii="Times New Roman" w:hAnsi="Times New Roman" w:cs="Times New Roman"/>
          <w:sz w:val="24"/>
          <w:szCs w:val="24"/>
          <w:lang w:val="en-US"/>
        </w:rPr>
        <w:t>STAR</w:t>
      </w:r>
      <w:r w:rsidRPr="004F6860">
        <w:rPr>
          <w:rFonts w:ascii="Times New Roman" w:hAnsi="Times New Roman" w:cs="Times New Roman"/>
          <w:sz w:val="24"/>
          <w:szCs w:val="24"/>
        </w:rPr>
        <w:t xml:space="preserve">» проводятся в классных коллективах путем открытого или закрытого голосования Собрания классов проводятся независимо друг от друга. Избранным считается кандидат, набравший простое большинство голосов при кворуме не менее половины присутствующих на собрании обучающихся.    </w:t>
      </w:r>
    </w:p>
    <w:p w14:paraId="45546CC6" w14:textId="77777777" w:rsidR="009211DE" w:rsidRPr="004F6860" w:rsidRDefault="009211DE" w:rsidP="00A74FEC">
      <w:pPr>
        <w:spacing w:after="0" w:line="240" w:lineRule="auto"/>
        <w:rPr>
          <w:rFonts w:ascii="Times New Roman" w:eastAsia="Times New Roman" w:hAnsi="Times New Roman" w:cs="Times New Roman"/>
          <w:sz w:val="24"/>
          <w:szCs w:val="24"/>
          <w:u w:val="single"/>
          <w:lang w:eastAsia="ru-RU"/>
        </w:rPr>
      </w:pPr>
      <w:r w:rsidRPr="004F6860">
        <w:rPr>
          <w:rFonts w:ascii="Times New Roman" w:eastAsia="Times New Roman" w:hAnsi="Times New Roman" w:cs="Times New Roman"/>
          <w:b/>
          <w:sz w:val="24"/>
          <w:szCs w:val="24"/>
          <w:u w:val="single"/>
          <w:lang w:eastAsia="ru-RU"/>
        </w:rPr>
        <w:t xml:space="preserve">Совет </w:t>
      </w:r>
      <w:r w:rsidRPr="004F6860">
        <w:rPr>
          <w:rFonts w:ascii="Times New Roman" w:hAnsi="Times New Roman" w:cs="Times New Roman"/>
          <w:b/>
          <w:sz w:val="24"/>
          <w:szCs w:val="24"/>
          <w:u w:val="single"/>
        </w:rPr>
        <w:t>«Атлантида»</w:t>
      </w:r>
      <w:r w:rsidRPr="004F6860">
        <w:rPr>
          <w:rFonts w:ascii="Times New Roman" w:hAnsi="Times New Roman" w:cs="Times New Roman"/>
          <w:sz w:val="24"/>
          <w:szCs w:val="24"/>
        </w:rPr>
        <w:t xml:space="preserve"> в своей деятельности решает следующие </w:t>
      </w:r>
      <w:r w:rsidRPr="004F6860">
        <w:rPr>
          <w:rFonts w:ascii="Times New Roman" w:eastAsia="Times New Roman" w:hAnsi="Times New Roman" w:cs="Times New Roman"/>
          <w:sz w:val="24"/>
          <w:szCs w:val="24"/>
          <w:u w:val="single"/>
          <w:lang w:eastAsia="ru-RU"/>
        </w:rPr>
        <w:t xml:space="preserve"> задачи:</w:t>
      </w:r>
    </w:p>
    <w:p w14:paraId="52DDB03C" w14:textId="77777777" w:rsidR="009211DE" w:rsidRPr="004F6860" w:rsidRDefault="009211DE" w:rsidP="00A74FEC">
      <w:pPr>
        <w:pStyle w:val="a5"/>
        <w:numPr>
          <w:ilvl w:val="0"/>
          <w:numId w:val="64"/>
        </w:numPr>
        <w:spacing w:after="0" w:line="240" w:lineRule="auto"/>
        <w:ind w:left="0"/>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t>Предоставление учащимся возможности участвовать в организации школьной жизни.</w:t>
      </w:r>
    </w:p>
    <w:p w14:paraId="1DBED281" w14:textId="77777777" w:rsidR="009211DE" w:rsidRPr="004F6860" w:rsidRDefault="009211DE" w:rsidP="00A74FEC">
      <w:pPr>
        <w:pStyle w:val="a5"/>
        <w:numPr>
          <w:ilvl w:val="0"/>
          <w:numId w:val="64"/>
        </w:numPr>
        <w:spacing w:after="0" w:line="240" w:lineRule="auto"/>
        <w:ind w:left="0"/>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t>Поддержание и развитие традиций школы</w:t>
      </w:r>
    </w:p>
    <w:p w14:paraId="3C9E5723" w14:textId="77777777" w:rsidR="009211DE" w:rsidRPr="004F6860" w:rsidRDefault="009211DE" w:rsidP="00A74FEC">
      <w:pPr>
        <w:pStyle w:val="a5"/>
        <w:numPr>
          <w:ilvl w:val="0"/>
          <w:numId w:val="64"/>
        </w:numPr>
        <w:spacing w:after="0" w:line="240" w:lineRule="auto"/>
        <w:ind w:left="0"/>
        <w:jc w:val="both"/>
        <w:rPr>
          <w:rFonts w:ascii="Times New Roman" w:eastAsia="Times New Roman" w:hAnsi="Times New Roman" w:cs="Times New Roman"/>
          <w:sz w:val="24"/>
          <w:szCs w:val="24"/>
          <w:u w:val="single"/>
          <w:lang w:eastAsia="ru-RU"/>
        </w:rPr>
      </w:pPr>
      <w:r w:rsidRPr="004F6860">
        <w:rPr>
          <w:rFonts w:ascii="Times New Roman" w:eastAsia="Times New Roman" w:hAnsi="Times New Roman" w:cs="Times New Roman"/>
          <w:sz w:val="24"/>
          <w:szCs w:val="24"/>
          <w:lang w:eastAsia="ru-RU"/>
        </w:rPr>
        <w:t>Воспитание положительного отношение к нормам коллективной жизни.</w:t>
      </w:r>
    </w:p>
    <w:p w14:paraId="21819D01" w14:textId="77777777" w:rsidR="009211DE" w:rsidRPr="004F6860" w:rsidRDefault="009211DE" w:rsidP="00A74FEC">
      <w:pPr>
        <w:pStyle w:val="a5"/>
        <w:numPr>
          <w:ilvl w:val="0"/>
          <w:numId w:val="64"/>
        </w:numPr>
        <w:spacing w:after="0" w:line="240" w:lineRule="auto"/>
        <w:ind w:left="0"/>
        <w:jc w:val="both"/>
        <w:rPr>
          <w:rFonts w:ascii="Times New Roman" w:eastAsia="Times New Roman" w:hAnsi="Times New Roman" w:cs="Times New Roman"/>
          <w:sz w:val="24"/>
          <w:szCs w:val="24"/>
          <w:u w:val="single"/>
          <w:lang w:eastAsia="ru-RU"/>
        </w:rPr>
      </w:pPr>
      <w:r w:rsidRPr="004F6860">
        <w:rPr>
          <w:rFonts w:ascii="Times New Roman" w:eastAsia="Times New Roman" w:hAnsi="Times New Roman" w:cs="Times New Roman"/>
          <w:sz w:val="24"/>
          <w:szCs w:val="24"/>
          <w:lang w:eastAsia="ru-RU"/>
        </w:rPr>
        <w:t>Формирование умения самостоятельно находить общезначимое дело, проявлять себя в различных видах творчества, вносить свой вклад в деятельность коллектива школы.</w:t>
      </w:r>
    </w:p>
    <w:p w14:paraId="0470E730" w14:textId="77777777" w:rsidR="009211DE" w:rsidRPr="004F6860" w:rsidRDefault="009211DE" w:rsidP="00A74FEC">
      <w:pPr>
        <w:pStyle w:val="a5"/>
        <w:numPr>
          <w:ilvl w:val="0"/>
          <w:numId w:val="64"/>
        </w:numPr>
        <w:spacing w:after="0" w:line="240" w:lineRule="auto"/>
        <w:ind w:left="0"/>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t xml:space="preserve">Создать условия для осознания учащимися своей индивидуальности, самовыражения и саморазвития. </w:t>
      </w:r>
    </w:p>
    <w:p w14:paraId="7A61DC46" w14:textId="77777777" w:rsidR="009211DE" w:rsidRPr="004F6860" w:rsidRDefault="009211DE" w:rsidP="00A74FEC">
      <w:pPr>
        <w:pStyle w:val="a5"/>
        <w:numPr>
          <w:ilvl w:val="0"/>
          <w:numId w:val="64"/>
        </w:numPr>
        <w:spacing w:after="0" w:line="240" w:lineRule="auto"/>
        <w:ind w:left="0"/>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t>Развитие организаторских способностей учащихся, таких качеств, как самостоятельность, ответственность, предприимчивость.</w:t>
      </w:r>
    </w:p>
    <w:p w14:paraId="174C6058" w14:textId="77777777" w:rsidR="009211DE" w:rsidRPr="004F6860" w:rsidRDefault="009211DE" w:rsidP="00A74FEC">
      <w:pPr>
        <w:spacing w:after="0" w:line="240" w:lineRule="auto"/>
        <w:rPr>
          <w:rFonts w:ascii="Times New Roman" w:eastAsia="Times New Roman" w:hAnsi="Times New Roman" w:cs="Times New Roman"/>
          <w:sz w:val="24"/>
          <w:szCs w:val="24"/>
          <w:u w:val="single"/>
          <w:lang w:eastAsia="ru-RU"/>
        </w:rPr>
      </w:pPr>
      <w:r w:rsidRPr="004F6860">
        <w:rPr>
          <w:rFonts w:ascii="Times New Roman" w:eastAsia="Times New Roman" w:hAnsi="Times New Roman" w:cs="Times New Roman"/>
          <w:sz w:val="24"/>
          <w:szCs w:val="24"/>
          <w:u w:val="single"/>
          <w:lang w:eastAsia="ru-RU"/>
        </w:rPr>
        <w:t>Организация деятельности:</w:t>
      </w:r>
    </w:p>
    <w:p w14:paraId="6818CDA2" w14:textId="77777777" w:rsidR="009211DE" w:rsidRPr="004F6860" w:rsidRDefault="009211DE" w:rsidP="00A74FEC">
      <w:pPr>
        <w:pStyle w:val="a5"/>
        <w:numPr>
          <w:ilvl w:val="0"/>
          <w:numId w:val="63"/>
        </w:numPr>
        <w:spacing w:after="0" w:line="240" w:lineRule="auto"/>
        <w:ind w:left="0"/>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t xml:space="preserve">В Совет </w:t>
      </w:r>
      <w:r w:rsidRPr="004F6860">
        <w:rPr>
          <w:rFonts w:ascii="Times New Roman" w:hAnsi="Times New Roman" w:cs="Times New Roman"/>
          <w:sz w:val="24"/>
          <w:szCs w:val="24"/>
        </w:rPr>
        <w:t xml:space="preserve">«Атлантида» </w:t>
      </w:r>
      <w:r w:rsidRPr="004F6860">
        <w:rPr>
          <w:rFonts w:ascii="Times New Roman" w:eastAsia="Times New Roman" w:hAnsi="Times New Roman" w:cs="Times New Roman"/>
          <w:sz w:val="24"/>
          <w:szCs w:val="24"/>
          <w:lang w:eastAsia="ru-RU"/>
        </w:rPr>
        <w:t xml:space="preserve">входят учащиеся, избранные </w:t>
      </w:r>
      <w:proofErr w:type="gramStart"/>
      <w:r w:rsidRPr="004F6860">
        <w:rPr>
          <w:rFonts w:ascii="Times New Roman" w:eastAsia="Times New Roman" w:hAnsi="Times New Roman" w:cs="Times New Roman"/>
          <w:sz w:val="24"/>
          <w:szCs w:val="24"/>
          <w:lang w:eastAsia="ru-RU"/>
        </w:rPr>
        <w:t>в классных коллективов</w:t>
      </w:r>
      <w:proofErr w:type="gramEnd"/>
    </w:p>
    <w:p w14:paraId="1A95AC80" w14:textId="77777777" w:rsidR="009211DE" w:rsidRPr="004F6860" w:rsidRDefault="009211DE" w:rsidP="00A74FEC">
      <w:pPr>
        <w:pStyle w:val="a5"/>
        <w:spacing w:after="0" w:line="240" w:lineRule="auto"/>
        <w:ind w:left="0"/>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t>(2 человека от класса).</w:t>
      </w:r>
    </w:p>
    <w:p w14:paraId="7B076C82" w14:textId="77777777" w:rsidR="009211DE" w:rsidRPr="004F6860" w:rsidRDefault="009211DE" w:rsidP="00A74FEC">
      <w:pPr>
        <w:pStyle w:val="a5"/>
        <w:numPr>
          <w:ilvl w:val="0"/>
          <w:numId w:val="63"/>
        </w:numPr>
        <w:spacing w:after="0" w:line="240" w:lineRule="auto"/>
        <w:ind w:left="0"/>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t xml:space="preserve">Совет </w:t>
      </w:r>
      <w:r w:rsidRPr="004F6860">
        <w:rPr>
          <w:rFonts w:ascii="Times New Roman" w:hAnsi="Times New Roman" w:cs="Times New Roman"/>
          <w:sz w:val="24"/>
          <w:szCs w:val="24"/>
        </w:rPr>
        <w:t xml:space="preserve">«Атлантида» </w:t>
      </w:r>
      <w:r w:rsidRPr="004F6860">
        <w:rPr>
          <w:rFonts w:ascii="Times New Roman" w:eastAsia="Times New Roman" w:hAnsi="Times New Roman" w:cs="Times New Roman"/>
          <w:sz w:val="24"/>
          <w:szCs w:val="24"/>
          <w:lang w:eastAsia="ru-RU"/>
        </w:rPr>
        <w:t>участвует в анализе, планировании и реализации различных направлений жизнедеятельности школы.</w:t>
      </w:r>
    </w:p>
    <w:p w14:paraId="66DAB867" w14:textId="77777777" w:rsidR="009211DE" w:rsidRPr="004F6860" w:rsidRDefault="009211DE" w:rsidP="00A74FEC">
      <w:pPr>
        <w:pStyle w:val="a5"/>
        <w:numPr>
          <w:ilvl w:val="0"/>
          <w:numId w:val="63"/>
        </w:numPr>
        <w:spacing w:after="0" w:line="240" w:lineRule="auto"/>
        <w:ind w:left="0"/>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t xml:space="preserve">Представители Совета </w:t>
      </w:r>
      <w:r w:rsidRPr="004F6860">
        <w:rPr>
          <w:rFonts w:ascii="Times New Roman" w:hAnsi="Times New Roman" w:cs="Times New Roman"/>
          <w:sz w:val="24"/>
          <w:szCs w:val="24"/>
        </w:rPr>
        <w:t xml:space="preserve">«Атлантида» </w:t>
      </w:r>
      <w:r w:rsidRPr="004F6860">
        <w:rPr>
          <w:rFonts w:ascii="Times New Roman" w:eastAsia="Times New Roman" w:hAnsi="Times New Roman" w:cs="Times New Roman"/>
          <w:sz w:val="24"/>
          <w:szCs w:val="24"/>
          <w:lang w:eastAsia="ru-RU"/>
        </w:rPr>
        <w:t>осуществляют действенную связь класса и школьного органа самоуправления, обеспечивая взаимную информированность в деятельности школы и класса.</w:t>
      </w:r>
    </w:p>
    <w:p w14:paraId="6FE126F3" w14:textId="77777777" w:rsidR="009211DE" w:rsidRPr="004F6860" w:rsidRDefault="009211DE" w:rsidP="00A74FEC">
      <w:pPr>
        <w:pStyle w:val="a5"/>
        <w:numPr>
          <w:ilvl w:val="0"/>
          <w:numId w:val="63"/>
        </w:numPr>
        <w:spacing w:after="0" w:line="240" w:lineRule="auto"/>
        <w:ind w:left="0"/>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t xml:space="preserve">Заседания Совета </w:t>
      </w:r>
      <w:r w:rsidRPr="004F6860">
        <w:rPr>
          <w:rFonts w:ascii="Times New Roman" w:hAnsi="Times New Roman" w:cs="Times New Roman"/>
          <w:sz w:val="24"/>
          <w:szCs w:val="24"/>
        </w:rPr>
        <w:t xml:space="preserve">«Атлантида» </w:t>
      </w:r>
      <w:r w:rsidRPr="004F6860">
        <w:rPr>
          <w:rFonts w:ascii="Times New Roman" w:eastAsia="Times New Roman" w:hAnsi="Times New Roman" w:cs="Times New Roman"/>
          <w:sz w:val="24"/>
          <w:szCs w:val="24"/>
          <w:lang w:eastAsia="ru-RU"/>
        </w:rPr>
        <w:t>проводятся еженедельно.</w:t>
      </w:r>
    </w:p>
    <w:p w14:paraId="2BA028D2" w14:textId="77777777" w:rsidR="009211DE" w:rsidRPr="004F6860" w:rsidRDefault="009211DE" w:rsidP="00A74FEC">
      <w:pPr>
        <w:pStyle w:val="a5"/>
        <w:numPr>
          <w:ilvl w:val="0"/>
          <w:numId w:val="63"/>
        </w:numPr>
        <w:spacing w:after="0" w:line="240" w:lineRule="auto"/>
        <w:ind w:left="0"/>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t xml:space="preserve">Совет </w:t>
      </w:r>
      <w:r w:rsidRPr="004F6860">
        <w:rPr>
          <w:rFonts w:ascii="Times New Roman" w:hAnsi="Times New Roman" w:cs="Times New Roman"/>
          <w:sz w:val="24"/>
          <w:szCs w:val="24"/>
        </w:rPr>
        <w:t xml:space="preserve">«Атлантида» </w:t>
      </w:r>
      <w:r w:rsidRPr="004F6860">
        <w:rPr>
          <w:rFonts w:ascii="Times New Roman" w:eastAsia="Times New Roman" w:hAnsi="Times New Roman" w:cs="Times New Roman"/>
          <w:sz w:val="24"/>
          <w:szCs w:val="24"/>
          <w:lang w:eastAsia="ru-RU"/>
        </w:rPr>
        <w:t>имеет право обращаться с предложениями к педагогическому совету, родительскому комитету, администрации школы.</w:t>
      </w:r>
    </w:p>
    <w:p w14:paraId="3A4AD389" w14:textId="77777777" w:rsidR="009211DE" w:rsidRPr="004F6860" w:rsidRDefault="009211DE" w:rsidP="00A74FEC">
      <w:pPr>
        <w:pStyle w:val="a5"/>
        <w:numPr>
          <w:ilvl w:val="0"/>
          <w:numId w:val="63"/>
        </w:numPr>
        <w:spacing w:after="0" w:line="240" w:lineRule="auto"/>
        <w:ind w:left="0"/>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t xml:space="preserve">Члены Совета </w:t>
      </w:r>
      <w:r w:rsidRPr="004F6860">
        <w:rPr>
          <w:rFonts w:ascii="Times New Roman" w:hAnsi="Times New Roman" w:cs="Times New Roman"/>
          <w:sz w:val="24"/>
          <w:szCs w:val="24"/>
        </w:rPr>
        <w:t xml:space="preserve">«Атлантида» </w:t>
      </w:r>
      <w:r w:rsidRPr="004F6860">
        <w:rPr>
          <w:rFonts w:ascii="Times New Roman" w:eastAsia="Times New Roman" w:hAnsi="Times New Roman" w:cs="Times New Roman"/>
          <w:sz w:val="24"/>
          <w:szCs w:val="24"/>
          <w:lang w:eastAsia="ru-RU"/>
        </w:rPr>
        <w:t>активно участвуют в делах не только своей параллели, но и в организации и проведении дел для младших школьников.</w:t>
      </w:r>
    </w:p>
    <w:p w14:paraId="63A2010A" w14:textId="77777777" w:rsidR="009211DE" w:rsidRPr="004F6860" w:rsidRDefault="009211DE" w:rsidP="00A74FEC">
      <w:pPr>
        <w:pStyle w:val="a5"/>
        <w:numPr>
          <w:ilvl w:val="0"/>
          <w:numId w:val="63"/>
        </w:numPr>
        <w:spacing w:after="0" w:line="240" w:lineRule="auto"/>
        <w:ind w:left="0"/>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lastRenderedPageBreak/>
        <w:t xml:space="preserve">Члены Советы </w:t>
      </w:r>
      <w:r w:rsidRPr="004F6860">
        <w:rPr>
          <w:rFonts w:ascii="Times New Roman" w:hAnsi="Times New Roman" w:cs="Times New Roman"/>
          <w:sz w:val="24"/>
          <w:szCs w:val="24"/>
        </w:rPr>
        <w:t xml:space="preserve">«Атлантида» </w:t>
      </w:r>
      <w:r w:rsidRPr="004F6860">
        <w:rPr>
          <w:rFonts w:ascii="Times New Roman" w:eastAsia="Times New Roman" w:hAnsi="Times New Roman" w:cs="Times New Roman"/>
          <w:sz w:val="24"/>
          <w:szCs w:val="24"/>
          <w:lang w:eastAsia="ru-RU"/>
        </w:rPr>
        <w:t>за активную работу поощряются благодарностью по школе, почётной грамотой, ценным подарком.</w:t>
      </w:r>
    </w:p>
    <w:p w14:paraId="590EC768" w14:textId="77777777" w:rsidR="009211DE" w:rsidRPr="004F6860" w:rsidRDefault="009211DE" w:rsidP="00A74FEC">
      <w:pPr>
        <w:spacing w:after="0" w:line="240" w:lineRule="auto"/>
        <w:rPr>
          <w:rFonts w:ascii="Times New Roman" w:eastAsia="Times New Roman" w:hAnsi="Times New Roman" w:cs="Times New Roman"/>
          <w:sz w:val="24"/>
          <w:szCs w:val="24"/>
          <w:u w:val="single"/>
          <w:lang w:eastAsia="ru-RU"/>
        </w:rPr>
      </w:pPr>
      <w:r w:rsidRPr="004F6860">
        <w:rPr>
          <w:rFonts w:ascii="Times New Roman" w:eastAsia="Times New Roman" w:hAnsi="Times New Roman" w:cs="Times New Roman"/>
          <w:sz w:val="24"/>
          <w:szCs w:val="24"/>
          <w:u w:val="single"/>
          <w:lang w:eastAsia="ru-RU"/>
        </w:rPr>
        <w:t>Основные принципы деятельности:</w:t>
      </w:r>
    </w:p>
    <w:p w14:paraId="2704B467" w14:textId="77777777" w:rsidR="009211DE" w:rsidRPr="004F6860" w:rsidRDefault="009211DE" w:rsidP="00A74FEC">
      <w:pPr>
        <w:pStyle w:val="a5"/>
        <w:numPr>
          <w:ilvl w:val="0"/>
          <w:numId w:val="65"/>
        </w:numPr>
        <w:spacing w:after="0" w:line="240" w:lineRule="auto"/>
        <w:ind w:left="0"/>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t>Принцип самостоятельности (все вопросы, связанные с деятельностью совета, решаются только её членами).</w:t>
      </w:r>
    </w:p>
    <w:p w14:paraId="7A89A22A" w14:textId="77777777" w:rsidR="009211DE" w:rsidRPr="004F6860" w:rsidRDefault="009211DE" w:rsidP="00A74FEC">
      <w:pPr>
        <w:pStyle w:val="a5"/>
        <w:numPr>
          <w:ilvl w:val="0"/>
          <w:numId w:val="65"/>
        </w:numPr>
        <w:spacing w:after="0" w:line="240" w:lineRule="auto"/>
        <w:ind w:left="0"/>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t>Принцип ответственности (учащиеся несут ответственность перед советом старшеклассников, совет старшеклассников несёт ответственность перед своими членами).</w:t>
      </w:r>
    </w:p>
    <w:p w14:paraId="0D1F21CB" w14:textId="77777777" w:rsidR="009211DE" w:rsidRPr="004F6860" w:rsidRDefault="009211DE" w:rsidP="00A74FEC">
      <w:pPr>
        <w:pStyle w:val="a5"/>
        <w:numPr>
          <w:ilvl w:val="0"/>
          <w:numId w:val="65"/>
        </w:numPr>
        <w:spacing w:after="0" w:line="240" w:lineRule="auto"/>
        <w:ind w:left="0"/>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t>Принцип гласности (все решения на совете доводятся до сведения всех учащихся).</w:t>
      </w:r>
    </w:p>
    <w:p w14:paraId="7E601806" w14:textId="77777777" w:rsidR="009211DE" w:rsidRPr="004F6860" w:rsidRDefault="009211DE" w:rsidP="00A74FEC">
      <w:pPr>
        <w:pStyle w:val="a5"/>
        <w:numPr>
          <w:ilvl w:val="0"/>
          <w:numId w:val="65"/>
        </w:numPr>
        <w:spacing w:after="0" w:line="240" w:lineRule="auto"/>
        <w:ind w:left="0"/>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t>Принцип коллективности (любое решение на совете принимается после коллективного обсуждения с учётом самых разнообразных мышлений).</w:t>
      </w:r>
    </w:p>
    <w:p w14:paraId="47868F9F" w14:textId="77777777" w:rsidR="009211DE" w:rsidRPr="004F6860" w:rsidRDefault="009211DE" w:rsidP="00A74FEC">
      <w:pPr>
        <w:spacing w:after="0" w:line="240" w:lineRule="auto"/>
        <w:rPr>
          <w:rFonts w:ascii="Times New Roman" w:eastAsia="Times New Roman" w:hAnsi="Times New Roman" w:cs="Times New Roman"/>
          <w:sz w:val="24"/>
          <w:szCs w:val="24"/>
          <w:highlight w:val="yellow"/>
          <w:u w:val="single"/>
          <w:lang w:eastAsia="ru-RU"/>
        </w:rPr>
      </w:pPr>
    </w:p>
    <w:p w14:paraId="1040A0E7" w14:textId="77777777" w:rsidR="009211DE" w:rsidRPr="004F6860" w:rsidRDefault="009211DE" w:rsidP="00A74FEC">
      <w:pPr>
        <w:spacing w:after="0" w:line="240" w:lineRule="auto"/>
        <w:rPr>
          <w:rFonts w:ascii="Times New Roman" w:hAnsi="Times New Roman" w:cs="Times New Roman"/>
          <w:b/>
          <w:sz w:val="24"/>
          <w:szCs w:val="24"/>
        </w:rPr>
      </w:pPr>
      <w:r w:rsidRPr="004F6860">
        <w:rPr>
          <w:rFonts w:ascii="Times New Roman" w:hAnsi="Times New Roman" w:cs="Times New Roman"/>
          <w:sz w:val="24"/>
          <w:szCs w:val="24"/>
        </w:rPr>
        <w:t xml:space="preserve"> Работает штаб первичного отделения Всероссийской общественно- государственной, детско-юношеской организации </w:t>
      </w:r>
      <w:r w:rsidRPr="004F6860">
        <w:rPr>
          <w:rFonts w:ascii="Times New Roman" w:hAnsi="Times New Roman" w:cs="Times New Roman"/>
          <w:b/>
          <w:sz w:val="24"/>
          <w:szCs w:val="24"/>
        </w:rPr>
        <w:t xml:space="preserve">«Российское движение школьников» РДШ. </w:t>
      </w:r>
    </w:p>
    <w:p w14:paraId="1A69851A" w14:textId="77777777" w:rsidR="009211DE" w:rsidRPr="004F6860" w:rsidRDefault="009211DE" w:rsidP="00A74FEC">
      <w:pPr>
        <w:spacing w:after="0" w:line="240" w:lineRule="auto"/>
        <w:rPr>
          <w:rFonts w:ascii="Times New Roman" w:hAnsi="Times New Roman" w:cs="Times New Roman"/>
          <w:b/>
          <w:sz w:val="24"/>
          <w:szCs w:val="24"/>
        </w:rPr>
      </w:pPr>
      <w:r w:rsidRPr="004F6860">
        <w:rPr>
          <w:rFonts w:ascii="Times New Roman" w:hAnsi="Times New Roman" w:cs="Times New Roman"/>
          <w:b/>
          <w:sz w:val="24"/>
          <w:szCs w:val="24"/>
        </w:rPr>
        <w:t>В школе создана и работает служба медиации.</w:t>
      </w:r>
    </w:p>
    <w:p w14:paraId="5D23FF59" w14:textId="77777777" w:rsidR="009211DE" w:rsidRPr="004F6860" w:rsidRDefault="009211DE"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Медиация — это метод разрешения споров, причисляемый к группе альтернативных методов разрешения споров (ст. 2 Федерального закона от 27 июля 2010г).</w:t>
      </w:r>
    </w:p>
    <w:p w14:paraId="4907EF6B" w14:textId="77777777" w:rsidR="009211DE" w:rsidRPr="004F6860" w:rsidRDefault="009211DE"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С помощью медиации можно разрешать семейные, трудовые, межличностные, межкультурные и прочие конфликты.</w:t>
      </w:r>
    </w:p>
    <w:p w14:paraId="5078BFE6" w14:textId="77777777" w:rsidR="009211DE" w:rsidRPr="004F6860" w:rsidRDefault="009211DE" w:rsidP="00A74FEC">
      <w:pPr>
        <w:pStyle w:val="TableParagraph"/>
        <w:ind w:left="0" w:firstLine="566"/>
        <w:rPr>
          <w:sz w:val="24"/>
          <w:szCs w:val="24"/>
        </w:rPr>
      </w:pPr>
      <w:r w:rsidRPr="004F6860">
        <w:rPr>
          <w:sz w:val="24"/>
          <w:szCs w:val="24"/>
        </w:rPr>
        <w:t xml:space="preserve">Через деятельность созданного </w:t>
      </w:r>
      <w:r w:rsidRPr="004F6860">
        <w:rPr>
          <w:b/>
          <w:sz w:val="24"/>
          <w:szCs w:val="24"/>
        </w:rPr>
        <w:t xml:space="preserve">Совета медиации (примирения) </w:t>
      </w:r>
      <w:r w:rsidRPr="004F6860">
        <w:rPr>
          <w:sz w:val="24"/>
          <w:szCs w:val="24"/>
        </w:rPr>
        <w:t>из наиболее авторитетных учеников, психологов и социальных педагогов по урегулированию конфликтных ситуаций в школе, реализующего следующие функции:</w:t>
      </w:r>
    </w:p>
    <w:p w14:paraId="4366C733" w14:textId="77777777" w:rsidR="009211DE" w:rsidRPr="004F6860" w:rsidRDefault="009211DE" w:rsidP="00A74FEC">
      <w:pPr>
        <w:pStyle w:val="TableParagraph"/>
        <w:numPr>
          <w:ilvl w:val="0"/>
          <w:numId w:val="62"/>
        </w:numPr>
        <w:tabs>
          <w:tab w:val="left" w:pos="830"/>
          <w:tab w:val="left" w:pos="831"/>
        </w:tabs>
        <w:ind w:left="0"/>
        <w:jc w:val="left"/>
        <w:rPr>
          <w:sz w:val="24"/>
          <w:szCs w:val="24"/>
        </w:rPr>
      </w:pPr>
      <w:r w:rsidRPr="004F6860">
        <w:rPr>
          <w:sz w:val="24"/>
          <w:szCs w:val="24"/>
        </w:rPr>
        <w:t>выявление конфликтных ситуаций среди обучающихся и разрешение споров по урегулированию</w:t>
      </w:r>
      <w:r w:rsidRPr="004F6860">
        <w:rPr>
          <w:spacing w:val="-4"/>
          <w:sz w:val="24"/>
          <w:szCs w:val="24"/>
        </w:rPr>
        <w:t xml:space="preserve"> </w:t>
      </w:r>
      <w:r w:rsidRPr="004F6860">
        <w:rPr>
          <w:sz w:val="24"/>
          <w:szCs w:val="24"/>
        </w:rPr>
        <w:t>взаимоотношений;</w:t>
      </w:r>
    </w:p>
    <w:p w14:paraId="58F4D7E7" w14:textId="77777777" w:rsidR="009211DE" w:rsidRPr="004F6860" w:rsidRDefault="009211DE" w:rsidP="00A74FEC">
      <w:pPr>
        <w:pStyle w:val="TableParagraph"/>
        <w:numPr>
          <w:ilvl w:val="0"/>
          <w:numId w:val="62"/>
        </w:numPr>
        <w:tabs>
          <w:tab w:val="left" w:pos="830"/>
          <w:tab w:val="left" w:pos="831"/>
        </w:tabs>
        <w:ind w:left="0"/>
        <w:jc w:val="left"/>
        <w:rPr>
          <w:sz w:val="24"/>
          <w:szCs w:val="24"/>
        </w:rPr>
      </w:pPr>
      <w:r w:rsidRPr="004F6860">
        <w:rPr>
          <w:sz w:val="24"/>
          <w:szCs w:val="24"/>
        </w:rPr>
        <w:t>представление интересов обучающихся на Совете профилактики и малых педагогических</w:t>
      </w:r>
      <w:r w:rsidRPr="004F6860">
        <w:rPr>
          <w:spacing w:val="-3"/>
          <w:sz w:val="24"/>
          <w:szCs w:val="24"/>
        </w:rPr>
        <w:t xml:space="preserve"> </w:t>
      </w:r>
      <w:r w:rsidRPr="004F6860">
        <w:rPr>
          <w:sz w:val="24"/>
          <w:szCs w:val="24"/>
        </w:rPr>
        <w:t>советах;</w:t>
      </w:r>
    </w:p>
    <w:p w14:paraId="440B93BB" w14:textId="77777777" w:rsidR="009211DE" w:rsidRPr="004F6860" w:rsidRDefault="009211DE" w:rsidP="00A74FEC">
      <w:pPr>
        <w:pStyle w:val="TableParagraph"/>
        <w:numPr>
          <w:ilvl w:val="0"/>
          <w:numId w:val="62"/>
        </w:numPr>
        <w:tabs>
          <w:tab w:val="left" w:pos="830"/>
          <w:tab w:val="left" w:pos="831"/>
        </w:tabs>
        <w:ind w:left="0"/>
        <w:jc w:val="left"/>
        <w:rPr>
          <w:sz w:val="24"/>
          <w:szCs w:val="24"/>
        </w:rPr>
      </w:pPr>
      <w:r w:rsidRPr="004F6860">
        <w:rPr>
          <w:sz w:val="24"/>
          <w:szCs w:val="24"/>
        </w:rPr>
        <w:t>разрешение споров и конфликтных ситуаций</w:t>
      </w:r>
      <w:r w:rsidRPr="004F6860">
        <w:rPr>
          <w:spacing w:val="-2"/>
          <w:sz w:val="24"/>
          <w:szCs w:val="24"/>
        </w:rPr>
        <w:t xml:space="preserve"> </w:t>
      </w:r>
      <w:r w:rsidRPr="004F6860">
        <w:rPr>
          <w:sz w:val="24"/>
          <w:szCs w:val="24"/>
        </w:rPr>
        <w:t>«ученик-ученик»;</w:t>
      </w:r>
    </w:p>
    <w:p w14:paraId="0B2F4C79" w14:textId="77777777" w:rsidR="009211DE" w:rsidRPr="004F6860" w:rsidRDefault="009211DE" w:rsidP="00A74FEC">
      <w:pPr>
        <w:pStyle w:val="TableParagraph"/>
        <w:numPr>
          <w:ilvl w:val="0"/>
          <w:numId w:val="62"/>
        </w:numPr>
        <w:tabs>
          <w:tab w:val="left" w:pos="830"/>
          <w:tab w:val="left" w:pos="831"/>
        </w:tabs>
        <w:ind w:left="0"/>
        <w:jc w:val="left"/>
        <w:rPr>
          <w:sz w:val="24"/>
          <w:szCs w:val="24"/>
        </w:rPr>
      </w:pPr>
      <w:r w:rsidRPr="004F6860">
        <w:rPr>
          <w:sz w:val="24"/>
          <w:szCs w:val="24"/>
        </w:rPr>
        <w:t>оформление уголка безопасности и</w:t>
      </w:r>
      <w:r w:rsidRPr="004F6860">
        <w:rPr>
          <w:spacing w:val="-3"/>
          <w:sz w:val="24"/>
          <w:szCs w:val="24"/>
        </w:rPr>
        <w:t xml:space="preserve"> </w:t>
      </w:r>
      <w:r w:rsidRPr="004F6860">
        <w:rPr>
          <w:sz w:val="24"/>
          <w:szCs w:val="24"/>
        </w:rPr>
        <w:t>права;</w:t>
      </w:r>
    </w:p>
    <w:p w14:paraId="309561C6" w14:textId="77777777" w:rsidR="009211DE" w:rsidRPr="004F6860" w:rsidRDefault="009211DE" w:rsidP="00A74FEC">
      <w:pPr>
        <w:pStyle w:val="TableParagraph"/>
        <w:tabs>
          <w:tab w:val="left" w:pos="1057"/>
        </w:tabs>
        <w:ind w:left="0"/>
        <w:rPr>
          <w:sz w:val="24"/>
          <w:szCs w:val="24"/>
        </w:rPr>
      </w:pPr>
      <w:r w:rsidRPr="004F6860">
        <w:rPr>
          <w:sz w:val="24"/>
          <w:szCs w:val="24"/>
        </w:rPr>
        <w:t>Для подготовки и проведения школьных дел создаются Советы дела</w:t>
      </w:r>
    </w:p>
    <w:p w14:paraId="6DD4BC06" w14:textId="77777777" w:rsidR="009211DE" w:rsidRPr="004F6860" w:rsidRDefault="009211DE" w:rsidP="00A74FEC">
      <w:pPr>
        <w:pStyle w:val="TableParagraph"/>
        <w:tabs>
          <w:tab w:val="left" w:pos="1057"/>
        </w:tabs>
        <w:ind w:left="0"/>
        <w:rPr>
          <w:sz w:val="24"/>
          <w:szCs w:val="24"/>
        </w:rPr>
      </w:pPr>
      <w:r w:rsidRPr="004F6860">
        <w:rPr>
          <w:sz w:val="24"/>
          <w:szCs w:val="24"/>
        </w:rPr>
        <w:t xml:space="preserve">через деятельность творческих </w:t>
      </w:r>
      <w:r w:rsidRPr="004F6860">
        <w:rPr>
          <w:b/>
          <w:sz w:val="24"/>
          <w:szCs w:val="24"/>
        </w:rPr>
        <w:t xml:space="preserve">Советов дела, </w:t>
      </w:r>
      <w:r w:rsidRPr="004F6860">
        <w:rPr>
          <w:sz w:val="24"/>
          <w:szCs w:val="24"/>
        </w:rPr>
        <w:t>отвечающих за проведение тех или иных конкретных мероприятий, праздников, вечеров, акций, соревнований и реализующих следующие</w:t>
      </w:r>
      <w:r w:rsidRPr="004F6860">
        <w:rPr>
          <w:spacing w:val="-1"/>
          <w:sz w:val="24"/>
          <w:szCs w:val="24"/>
        </w:rPr>
        <w:t xml:space="preserve"> </w:t>
      </w:r>
      <w:r w:rsidRPr="004F6860">
        <w:rPr>
          <w:sz w:val="24"/>
          <w:szCs w:val="24"/>
        </w:rPr>
        <w:t>функции:</w:t>
      </w:r>
    </w:p>
    <w:p w14:paraId="153E1CE1" w14:textId="77777777" w:rsidR="009211DE" w:rsidRPr="004F6860" w:rsidRDefault="009211DE" w:rsidP="00A74FEC">
      <w:pPr>
        <w:pStyle w:val="TableParagraph"/>
        <w:numPr>
          <w:ilvl w:val="0"/>
          <w:numId w:val="61"/>
        </w:numPr>
        <w:tabs>
          <w:tab w:val="left" w:pos="830"/>
          <w:tab w:val="left" w:pos="831"/>
        </w:tabs>
        <w:ind w:left="0"/>
        <w:jc w:val="left"/>
        <w:rPr>
          <w:sz w:val="24"/>
          <w:szCs w:val="24"/>
        </w:rPr>
      </w:pPr>
      <w:r w:rsidRPr="004F6860">
        <w:rPr>
          <w:sz w:val="24"/>
          <w:szCs w:val="24"/>
        </w:rPr>
        <w:t>распределение поручений за определенный участок</w:t>
      </w:r>
      <w:r w:rsidRPr="004F6860">
        <w:rPr>
          <w:spacing w:val="-8"/>
          <w:sz w:val="24"/>
          <w:szCs w:val="24"/>
        </w:rPr>
        <w:t xml:space="preserve"> </w:t>
      </w:r>
      <w:r w:rsidRPr="004F6860">
        <w:rPr>
          <w:sz w:val="24"/>
          <w:szCs w:val="24"/>
        </w:rPr>
        <w:t>деятельности;</w:t>
      </w:r>
    </w:p>
    <w:p w14:paraId="0AE6B065" w14:textId="77777777" w:rsidR="009211DE" w:rsidRPr="004F6860" w:rsidRDefault="009211DE" w:rsidP="00A74FEC">
      <w:pPr>
        <w:pStyle w:val="TableParagraph"/>
        <w:numPr>
          <w:ilvl w:val="0"/>
          <w:numId w:val="61"/>
        </w:numPr>
        <w:tabs>
          <w:tab w:val="left" w:pos="830"/>
          <w:tab w:val="left" w:pos="831"/>
        </w:tabs>
        <w:ind w:left="0"/>
        <w:jc w:val="left"/>
        <w:rPr>
          <w:sz w:val="24"/>
          <w:szCs w:val="24"/>
        </w:rPr>
      </w:pPr>
      <w:r w:rsidRPr="004F6860">
        <w:rPr>
          <w:sz w:val="24"/>
          <w:szCs w:val="24"/>
        </w:rPr>
        <w:t>разработка сценария или хода</w:t>
      </w:r>
      <w:r w:rsidRPr="004F6860">
        <w:rPr>
          <w:spacing w:val="-5"/>
          <w:sz w:val="24"/>
          <w:szCs w:val="24"/>
        </w:rPr>
        <w:t xml:space="preserve"> </w:t>
      </w:r>
      <w:r w:rsidRPr="004F6860">
        <w:rPr>
          <w:sz w:val="24"/>
          <w:szCs w:val="24"/>
        </w:rPr>
        <w:t>мероприятий;</w:t>
      </w:r>
    </w:p>
    <w:p w14:paraId="4F09BF33" w14:textId="77777777" w:rsidR="009211DE" w:rsidRPr="004F6860" w:rsidRDefault="009211DE" w:rsidP="00A74FEC">
      <w:pPr>
        <w:pStyle w:val="TableParagraph"/>
        <w:numPr>
          <w:ilvl w:val="0"/>
          <w:numId w:val="61"/>
        </w:numPr>
        <w:tabs>
          <w:tab w:val="left" w:pos="830"/>
          <w:tab w:val="left" w:pos="831"/>
        </w:tabs>
        <w:ind w:left="0"/>
        <w:jc w:val="left"/>
        <w:rPr>
          <w:sz w:val="24"/>
          <w:szCs w:val="24"/>
        </w:rPr>
      </w:pPr>
      <w:r w:rsidRPr="004F6860">
        <w:rPr>
          <w:sz w:val="24"/>
          <w:szCs w:val="24"/>
        </w:rPr>
        <w:t>организация рекламы о месте и времени</w:t>
      </w:r>
      <w:r w:rsidRPr="004F6860">
        <w:rPr>
          <w:spacing w:val="-8"/>
          <w:sz w:val="24"/>
          <w:szCs w:val="24"/>
        </w:rPr>
        <w:t xml:space="preserve"> </w:t>
      </w:r>
      <w:r w:rsidRPr="004F6860">
        <w:rPr>
          <w:sz w:val="24"/>
          <w:szCs w:val="24"/>
        </w:rPr>
        <w:t>проведения;</w:t>
      </w:r>
    </w:p>
    <w:p w14:paraId="43F8DD52" w14:textId="77777777" w:rsidR="009211DE" w:rsidRPr="004F6860" w:rsidRDefault="009211DE" w:rsidP="00A74FEC">
      <w:pPr>
        <w:pStyle w:val="TableParagraph"/>
        <w:numPr>
          <w:ilvl w:val="0"/>
          <w:numId w:val="61"/>
        </w:numPr>
        <w:tabs>
          <w:tab w:val="left" w:pos="830"/>
          <w:tab w:val="left" w:pos="831"/>
        </w:tabs>
        <w:ind w:left="0"/>
        <w:jc w:val="left"/>
        <w:rPr>
          <w:sz w:val="24"/>
          <w:szCs w:val="24"/>
        </w:rPr>
      </w:pPr>
      <w:r w:rsidRPr="004F6860">
        <w:rPr>
          <w:sz w:val="24"/>
          <w:szCs w:val="24"/>
        </w:rPr>
        <w:t>приглашение</w:t>
      </w:r>
      <w:r w:rsidRPr="004F6860">
        <w:rPr>
          <w:spacing w:val="-1"/>
          <w:sz w:val="24"/>
          <w:szCs w:val="24"/>
        </w:rPr>
        <w:t xml:space="preserve"> </w:t>
      </w:r>
      <w:r w:rsidRPr="004F6860">
        <w:rPr>
          <w:sz w:val="24"/>
          <w:szCs w:val="24"/>
        </w:rPr>
        <w:t>гостей; организация работы жюри и судейской</w:t>
      </w:r>
      <w:r w:rsidRPr="004F6860">
        <w:rPr>
          <w:spacing w:val="-10"/>
          <w:sz w:val="24"/>
          <w:szCs w:val="24"/>
        </w:rPr>
        <w:t xml:space="preserve"> </w:t>
      </w:r>
      <w:r w:rsidRPr="004F6860">
        <w:rPr>
          <w:sz w:val="24"/>
          <w:szCs w:val="24"/>
        </w:rPr>
        <w:t>коллегии;</w:t>
      </w:r>
    </w:p>
    <w:p w14:paraId="3D4F6BCE" w14:textId="77777777" w:rsidR="009211DE" w:rsidRPr="004F6860" w:rsidRDefault="009211DE" w:rsidP="00A74FEC">
      <w:pPr>
        <w:pStyle w:val="TableParagraph"/>
        <w:numPr>
          <w:ilvl w:val="0"/>
          <w:numId w:val="61"/>
        </w:numPr>
        <w:tabs>
          <w:tab w:val="left" w:pos="830"/>
          <w:tab w:val="left" w:pos="831"/>
        </w:tabs>
        <w:ind w:left="0"/>
        <w:jc w:val="left"/>
        <w:rPr>
          <w:sz w:val="24"/>
          <w:szCs w:val="24"/>
        </w:rPr>
      </w:pPr>
      <w:r w:rsidRPr="004F6860">
        <w:rPr>
          <w:sz w:val="24"/>
          <w:szCs w:val="24"/>
        </w:rPr>
        <w:t>подготовка наградного материала;</w:t>
      </w:r>
    </w:p>
    <w:p w14:paraId="2AE78F96" w14:textId="77777777" w:rsidR="009211DE" w:rsidRPr="004F6860" w:rsidRDefault="009211DE" w:rsidP="00A74FEC">
      <w:pPr>
        <w:pStyle w:val="TableParagraph"/>
        <w:numPr>
          <w:ilvl w:val="0"/>
          <w:numId w:val="61"/>
        </w:numPr>
        <w:tabs>
          <w:tab w:val="left" w:pos="830"/>
          <w:tab w:val="left" w:pos="831"/>
        </w:tabs>
        <w:ind w:left="0"/>
        <w:jc w:val="left"/>
        <w:rPr>
          <w:sz w:val="24"/>
          <w:szCs w:val="24"/>
        </w:rPr>
      </w:pPr>
      <w:r w:rsidRPr="004F6860">
        <w:rPr>
          <w:sz w:val="24"/>
          <w:szCs w:val="24"/>
        </w:rPr>
        <w:t>анализ проведенного дела через</w:t>
      </w:r>
      <w:r w:rsidRPr="004F6860">
        <w:rPr>
          <w:spacing w:val="-5"/>
          <w:sz w:val="24"/>
          <w:szCs w:val="24"/>
        </w:rPr>
        <w:t xml:space="preserve"> </w:t>
      </w:r>
      <w:r w:rsidRPr="004F6860">
        <w:rPr>
          <w:sz w:val="24"/>
          <w:szCs w:val="24"/>
        </w:rPr>
        <w:t>опрос-анкету;</w:t>
      </w:r>
    </w:p>
    <w:p w14:paraId="107C277D" w14:textId="77777777" w:rsidR="009211DE" w:rsidRPr="004F6860" w:rsidRDefault="009211DE" w:rsidP="00A74FEC">
      <w:pPr>
        <w:pStyle w:val="TableParagraph"/>
        <w:numPr>
          <w:ilvl w:val="0"/>
          <w:numId w:val="61"/>
        </w:numPr>
        <w:tabs>
          <w:tab w:val="left" w:pos="830"/>
          <w:tab w:val="left" w:pos="831"/>
        </w:tabs>
        <w:ind w:left="0"/>
        <w:jc w:val="left"/>
        <w:rPr>
          <w:sz w:val="24"/>
          <w:szCs w:val="24"/>
        </w:rPr>
      </w:pPr>
      <w:r w:rsidRPr="004F6860">
        <w:rPr>
          <w:sz w:val="24"/>
          <w:szCs w:val="24"/>
        </w:rPr>
        <w:t>публикация в СМИ о проведенном</w:t>
      </w:r>
      <w:r w:rsidRPr="004F6860">
        <w:rPr>
          <w:spacing w:val="-7"/>
          <w:sz w:val="24"/>
          <w:szCs w:val="24"/>
        </w:rPr>
        <w:t xml:space="preserve"> </w:t>
      </w:r>
      <w:r w:rsidRPr="004F6860">
        <w:rPr>
          <w:sz w:val="24"/>
          <w:szCs w:val="24"/>
        </w:rPr>
        <w:t>мероприятии.</w:t>
      </w:r>
    </w:p>
    <w:p w14:paraId="0603B085" w14:textId="77777777" w:rsidR="009211DE" w:rsidRPr="004F6860" w:rsidRDefault="009211DE" w:rsidP="00A74FEC">
      <w:pPr>
        <w:pStyle w:val="TableParagraph"/>
        <w:ind w:left="0"/>
        <w:rPr>
          <w:i/>
          <w:sz w:val="24"/>
          <w:szCs w:val="24"/>
        </w:rPr>
      </w:pPr>
      <w:r w:rsidRPr="004F6860">
        <w:rPr>
          <w:b/>
          <w:i/>
          <w:sz w:val="24"/>
          <w:szCs w:val="24"/>
        </w:rPr>
        <w:t>На уровне классов</w:t>
      </w:r>
      <w:r w:rsidRPr="004F6860">
        <w:rPr>
          <w:i/>
          <w:sz w:val="24"/>
          <w:szCs w:val="24"/>
        </w:rPr>
        <w:t>:</w:t>
      </w:r>
    </w:p>
    <w:p w14:paraId="56978414" w14:textId="77777777" w:rsidR="009211DE" w:rsidRPr="004F6860" w:rsidRDefault="009211DE" w:rsidP="00A74FEC">
      <w:pPr>
        <w:pStyle w:val="TableParagraph"/>
        <w:numPr>
          <w:ilvl w:val="1"/>
          <w:numId w:val="58"/>
        </w:numPr>
        <w:tabs>
          <w:tab w:val="left" w:pos="1105"/>
        </w:tabs>
        <w:ind w:left="0" w:firstLine="566"/>
        <w:rPr>
          <w:sz w:val="24"/>
          <w:szCs w:val="24"/>
        </w:rPr>
      </w:pPr>
      <w:r w:rsidRPr="004F6860">
        <w:rPr>
          <w:sz w:val="24"/>
          <w:szCs w:val="24"/>
        </w:rPr>
        <w:t>через деятельность выборных по инициативе и предложениям обучающихся класса старост, представляющих интересы класса в  Совете «</w:t>
      </w:r>
      <w:r w:rsidRPr="004F6860">
        <w:rPr>
          <w:sz w:val="24"/>
          <w:szCs w:val="24"/>
          <w:lang w:val="en-US"/>
        </w:rPr>
        <w:t>STAR</w:t>
      </w:r>
      <w:r w:rsidRPr="004F6860">
        <w:rPr>
          <w:sz w:val="24"/>
          <w:szCs w:val="24"/>
        </w:rPr>
        <w:t>»,  в общешкольных делах и призванных координировать деятельность класса с работой общешкольных органов самоуправления и классных</w:t>
      </w:r>
      <w:r w:rsidRPr="004F6860">
        <w:rPr>
          <w:spacing w:val="-25"/>
          <w:sz w:val="24"/>
          <w:szCs w:val="24"/>
        </w:rPr>
        <w:t xml:space="preserve"> </w:t>
      </w:r>
      <w:r w:rsidRPr="004F6860">
        <w:rPr>
          <w:sz w:val="24"/>
          <w:szCs w:val="24"/>
        </w:rPr>
        <w:t>руководителей;</w:t>
      </w:r>
    </w:p>
    <w:p w14:paraId="0DB2E217" w14:textId="77777777" w:rsidR="009211DE" w:rsidRPr="004F6860" w:rsidRDefault="009211DE" w:rsidP="00A74FEC">
      <w:pPr>
        <w:pStyle w:val="TableParagraph"/>
        <w:numPr>
          <w:ilvl w:val="1"/>
          <w:numId w:val="58"/>
        </w:numPr>
        <w:tabs>
          <w:tab w:val="left" w:pos="1105"/>
        </w:tabs>
        <w:ind w:left="0" w:firstLine="566"/>
        <w:rPr>
          <w:sz w:val="24"/>
          <w:szCs w:val="24"/>
        </w:rPr>
      </w:pPr>
      <w:r w:rsidRPr="004F6860">
        <w:rPr>
          <w:sz w:val="24"/>
          <w:szCs w:val="24"/>
        </w:rPr>
        <w:t xml:space="preserve">через деятельность </w:t>
      </w:r>
      <w:r w:rsidRPr="004F6860">
        <w:rPr>
          <w:b/>
          <w:sz w:val="24"/>
          <w:szCs w:val="24"/>
        </w:rPr>
        <w:t>Советов классов</w:t>
      </w:r>
      <w:r w:rsidRPr="004F6860">
        <w:rPr>
          <w:sz w:val="24"/>
          <w:szCs w:val="24"/>
        </w:rPr>
        <w:t>, отвечающих за различные направления работы, реализуемые в процессе выполнения следующих функций:</w:t>
      </w:r>
    </w:p>
    <w:p w14:paraId="22983245" w14:textId="77777777" w:rsidR="009211DE" w:rsidRPr="004F6860" w:rsidRDefault="009211DE" w:rsidP="00A74FEC">
      <w:pPr>
        <w:pStyle w:val="TableParagraph"/>
        <w:numPr>
          <w:ilvl w:val="0"/>
          <w:numId w:val="58"/>
        </w:numPr>
        <w:tabs>
          <w:tab w:val="left" w:pos="830"/>
          <w:tab w:val="left" w:pos="831"/>
        </w:tabs>
        <w:ind w:left="0"/>
        <w:jc w:val="left"/>
        <w:rPr>
          <w:sz w:val="24"/>
          <w:szCs w:val="24"/>
        </w:rPr>
      </w:pPr>
      <w:r w:rsidRPr="004F6860">
        <w:rPr>
          <w:sz w:val="24"/>
          <w:szCs w:val="24"/>
        </w:rPr>
        <w:t xml:space="preserve">Планирование и анализ </w:t>
      </w:r>
      <w:proofErr w:type="spellStart"/>
      <w:r w:rsidRPr="004F6860">
        <w:rPr>
          <w:sz w:val="24"/>
          <w:szCs w:val="24"/>
        </w:rPr>
        <w:t>общеклассных</w:t>
      </w:r>
      <w:proofErr w:type="spellEnd"/>
      <w:r w:rsidRPr="004F6860">
        <w:rPr>
          <w:sz w:val="24"/>
          <w:szCs w:val="24"/>
        </w:rPr>
        <w:t xml:space="preserve"> дел, конкурсов, соревнований, акций;</w:t>
      </w:r>
    </w:p>
    <w:p w14:paraId="43CD5775" w14:textId="77777777" w:rsidR="009211DE" w:rsidRPr="004F6860" w:rsidRDefault="009211DE" w:rsidP="00A74FEC">
      <w:pPr>
        <w:pStyle w:val="TableParagraph"/>
        <w:numPr>
          <w:ilvl w:val="0"/>
          <w:numId w:val="58"/>
        </w:numPr>
        <w:tabs>
          <w:tab w:val="left" w:pos="830"/>
          <w:tab w:val="left" w:pos="831"/>
        </w:tabs>
        <w:ind w:left="0" w:hanging="361"/>
        <w:jc w:val="left"/>
        <w:rPr>
          <w:sz w:val="24"/>
          <w:szCs w:val="24"/>
        </w:rPr>
      </w:pPr>
      <w:r w:rsidRPr="004F6860">
        <w:rPr>
          <w:sz w:val="24"/>
          <w:szCs w:val="24"/>
        </w:rPr>
        <w:t>Организация дежурства по классу и</w:t>
      </w:r>
      <w:r w:rsidRPr="004F6860">
        <w:rPr>
          <w:spacing w:val="-12"/>
          <w:sz w:val="24"/>
          <w:szCs w:val="24"/>
        </w:rPr>
        <w:t xml:space="preserve"> </w:t>
      </w:r>
      <w:r w:rsidRPr="004F6860">
        <w:rPr>
          <w:sz w:val="24"/>
          <w:szCs w:val="24"/>
        </w:rPr>
        <w:t>школе;</w:t>
      </w:r>
    </w:p>
    <w:p w14:paraId="37A10DE7" w14:textId="77777777" w:rsidR="009211DE" w:rsidRPr="004F6860" w:rsidRDefault="009211DE" w:rsidP="00A74FEC">
      <w:pPr>
        <w:pStyle w:val="TableParagraph"/>
        <w:numPr>
          <w:ilvl w:val="0"/>
          <w:numId w:val="58"/>
        </w:numPr>
        <w:tabs>
          <w:tab w:val="left" w:pos="830"/>
          <w:tab w:val="left" w:pos="831"/>
        </w:tabs>
        <w:ind w:left="0" w:hanging="361"/>
        <w:jc w:val="left"/>
        <w:rPr>
          <w:sz w:val="24"/>
          <w:szCs w:val="24"/>
        </w:rPr>
      </w:pPr>
      <w:r w:rsidRPr="004F6860">
        <w:rPr>
          <w:sz w:val="24"/>
          <w:szCs w:val="24"/>
        </w:rPr>
        <w:t>Выпуск и работа классного уголка;</w:t>
      </w:r>
    </w:p>
    <w:p w14:paraId="389F2E0F" w14:textId="77777777" w:rsidR="009211DE" w:rsidRPr="004F6860" w:rsidRDefault="009211DE" w:rsidP="00A74FEC">
      <w:pPr>
        <w:pStyle w:val="TableParagraph"/>
        <w:numPr>
          <w:ilvl w:val="0"/>
          <w:numId w:val="58"/>
        </w:numPr>
        <w:tabs>
          <w:tab w:val="left" w:pos="831"/>
        </w:tabs>
        <w:ind w:left="0"/>
        <w:rPr>
          <w:sz w:val="24"/>
          <w:szCs w:val="24"/>
        </w:rPr>
      </w:pPr>
      <w:r w:rsidRPr="004F6860">
        <w:rPr>
          <w:sz w:val="24"/>
          <w:szCs w:val="24"/>
        </w:rPr>
        <w:t>Делегирование</w:t>
      </w:r>
      <w:r w:rsidRPr="004F6860">
        <w:rPr>
          <w:spacing w:val="-23"/>
          <w:sz w:val="24"/>
          <w:szCs w:val="24"/>
        </w:rPr>
        <w:t xml:space="preserve"> </w:t>
      </w:r>
      <w:r w:rsidRPr="004F6860">
        <w:rPr>
          <w:sz w:val="24"/>
          <w:szCs w:val="24"/>
        </w:rPr>
        <w:t>обучающихся</w:t>
      </w:r>
      <w:r w:rsidRPr="004F6860">
        <w:rPr>
          <w:spacing w:val="-20"/>
          <w:sz w:val="24"/>
          <w:szCs w:val="24"/>
        </w:rPr>
        <w:t xml:space="preserve"> </w:t>
      </w:r>
      <w:r w:rsidRPr="004F6860">
        <w:rPr>
          <w:sz w:val="24"/>
          <w:szCs w:val="24"/>
        </w:rPr>
        <w:t>для</w:t>
      </w:r>
      <w:r w:rsidRPr="004F6860">
        <w:rPr>
          <w:spacing w:val="-20"/>
          <w:sz w:val="24"/>
          <w:szCs w:val="24"/>
        </w:rPr>
        <w:t xml:space="preserve"> </w:t>
      </w:r>
      <w:r w:rsidRPr="004F6860">
        <w:rPr>
          <w:sz w:val="24"/>
          <w:szCs w:val="24"/>
        </w:rPr>
        <w:t>работы</w:t>
      </w:r>
      <w:r w:rsidRPr="004F6860">
        <w:rPr>
          <w:spacing w:val="-20"/>
          <w:sz w:val="24"/>
          <w:szCs w:val="24"/>
        </w:rPr>
        <w:t xml:space="preserve"> </w:t>
      </w:r>
      <w:r w:rsidRPr="004F6860">
        <w:rPr>
          <w:sz w:val="24"/>
          <w:szCs w:val="24"/>
        </w:rPr>
        <w:t>в</w:t>
      </w:r>
      <w:r w:rsidRPr="004F6860">
        <w:rPr>
          <w:spacing w:val="-20"/>
          <w:sz w:val="24"/>
          <w:szCs w:val="24"/>
        </w:rPr>
        <w:t xml:space="preserve"> </w:t>
      </w:r>
      <w:r w:rsidRPr="004F6860">
        <w:rPr>
          <w:sz w:val="24"/>
          <w:szCs w:val="24"/>
        </w:rPr>
        <w:t>Управляющем</w:t>
      </w:r>
      <w:r w:rsidRPr="004F6860">
        <w:rPr>
          <w:spacing w:val="-22"/>
          <w:sz w:val="24"/>
          <w:szCs w:val="24"/>
        </w:rPr>
        <w:t xml:space="preserve"> </w:t>
      </w:r>
      <w:r w:rsidRPr="004F6860">
        <w:rPr>
          <w:sz w:val="24"/>
          <w:szCs w:val="24"/>
        </w:rPr>
        <w:t>Совете</w:t>
      </w:r>
      <w:r w:rsidRPr="004F6860">
        <w:rPr>
          <w:spacing w:val="-21"/>
          <w:sz w:val="24"/>
          <w:szCs w:val="24"/>
        </w:rPr>
        <w:t xml:space="preserve"> </w:t>
      </w:r>
      <w:r w:rsidRPr="004F6860">
        <w:rPr>
          <w:sz w:val="24"/>
          <w:szCs w:val="24"/>
        </w:rPr>
        <w:t xml:space="preserve">школы, штабе РДШ, </w:t>
      </w:r>
    </w:p>
    <w:p w14:paraId="4DB6D8CE" w14:textId="77777777" w:rsidR="009211DE" w:rsidRPr="004F6860" w:rsidRDefault="009211DE" w:rsidP="00A74FEC">
      <w:pPr>
        <w:pStyle w:val="TableParagraph"/>
        <w:numPr>
          <w:ilvl w:val="0"/>
          <w:numId w:val="58"/>
        </w:numPr>
        <w:tabs>
          <w:tab w:val="left" w:pos="830"/>
          <w:tab w:val="left" w:pos="831"/>
        </w:tabs>
        <w:ind w:left="0" w:hanging="361"/>
        <w:jc w:val="left"/>
        <w:rPr>
          <w:sz w:val="24"/>
          <w:szCs w:val="24"/>
        </w:rPr>
      </w:pPr>
      <w:r w:rsidRPr="004F6860">
        <w:rPr>
          <w:sz w:val="24"/>
          <w:szCs w:val="24"/>
        </w:rPr>
        <w:lastRenderedPageBreak/>
        <w:t>Участие в выпуске школьной газеты</w:t>
      </w:r>
      <w:r w:rsidRPr="004F6860">
        <w:rPr>
          <w:spacing w:val="-1"/>
          <w:sz w:val="24"/>
          <w:szCs w:val="24"/>
        </w:rPr>
        <w:t xml:space="preserve"> </w:t>
      </w:r>
      <w:r w:rsidRPr="004F6860">
        <w:rPr>
          <w:sz w:val="24"/>
          <w:szCs w:val="24"/>
        </w:rPr>
        <w:t>«Для всех и обо всем»;</w:t>
      </w:r>
    </w:p>
    <w:p w14:paraId="7AA82B21" w14:textId="77777777" w:rsidR="009211DE" w:rsidRPr="004F6860" w:rsidRDefault="009211DE" w:rsidP="00A74FEC">
      <w:pPr>
        <w:pStyle w:val="TableParagraph"/>
        <w:numPr>
          <w:ilvl w:val="0"/>
          <w:numId w:val="58"/>
        </w:numPr>
        <w:tabs>
          <w:tab w:val="left" w:pos="830"/>
          <w:tab w:val="left" w:pos="831"/>
        </w:tabs>
        <w:ind w:left="0" w:hanging="361"/>
        <w:jc w:val="left"/>
        <w:rPr>
          <w:sz w:val="24"/>
          <w:szCs w:val="24"/>
        </w:rPr>
      </w:pPr>
      <w:r w:rsidRPr="004F6860">
        <w:rPr>
          <w:sz w:val="24"/>
          <w:szCs w:val="24"/>
        </w:rPr>
        <w:t>Активизация обучающихся класса для занятости в свободное</w:t>
      </w:r>
      <w:r w:rsidRPr="004F6860">
        <w:rPr>
          <w:spacing w:val="-13"/>
          <w:sz w:val="24"/>
          <w:szCs w:val="24"/>
        </w:rPr>
        <w:t xml:space="preserve"> </w:t>
      </w:r>
      <w:r w:rsidRPr="004F6860">
        <w:rPr>
          <w:sz w:val="24"/>
          <w:szCs w:val="24"/>
        </w:rPr>
        <w:t>время;</w:t>
      </w:r>
    </w:p>
    <w:p w14:paraId="208B7818" w14:textId="77777777" w:rsidR="009211DE" w:rsidRPr="004F6860" w:rsidRDefault="009211DE" w:rsidP="00A74FEC">
      <w:pPr>
        <w:pStyle w:val="TableParagraph"/>
        <w:numPr>
          <w:ilvl w:val="0"/>
          <w:numId w:val="58"/>
        </w:numPr>
        <w:tabs>
          <w:tab w:val="left" w:pos="830"/>
          <w:tab w:val="left" w:pos="831"/>
        </w:tabs>
        <w:ind w:left="0" w:hanging="361"/>
        <w:jc w:val="left"/>
        <w:rPr>
          <w:sz w:val="24"/>
          <w:szCs w:val="24"/>
        </w:rPr>
      </w:pPr>
      <w:r w:rsidRPr="004F6860">
        <w:rPr>
          <w:sz w:val="24"/>
          <w:szCs w:val="24"/>
        </w:rPr>
        <w:t>Представление кандидатур обучающихся для</w:t>
      </w:r>
      <w:r w:rsidRPr="004F6860">
        <w:rPr>
          <w:spacing w:val="-2"/>
          <w:sz w:val="24"/>
          <w:szCs w:val="24"/>
        </w:rPr>
        <w:t xml:space="preserve"> </w:t>
      </w:r>
      <w:r w:rsidRPr="004F6860">
        <w:rPr>
          <w:sz w:val="24"/>
          <w:szCs w:val="24"/>
        </w:rPr>
        <w:t>награждения</w:t>
      </w:r>
    </w:p>
    <w:p w14:paraId="218AE1CD" w14:textId="77777777" w:rsidR="009211DE" w:rsidRPr="004F6860" w:rsidRDefault="009211DE" w:rsidP="00A74FEC">
      <w:pPr>
        <w:pStyle w:val="TableParagraph"/>
        <w:numPr>
          <w:ilvl w:val="0"/>
          <w:numId w:val="58"/>
        </w:numPr>
        <w:tabs>
          <w:tab w:val="left" w:pos="830"/>
          <w:tab w:val="left" w:pos="831"/>
        </w:tabs>
        <w:ind w:left="0" w:hanging="361"/>
        <w:jc w:val="left"/>
        <w:rPr>
          <w:sz w:val="24"/>
          <w:szCs w:val="24"/>
        </w:rPr>
      </w:pPr>
      <w:r w:rsidRPr="004F6860">
        <w:rPr>
          <w:sz w:val="24"/>
          <w:szCs w:val="24"/>
        </w:rPr>
        <w:t>Отчетность о работе Советов классов на сборе обучающихся и Совете «Атлантида»</w:t>
      </w:r>
    </w:p>
    <w:p w14:paraId="680527F9" w14:textId="77777777" w:rsidR="009211DE" w:rsidRPr="004F6860" w:rsidRDefault="009211DE" w:rsidP="00A74FEC">
      <w:pPr>
        <w:pStyle w:val="TableParagraph"/>
        <w:ind w:left="0"/>
        <w:jc w:val="left"/>
        <w:rPr>
          <w:b/>
          <w:i/>
          <w:sz w:val="24"/>
          <w:szCs w:val="24"/>
        </w:rPr>
      </w:pPr>
      <w:r w:rsidRPr="004F6860">
        <w:rPr>
          <w:b/>
          <w:i/>
          <w:sz w:val="24"/>
          <w:szCs w:val="24"/>
        </w:rPr>
        <w:t>На индивидуальном уровне через:</w:t>
      </w:r>
    </w:p>
    <w:p w14:paraId="28DB65A2" w14:textId="77777777" w:rsidR="009211DE" w:rsidRPr="004F6860" w:rsidRDefault="009211DE" w:rsidP="00A74FEC">
      <w:pPr>
        <w:pStyle w:val="TableParagraph"/>
        <w:numPr>
          <w:ilvl w:val="0"/>
          <w:numId w:val="58"/>
        </w:numPr>
        <w:tabs>
          <w:tab w:val="left" w:pos="830"/>
          <w:tab w:val="left" w:pos="831"/>
          <w:tab w:val="left" w:pos="2090"/>
          <w:tab w:val="left" w:pos="2495"/>
          <w:tab w:val="left" w:pos="4543"/>
          <w:tab w:val="left" w:pos="6319"/>
          <w:tab w:val="left" w:pos="6743"/>
          <w:tab w:val="left" w:pos="7941"/>
        </w:tabs>
        <w:ind w:left="0"/>
        <w:jc w:val="left"/>
        <w:rPr>
          <w:sz w:val="24"/>
          <w:szCs w:val="24"/>
        </w:rPr>
      </w:pPr>
      <w:r w:rsidRPr="004F6860">
        <w:rPr>
          <w:sz w:val="24"/>
          <w:szCs w:val="24"/>
        </w:rPr>
        <w:t>Участие</w:t>
      </w:r>
      <w:r w:rsidRPr="004F6860">
        <w:rPr>
          <w:sz w:val="24"/>
          <w:szCs w:val="24"/>
        </w:rPr>
        <w:tab/>
        <w:t>в</w:t>
      </w:r>
      <w:r w:rsidRPr="004F6860">
        <w:rPr>
          <w:sz w:val="24"/>
          <w:szCs w:val="24"/>
        </w:rPr>
        <w:tab/>
        <w:t>планировании</w:t>
      </w:r>
      <w:r w:rsidRPr="004F6860">
        <w:rPr>
          <w:b/>
          <w:i/>
          <w:sz w:val="24"/>
          <w:szCs w:val="24"/>
        </w:rPr>
        <w:t>,</w:t>
      </w:r>
      <w:r w:rsidRPr="004F6860">
        <w:rPr>
          <w:b/>
          <w:i/>
          <w:sz w:val="24"/>
          <w:szCs w:val="24"/>
        </w:rPr>
        <w:tab/>
      </w:r>
      <w:r w:rsidRPr="004F6860">
        <w:rPr>
          <w:sz w:val="24"/>
          <w:szCs w:val="24"/>
        </w:rPr>
        <w:t>организации</w:t>
      </w:r>
      <w:r w:rsidRPr="004F6860">
        <w:rPr>
          <w:sz w:val="24"/>
          <w:szCs w:val="24"/>
        </w:rPr>
        <w:tab/>
        <w:t>и</w:t>
      </w:r>
      <w:r w:rsidRPr="004F6860">
        <w:rPr>
          <w:sz w:val="24"/>
          <w:szCs w:val="24"/>
        </w:rPr>
        <w:tab/>
        <w:t>анализе</w:t>
      </w:r>
      <w:r w:rsidRPr="004F6860">
        <w:rPr>
          <w:sz w:val="24"/>
          <w:szCs w:val="24"/>
        </w:rPr>
        <w:tab/>
      </w:r>
      <w:r w:rsidRPr="004F6860">
        <w:rPr>
          <w:spacing w:val="-4"/>
          <w:sz w:val="24"/>
          <w:szCs w:val="24"/>
        </w:rPr>
        <w:t xml:space="preserve">проведенных </w:t>
      </w:r>
      <w:r w:rsidRPr="004F6860">
        <w:rPr>
          <w:sz w:val="24"/>
          <w:szCs w:val="24"/>
        </w:rPr>
        <w:t>общешкольных, внешкольных, классных</w:t>
      </w:r>
      <w:r w:rsidRPr="004F6860">
        <w:rPr>
          <w:spacing w:val="-2"/>
          <w:sz w:val="24"/>
          <w:szCs w:val="24"/>
        </w:rPr>
        <w:t xml:space="preserve"> </w:t>
      </w:r>
      <w:r w:rsidRPr="004F6860">
        <w:rPr>
          <w:sz w:val="24"/>
          <w:szCs w:val="24"/>
        </w:rPr>
        <w:t>дел;</w:t>
      </w:r>
    </w:p>
    <w:p w14:paraId="03D6BA18" w14:textId="77777777" w:rsidR="009211DE" w:rsidRPr="004F6860" w:rsidRDefault="009211DE" w:rsidP="00A74FEC">
      <w:pPr>
        <w:pStyle w:val="TableParagraph"/>
        <w:numPr>
          <w:ilvl w:val="0"/>
          <w:numId w:val="58"/>
        </w:numPr>
        <w:tabs>
          <w:tab w:val="left" w:pos="830"/>
          <w:tab w:val="left" w:pos="831"/>
        </w:tabs>
        <w:ind w:left="0"/>
        <w:jc w:val="left"/>
        <w:rPr>
          <w:sz w:val="24"/>
          <w:szCs w:val="24"/>
        </w:rPr>
      </w:pPr>
      <w:r w:rsidRPr="004F6860">
        <w:rPr>
          <w:sz w:val="24"/>
          <w:szCs w:val="24"/>
        </w:rPr>
        <w:t>Участие</w:t>
      </w:r>
      <w:r w:rsidRPr="004F6860">
        <w:rPr>
          <w:spacing w:val="-7"/>
          <w:sz w:val="24"/>
          <w:szCs w:val="24"/>
        </w:rPr>
        <w:t xml:space="preserve"> </w:t>
      </w:r>
      <w:r w:rsidRPr="004F6860">
        <w:rPr>
          <w:sz w:val="24"/>
          <w:szCs w:val="24"/>
        </w:rPr>
        <w:t>в</w:t>
      </w:r>
      <w:r w:rsidRPr="004F6860">
        <w:rPr>
          <w:spacing w:val="-8"/>
          <w:sz w:val="24"/>
          <w:szCs w:val="24"/>
        </w:rPr>
        <w:t xml:space="preserve"> </w:t>
      </w:r>
      <w:r w:rsidRPr="004F6860">
        <w:rPr>
          <w:sz w:val="24"/>
          <w:szCs w:val="24"/>
        </w:rPr>
        <w:t>работе</w:t>
      </w:r>
      <w:r w:rsidRPr="004F6860">
        <w:rPr>
          <w:spacing w:val="-7"/>
          <w:sz w:val="24"/>
          <w:szCs w:val="24"/>
        </w:rPr>
        <w:t xml:space="preserve"> </w:t>
      </w:r>
      <w:r w:rsidRPr="004F6860">
        <w:rPr>
          <w:sz w:val="24"/>
          <w:szCs w:val="24"/>
        </w:rPr>
        <w:t>профильных</w:t>
      </w:r>
      <w:r w:rsidRPr="004F6860">
        <w:rPr>
          <w:spacing w:val="-9"/>
          <w:sz w:val="24"/>
          <w:szCs w:val="24"/>
        </w:rPr>
        <w:t xml:space="preserve"> </w:t>
      </w:r>
      <w:r w:rsidRPr="004F6860">
        <w:rPr>
          <w:sz w:val="24"/>
          <w:szCs w:val="24"/>
        </w:rPr>
        <w:t>отрядов</w:t>
      </w:r>
      <w:r w:rsidRPr="004F6860">
        <w:rPr>
          <w:spacing w:val="-8"/>
          <w:sz w:val="24"/>
          <w:szCs w:val="24"/>
        </w:rPr>
        <w:t xml:space="preserve"> </w:t>
      </w:r>
      <w:r w:rsidRPr="004F6860">
        <w:rPr>
          <w:sz w:val="24"/>
          <w:szCs w:val="24"/>
        </w:rPr>
        <w:t>и</w:t>
      </w:r>
      <w:r w:rsidRPr="004F6860">
        <w:rPr>
          <w:spacing w:val="-8"/>
          <w:sz w:val="24"/>
          <w:szCs w:val="24"/>
        </w:rPr>
        <w:t xml:space="preserve"> </w:t>
      </w:r>
      <w:r w:rsidRPr="004F6860">
        <w:rPr>
          <w:sz w:val="24"/>
          <w:szCs w:val="24"/>
        </w:rPr>
        <w:t>органов</w:t>
      </w:r>
      <w:r w:rsidRPr="004F6860">
        <w:rPr>
          <w:spacing w:val="-8"/>
          <w:sz w:val="24"/>
          <w:szCs w:val="24"/>
        </w:rPr>
        <w:t xml:space="preserve"> </w:t>
      </w:r>
      <w:r w:rsidRPr="004F6860">
        <w:rPr>
          <w:sz w:val="24"/>
          <w:szCs w:val="24"/>
        </w:rPr>
        <w:t>самоуправления</w:t>
      </w:r>
      <w:r w:rsidRPr="004F6860">
        <w:rPr>
          <w:spacing w:val="-9"/>
          <w:sz w:val="24"/>
          <w:szCs w:val="24"/>
        </w:rPr>
        <w:t xml:space="preserve"> </w:t>
      </w:r>
      <w:r w:rsidRPr="004F6860">
        <w:rPr>
          <w:sz w:val="24"/>
          <w:szCs w:val="24"/>
        </w:rPr>
        <w:t>класса и школы;</w:t>
      </w:r>
    </w:p>
    <w:p w14:paraId="5FADCDB5" w14:textId="77777777" w:rsidR="009211DE" w:rsidRPr="004F6860" w:rsidRDefault="009211DE" w:rsidP="00A74FEC">
      <w:pPr>
        <w:pStyle w:val="TableParagraph"/>
        <w:numPr>
          <w:ilvl w:val="0"/>
          <w:numId w:val="58"/>
        </w:numPr>
        <w:tabs>
          <w:tab w:val="left" w:pos="830"/>
          <w:tab w:val="left" w:pos="831"/>
        </w:tabs>
        <w:ind w:left="0"/>
        <w:jc w:val="left"/>
        <w:rPr>
          <w:sz w:val="24"/>
          <w:szCs w:val="24"/>
        </w:rPr>
      </w:pPr>
      <w:r w:rsidRPr="004F6860">
        <w:rPr>
          <w:sz w:val="24"/>
          <w:szCs w:val="24"/>
        </w:rPr>
        <w:t>Участие в дежурстве по классу и школе, в трудовых акциях, посадке деревьев и саженцев, разбивке</w:t>
      </w:r>
      <w:r w:rsidRPr="004F6860">
        <w:rPr>
          <w:spacing w:val="-3"/>
          <w:sz w:val="24"/>
          <w:szCs w:val="24"/>
        </w:rPr>
        <w:t xml:space="preserve"> </w:t>
      </w:r>
      <w:r w:rsidRPr="004F6860">
        <w:rPr>
          <w:sz w:val="24"/>
          <w:szCs w:val="24"/>
        </w:rPr>
        <w:t>цветников;</w:t>
      </w:r>
    </w:p>
    <w:p w14:paraId="29B9924A" w14:textId="77777777" w:rsidR="009211DE" w:rsidRPr="004F6860" w:rsidRDefault="009211DE" w:rsidP="00A74FEC">
      <w:pPr>
        <w:pStyle w:val="TableParagraph"/>
        <w:numPr>
          <w:ilvl w:val="0"/>
          <w:numId w:val="58"/>
        </w:numPr>
        <w:tabs>
          <w:tab w:val="left" w:pos="830"/>
          <w:tab w:val="left" w:pos="831"/>
        </w:tabs>
        <w:ind w:left="0" w:hanging="361"/>
        <w:jc w:val="left"/>
        <w:rPr>
          <w:sz w:val="24"/>
          <w:szCs w:val="24"/>
        </w:rPr>
      </w:pPr>
      <w:r w:rsidRPr="004F6860">
        <w:rPr>
          <w:sz w:val="24"/>
          <w:szCs w:val="24"/>
        </w:rPr>
        <w:t>Участие в работе Советов дел по организации соревнований,</w:t>
      </w:r>
      <w:r w:rsidRPr="004F6860">
        <w:rPr>
          <w:spacing w:val="-17"/>
          <w:sz w:val="24"/>
          <w:szCs w:val="24"/>
        </w:rPr>
        <w:t xml:space="preserve"> </w:t>
      </w:r>
      <w:r w:rsidRPr="004F6860">
        <w:rPr>
          <w:sz w:val="24"/>
          <w:szCs w:val="24"/>
        </w:rPr>
        <w:t>конкурсов,</w:t>
      </w:r>
    </w:p>
    <w:p w14:paraId="4F2DEC2F" w14:textId="77777777" w:rsidR="009211DE" w:rsidRPr="004F6860" w:rsidRDefault="009211DE" w:rsidP="00A74FEC">
      <w:pPr>
        <w:pStyle w:val="TableParagraph"/>
        <w:ind w:left="0" w:firstLine="566"/>
        <w:rPr>
          <w:sz w:val="24"/>
          <w:szCs w:val="24"/>
        </w:rPr>
      </w:pPr>
      <w:r w:rsidRPr="004F6860">
        <w:rPr>
          <w:sz w:val="24"/>
          <w:szCs w:val="24"/>
        </w:rPr>
        <w:t xml:space="preserve">олимпиад, конференций и т.д.; </w:t>
      </w:r>
    </w:p>
    <w:p w14:paraId="2FCAB5F8" w14:textId="77777777" w:rsidR="009211DE" w:rsidRPr="004F6860" w:rsidRDefault="009211DE" w:rsidP="00A74FEC">
      <w:pPr>
        <w:pStyle w:val="TableParagraph"/>
        <w:ind w:left="0" w:firstLine="566"/>
        <w:rPr>
          <w:b/>
          <w:i/>
          <w:kern w:val="2"/>
          <w:sz w:val="24"/>
          <w:szCs w:val="24"/>
          <w:lang w:eastAsia="ko-KR"/>
        </w:rPr>
      </w:pPr>
      <w:r w:rsidRPr="004F6860">
        <w:rPr>
          <w:sz w:val="24"/>
          <w:szCs w:val="24"/>
        </w:rPr>
        <w:t xml:space="preserve">Анализ индивидуального участия обучающихся во внеурочной деятельности, общешкольных и классных делах осуществляется через ведение </w:t>
      </w:r>
      <w:r w:rsidRPr="004F6860">
        <w:rPr>
          <w:b/>
          <w:sz w:val="24"/>
          <w:szCs w:val="24"/>
        </w:rPr>
        <w:t>журнала индивидуальных маршрутов учащихся.</w:t>
      </w:r>
    </w:p>
    <w:p w14:paraId="0EB3BE58" w14:textId="77777777" w:rsidR="009211DE" w:rsidRPr="004F6860" w:rsidRDefault="009211DE" w:rsidP="00A74FEC">
      <w:pPr>
        <w:widowControl w:val="0"/>
        <w:tabs>
          <w:tab w:val="left" w:pos="851"/>
        </w:tabs>
        <w:autoSpaceDE w:val="0"/>
        <w:autoSpaceDN w:val="0"/>
        <w:spacing w:after="0" w:line="240" w:lineRule="auto"/>
        <w:ind w:firstLine="709"/>
        <w:jc w:val="center"/>
        <w:rPr>
          <w:rFonts w:ascii="Times New Roman" w:eastAsia="Times New Roman" w:hAnsi="Times New Roman" w:cs="Times New Roman"/>
          <w:b/>
          <w:iCs/>
          <w:color w:val="000000"/>
          <w:w w:val="0"/>
          <w:kern w:val="2"/>
          <w:sz w:val="24"/>
          <w:szCs w:val="24"/>
          <w:lang w:eastAsia="ko-KR"/>
        </w:rPr>
      </w:pPr>
    </w:p>
    <w:p w14:paraId="2099E1E1" w14:textId="77777777" w:rsidR="009211DE" w:rsidRPr="004F6860" w:rsidRDefault="009211DE" w:rsidP="00A74FEC">
      <w:pPr>
        <w:widowControl w:val="0"/>
        <w:tabs>
          <w:tab w:val="left" w:pos="851"/>
        </w:tabs>
        <w:autoSpaceDE w:val="0"/>
        <w:autoSpaceDN w:val="0"/>
        <w:spacing w:after="0" w:line="240" w:lineRule="auto"/>
        <w:jc w:val="center"/>
        <w:rPr>
          <w:rFonts w:ascii="Times New Roman" w:eastAsia="Times New Roman" w:hAnsi="Times New Roman" w:cs="Times New Roman"/>
          <w:b/>
          <w:iCs/>
          <w:color w:val="000000"/>
          <w:w w:val="0"/>
          <w:kern w:val="2"/>
          <w:sz w:val="24"/>
          <w:szCs w:val="24"/>
          <w:u w:val="single"/>
          <w:lang w:eastAsia="ko-KR"/>
        </w:rPr>
      </w:pPr>
      <w:r w:rsidRPr="004F6860">
        <w:rPr>
          <w:rFonts w:ascii="Times New Roman" w:eastAsia="Times New Roman" w:hAnsi="Times New Roman" w:cs="Times New Roman"/>
          <w:b/>
          <w:iCs/>
          <w:kern w:val="2"/>
          <w:sz w:val="24"/>
          <w:szCs w:val="24"/>
          <w:u w:val="single"/>
          <w:lang w:eastAsia="ko-KR"/>
        </w:rPr>
        <w:t xml:space="preserve">Модуль 3.6. </w:t>
      </w:r>
      <w:r w:rsidRPr="004F6860">
        <w:rPr>
          <w:rFonts w:ascii="Times New Roman" w:eastAsia="Times New Roman" w:hAnsi="Times New Roman" w:cs="Times New Roman"/>
          <w:b/>
          <w:iCs/>
          <w:color w:val="000000"/>
          <w:w w:val="0"/>
          <w:kern w:val="2"/>
          <w:sz w:val="24"/>
          <w:szCs w:val="24"/>
          <w:u w:val="single"/>
          <w:lang w:eastAsia="ko-KR"/>
        </w:rPr>
        <w:t>«Экскурсии, экспедиции, походы»</w:t>
      </w:r>
    </w:p>
    <w:p w14:paraId="4A7B3926" w14:textId="77777777" w:rsidR="009211DE" w:rsidRPr="004F6860" w:rsidRDefault="009211DE" w:rsidP="00A74FEC">
      <w:pPr>
        <w:shd w:val="clear" w:color="auto" w:fill="FFFFFF"/>
        <w:spacing w:after="0" w:line="240" w:lineRule="auto"/>
        <w:jc w:val="both"/>
        <w:rPr>
          <w:rFonts w:ascii="Times New Roman" w:hAnsi="Times New Roman" w:cs="Times New Roman"/>
          <w:color w:val="000000"/>
          <w:sz w:val="24"/>
          <w:szCs w:val="24"/>
        </w:rPr>
      </w:pPr>
      <w:r w:rsidRPr="004F6860">
        <w:rPr>
          <w:rFonts w:ascii="Times New Roman" w:hAnsi="Times New Roman" w:cs="Times New Roman"/>
          <w:color w:val="000000"/>
          <w:sz w:val="24"/>
          <w:szCs w:val="24"/>
        </w:rPr>
        <w:t xml:space="preserve">             Школа – важнейший период в жизни каждого человека, во многом определяющий его дальнейшее развитие. В эти годы он не только приобретает определенные знания и умения, он созревает как личность и формирует систему ценностей, именно в школе формируются функциональные навыки. Формирование и развитие функциональной грамотности учащихся поставлено Главой государства приоритетной задачей. Функциональная грамотность — это индикатор общественного благополучия. Развитие функциональной грамотности подразумевает не только  каждодневное нахождение в кабинете, в стенах школы и дома с учебниками, но и получение знаний извне, что даёт возможность получать новую информацию в нестандартной обстановке, более доступно, наглядно и как результат более продуктивно.</w:t>
      </w:r>
    </w:p>
    <w:p w14:paraId="744C3A6C" w14:textId="77777777" w:rsidR="009211DE" w:rsidRPr="004F6860" w:rsidRDefault="009211DE" w:rsidP="00A74FEC">
      <w:pPr>
        <w:shd w:val="clear" w:color="auto" w:fill="FFFFFF"/>
        <w:spacing w:after="0" w:line="240" w:lineRule="auto"/>
        <w:jc w:val="both"/>
        <w:rPr>
          <w:rFonts w:ascii="Times New Roman" w:hAnsi="Times New Roman" w:cs="Times New Roman"/>
          <w:color w:val="000000"/>
          <w:sz w:val="24"/>
          <w:szCs w:val="24"/>
        </w:rPr>
      </w:pPr>
      <w:r w:rsidRPr="004F6860">
        <w:rPr>
          <w:rFonts w:ascii="Times New Roman" w:hAnsi="Times New Roman" w:cs="Times New Roman"/>
          <w:color w:val="000000"/>
          <w:sz w:val="24"/>
          <w:szCs w:val="24"/>
        </w:rPr>
        <w:t>Считаем, что </w:t>
      </w:r>
      <w:r w:rsidRPr="004F6860">
        <w:rPr>
          <w:rFonts w:ascii="Times New Roman" w:hAnsi="Times New Roman" w:cs="Times New Roman"/>
          <w:b/>
          <w:bCs/>
          <w:i/>
          <w:iCs/>
          <w:color w:val="000000"/>
          <w:sz w:val="24"/>
          <w:szCs w:val="24"/>
        </w:rPr>
        <w:t>экскурсионная работа</w:t>
      </w:r>
      <w:r w:rsidRPr="004F6860">
        <w:rPr>
          <w:rFonts w:ascii="Times New Roman" w:hAnsi="Times New Roman" w:cs="Times New Roman"/>
          <w:color w:val="000000"/>
          <w:sz w:val="24"/>
          <w:szCs w:val="24"/>
        </w:rPr>
        <w:t>- один из эффективных путей решения данной проблемы.</w:t>
      </w:r>
    </w:p>
    <w:p w14:paraId="2B6A3659" w14:textId="77777777" w:rsidR="009211DE" w:rsidRPr="004F6860" w:rsidRDefault="009211DE" w:rsidP="00A74FEC">
      <w:pPr>
        <w:pStyle w:val="TableParagraph"/>
        <w:tabs>
          <w:tab w:val="left" w:pos="831"/>
        </w:tabs>
        <w:ind w:left="0"/>
        <w:rPr>
          <w:rFonts w:eastAsia="Calibri"/>
          <w:kern w:val="2"/>
          <w:sz w:val="24"/>
          <w:szCs w:val="24"/>
          <w:lang w:eastAsia="ko-KR"/>
        </w:rPr>
      </w:pPr>
      <w:r w:rsidRPr="004F6860">
        <w:rPr>
          <w:rFonts w:eastAsia="Calibri"/>
          <w:kern w:val="2"/>
          <w:sz w:val="24"/>
          <w:szCs w:val="24"/>
          <w:lang w:eastAsia="ko-KR"/>
        </w:rPr>
        <w:t xml:space="preserve">Воспитательные возможности данного вида деятельности реализуются в рамках следующих видов и форм деятельности </w:t>
      </w:r>
    </w:p>
    <w:p w14:paraId="24B3CA94" w14:textId="77777777" w:rsidR="009211DE" w:rsidRPr="004F6860" w:rsidRDefault="009211DE" w:rsidP="00A74FEC">
      <w:pPr>
        <w:pStyle w:val="TableParagraph"/>
        <w:numPr>
          <w:ilvl w:val="0"/>
          <w:numId w:val="66"/>
        </w:numPr>
        <w:tabs>
          <w:tab w:val="left" w:pos="831"/>
        </w:tabs>
        <w:ind w:left="0"/>
        <w:rPr>
          <w:sz w:val="24"/>
          <w:szCs w:val="24"/>
        </w:rPr>
      </w:pPr>
      <w:r w:rsidRPr="004F6860">
        <w:rPr>
          <w:sz w:val="24"/>
          <w:szCs w:val="24"/>
        </w:rPr>
        <w:t xml:space="preserve">Эпизодические пешие прогулки, экскурсии или походы выходного дня, организуемые в классах их классными руководителями и родителями: в музей, в театр, кинотеатр, бассейн, на предприятие, выезды на </w:t>
      </w:r>
      <w:proofErr w:type="gramStart"/>
      <w:r w:rsidRPr="004F6860">
        <w:rPr>
          <w:sz w:val="24"/>
          <w:szCs w:val="24"/>
        </w:rPr>
        <w:t>природу ,в</w:t>
      </w:r>
      <w:proofErr w:type="gramEnd"/>
      <w:r w:rsidRPr="004F6860">
        <w:rPr>
          <w:sz w:val="24"/>
          <w:szCs w:val="24"/>
        </w:rPr>
        <w:t xml:space="preserve"> ДОЛ «Чайка».</w:t>
      </w:r>
    </w:p>
    <w:p w14:paraId="206F45DE" w14:textId="77777777" w:rsidR="009211DE" w:rsidRPr="004F6860" w:rsidRDefault="009211DE" w:rsidP="00A74FEC">
      <w:pPr>
        <w:pStyle w:val="TableParagraph"/>
        <w:numPr>
          <w:ilvl w:val="0"/>
          <w:numId w:val="66"/>
        </w:numPr>
        <w:tabs>
          <w:tab w:val="left" w:pos="831"/>
        </w:tabs>
        <w:ind w:left="0"/>
        <w:rPr>
          <w:sz w:val="24"/>
          <w:szCs w:val="24"/>
        </w:rPr>
      </w:pPr>
      <w:r w:rsidRPr="004F6860">
        <w:rPr>
          <w:sz w:val="24"/>
          <w:szCs w:val="24"/>
        </w:rPr>
        <w:t xml:space="preserve">Литературные, исторические, просветительские выезды, организуемые администрацией и родителями учащихся в другие города и села для углубленного изучения биографий проживавших там российских поэтов и писателей, исторических событий, природных и историко-культурных ландшафтов, флоры и фауны. </w:t>
      </w:r>
    </w:p>
    <w:p w14:paraId="67D80EAB" w14:textId="77777777" w:rsidR="009211DE" w:rsidRPr="004F6860" w:rsidRDefault="009211DE" w:rsidP="00A74FEC">
      <w:pPr>
        <w:pStyle w:val="TableParagraph"/>
        <w:numPr>
          <w:ilvl w:val="0"/>
          <w:numId w:val="66"/>
        </w:numPr>
        <w:tabs>
          <w:tab w:val="left" w:pos="831"/>
        </w:tabs>
        <w:ind w:left="0"/>
        <w:rPr>
          <w:sz w:val="24"/>
          <w:szCs w:val="24"/>
        </w:rPr>
      </w:pPr>
      <w:proofErr w:type="spellStart"/>
      <w:r w:rsidRPr="004F6860">
        <w:rPr>
          <w:sz w:val="24"/>
          <w:szCs w:val="24"/>
        </w:rPr>
        <w:t>Турслет</w:t>
      </w:r>
      <w:proofErr w:type="spellEnd"/>
      <w:r w:rsidRPr="004F6860">
        <w:rPr>
          <w:sz w:val="24"/>
          <w:szCs w:val="24"/>
        </w:rPr>
        <w:t xml:space="preserve"> с участием команд, сформированных из педагогов, учеников  и родителей, включающий в себя: соревнования по технике пешеходного туризма, спортивному ориентированию, поиск</w:t>
      </w:r>
      <w:r w:rsidRPr="004F6860">
        <w:rPr>
          <w:spacing w:val="-47"/>
          <w:sz w:val="24"/>
          <w:szCs w:val="24"/>
        </w:rPr>
        <w:t xml:space="preserve"> </w:t>
      </w:r>
      <w:r w:rsidRPr="004F6860">
        <w:rPr>
          <w:sz w:val="24"/>
          <w:szCs w:val="24"/>
        </w:rPr>
        <w:t>предмета по азимуту, конкурс знатоков лекарственных растений, конкурсы туристской кухни и песни, установку туристической палатки, комбинированную эстафету и</w:t>
      </w:r>
      <w:r w:rsidRPr="004F6860">
        <w:rPr>
          <w:spacing w:val="-6"/>
          <w:sz w:val="24"/>
          <w:szCs w:val="24"/>
        </w:rPr>
        <w:t xml:space="preserve"> </w:t>
      </w:r>
      <w:r w:rsidRPr="004F6860">
        <w:rPr>
          <w:sz w:val="24"/>
          <w:szCs w:val="24"/>
        </w:rPr>
        <w:t>т.д.</w:t>
      </w:r>
    </w:p>
    <w:p w14:paraId="66B798BA" w14:textId="77777777" w:rsidR="009211DE" w:rsidRPr="004F6860" w:rsidRDefault="009211DE" w:rsidP="00A74FEC">
      <w:pPr>
        <w:pStyle w:val="TableParagraph"/>
        <w:numPr>
          <w:ilvl w:val="0"/>
          <w:numId w:val="66"/>
        </w:numPr>
        <w:tabs>
          <w:tab w:val="left" w:pos="997"/>
        </w:tabs>
        <w:ind w:left="0"/>
        <w:rPr>
          <w:sz w:val="24"/>
          <w:szCs w:val="24"/>
        </w:rPr>
      </w:pPr>
      <w:r w:rsidRPr="004F6860">
        <w:rPr>
          <w:sz w:val="24"/>
          <w:szCs w:val="24"/>
        </w:rPr>
        <w:t xml:space="preserve">экскурсии на предприятия города и области,  фирмы, организации (в том числе - места работы родителей учащихся), , в том числе в </w:t>
      </w:r>
      <w:proofErr w:type="spellStart"/>
      <w:r w:rsidRPr="004F6860">
        <w:rPr>
          <w:sz w:val="24"/>
          <w:szCs w:val="24"/>
        </w:rPr>
        <w:t>on-line</w:t>
      </w:r>
      <w:proofErr w:type="spellEnd"/>
      <w:r w:rsidRPr="004F6860">
        <w:rPr>
          <w:spacing w:val="-11"/>
          <w:sz w:val="24"/>
          <w:szCs w:val="24"/>
        </w:rPr>
        <w:t xml:space="preserve"> </w:t>
      </w:r>
      <w:r w:rsidRPr="004F6860">
        <w:rPr>
          <w:sz w:val="24"/>
          <w:szCs w:val="24"/>
        </w:rPr>
        <w:t>режиме (ПАО «ТМЗ», ООО «</w:t>
      </w:r>
      <w:proofErr w:type="spellStart"/>
      <w:r w:rsidRPr="004F6860">
        <w:rPr>
          <w:sz w:val="24"/>
          <w:szCs w:val="24"/>
        </w:rPr>
        <w:t>Ярмолпрод</w:t>
      </w:r>
      <w:proofErr w:type="spellEnd"/>
      <w:r w:rsidRPr="004F6860">
        <w:rPr>
          <w:sz w:val="24"/>
          <w:szCs w:val="24"/>
        </w:rPr>
        <w:t>», ГОВД г. Тутаева, Колокололитейный завод, музейно-выставочный комплекс «Борисоглебская сторона», «Музей адмирала Ф.Ф. Ушакова и русского флота</w:t>
      </w:r>
      <w:r w:rsidRPr="004F6860">
        <w:rPr>
          <w:b/>
          <w:sz w:val="24"/>
          <w:szCs w:val="24"/>
        </w:rPr>
        <w:t xml:space="preserve">», </w:t>
      </w:r>
      <w:r w:rsidRPr="004F6860">
        <w:rPr>
          <w:sz w:val="24"/>
          <w:szCs w:val="24"/>
        </w:rPr>
        <w:t>музей</w:t>
      </w:r>
      <w:r w:rsidRPr="004F6860">
        <w:rPr>
          <w:bCs/>
          <w:sz w:val="24"/>
          <w:szCs w:val="24"/>
        </w:rPr>
        <w:t xml:space="preserve">  «Космос», музей В.В. Терешковой «Космос женщины ХХ века»</w:t>
      </w:r>
      <w:r w:rsidRPr="004F6860">
        <w:rPr>
          <w:sz w:val="24"/>
          <w:szCs w:val="24"/>
        </w:rPr>
        <w:t>);</w:t>
      </w:r>
    </w:p>
    <w:p w14:paraId="2C6AF2E9" w14:textId="77777777" w:rsidR="009211DE" w:rsidRPr="004F6860" w:rsidRDefault="009211DE" w:rsidP="00A74FEC">
      <w:pPr>
        <w:pStyle w:val="a5"/>
        <w:widowControl w:val="0"/>
        <w:numPr>
          <w:ilvl w:val="0"/>
          <w:numId w:val="66"/>
        </w:numPr>
        <w:autoSpaceDE w:val="0"/>
        <w:autoSpaceDN w:val="0"/>
        <w:adjustRightInd w:val="0"/>
        <w:spacing w:after="0" w:line="240" w:lineRule="auto"/>
        <w:ind w:left="0"/>
        <w:jc w:val="both"/>
        <w:rPr>
          <w:rFonts w:ascii="Times New Roman" w:eastAsia="Times New Roman" w:hAnsi="Times New Roman" w:cs="Times New Roman"/>
          <w:i/>
          <w:sz w:val="24"/>
          <w:szCs w:val="24"/>
          <w:lang w:eastAsia="ko-KR"/>
        </w:rPr>
      </w:pPr>
      <w:r w:rsidRPr="004F6860">
        <w:rPr>
          <w:rFonts w:ascii="Times New Roman" w:hAnsi="Times New Roman" w:cs="Times New Roman"/>
          <w:sz w:val="24"/>
          <w:szCs w:val="24"/>
          <w:lang w:eastAsia="ko-KR"/>
        </w:rPr>
        <w:t xml:space="preserve">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w:t>
      </w:r>
      <w:r w:rsidRPr="004F6860">
        <w:rPr>
          <w:rFonts w:ascii="Times New Roman" w:hAnsi="Times New Roman" w:cs="Times New Roman"/>
          <w:sz w:val="24"/>
          <w:szCs w:val="24"/>
          <w:lang w:eastAsia="ko-KR"/>
        </w:rPr>
        <w:lastRenderedPageBreak/>
        <w:t xml:space="preserve">лагеря может включать мини-походы, марш-броски, ночное ориентирование, робинзонады, квесты, игры, соревнования, конкурсы). </w:t>
      </w:r>
    </w:p>
    <w:p w14:paraId="1DF5983B" w14:textId="77777777" w:rsidR="00422402" w:rsidRPr="004F6860" w:rsidRDefault="009211DE" w:rsidP="00A74FEC">
      <w:pPr>
        <w:widowControl w:val="0"/>
        <w:tabs>
          <w:tab w:val="left" w:pos="851"/>
        </w:tabs>
        <w:autoSpaceDE w:val="0"/>
        <w:autoSpaceDN w:val="0"/>
        <w:spacing w:after="0" w:line="240" w:lineRule="auto"/>
        <w:rPr>
          <w:rFonts w:ascii="Times New Roman" w:eastAsia="Times New Roman" w:hAnsi="Times New Roman" w:cs="Times New Roman"/>
          <w:i/>
          <w:kern w:val="2"/>
          <w:sz w:val="24"/>
          <w:szCs w:val="24"/>
          <w:lang w:eastAsia="ko-KR"/>
        </w:rPr>
      </w:pPr>
      <w:r w:rsidRPr="004F6860">
        <w:rPr>
          <w:rFonts w:ascii="Times New Roman" w:eastAsia="Times New Roman" w:hAnsi="Times New Roman" w:cs="Times New Roman"/>
          <w:i/>
          <w:kern w:val="2"/>
          <w:sz w:val="24"/>
          <w:szCs w:val="24"/>
          <w:lang w:eastAsia="ko-KR"/>
        </w:rPr>
        <w:t xml:space="preserve">               </w:t>
      </w:r>
    </w:p>
    <w:p w14:paraId="71DDE320" w14:textId="77777777" w:rsidR="009211DE" w:rsidRPr="004F6860" w:rsidRDefault="00422402" w:rsidP="00A74FEC">
      <w:pPr>
        <w:widowControl w:val="0"/>
        <w:tabs>
          <w:tab w:val="left" w:pos="851"/>
        </w:tabs>
        <w:autoSpaceDE w:val="0"/>
        <w:autoSpaceDN w:val="0"/>
        <w:spacing w:after="0" w:line="240" w:lineRule="auto"/>
        <w:rPr>
          <w:rFonts w:ascii="Times New Roman" w:eastAsia="Times New Roman" w:hAnsi="Times New Roman" w:cs="Times New Roman"/>
          <w:b/>
          <w:iCs/>
          <w:color w:val="000000"/>
          <w:w w:val="0"/>
          <w:kern w:val="2"/>
          <w:sz w:val="24"/>
          <w:szCs w:val="24"/>
          <w:u w:val="single"/>
          <w:lang w:eastAsia="ko-KR"/>
        </w:rPr>
      </w:pPr>
      <w:r w:rsidRPr="004F6860">
        <w:rPr>
          <w:rFonts w:ascii="Times New Roman" w:eastAsia="Times New Roman" w:hAnsi="Times New Roman" w:cs="Times New Roman"/>
          <w:i/>
          <w:kern w:val="2"/>
          <w:sz w:val="24"/>
          <w:szCs w:val="24"/>
          <w:lang w:eastAsia="ko-KR"/>
        </w:rPr>
        <w:t xml:space="preserve">              </w:t>
      </w:r>
      <w:r w:rsidR="009211DE" w:rsidRPr="004F6860">
        <w:rPr>
          <w:rFonts w:ascii="Times New Roman" w:eastAsia="Times New Roman" w:hAnsi="Times New Roman" w:cs="Times New Roman"/>
          <w:i/>
          <w:kern w:val="2"/>
          <w:sz w:val="24"/>
          <w:szCs w:val="24"/>
          <w:lang w:eastAsia="ko-KR"/>
        </w:rPr>
        <w:t xml:space="preserve">   </w:t>
      </w:r>
      <w:r w:rsidR="009211DE" w:rsidRPr="004F6860">
        <w:rPr>
          <w:rFonts w:ascii="Times New Roman" w:eastAsia="Times New Roman" w:hAnsi="Times New Roman" w:cs="Times New Roman"/>
          <w:b/>
          <w:iCs/>
          <w:color w:val="000000"/>
          <w:w w:val="0"/>
          <w:kern w:val="2"/>
          <w:sz w:val="24"/>
          <w:szCs w:val="24"/>
          <w:u w:val="single"/>
          <w:lang w:eastAsia="ko-KR"/>
        </w:rPr>
        <w:t>3.7. Модуль «Профориентация».</w:t>
      </w:r>
    </w:p>
    <w:p w14:paraId="685F3EB4" w14:textId="77777777" w:rsidR="009211DE" w:rsidRPr="004F6860" w:rsidRDefault="009211DE" w:rsidP="00A74FEC">
      <w:pPr>
        <w:pStyle w:val="TableParagraph"/>
        <w:ind w:left="0"/>
        <w:rPr>
          <w:sz w:val="24"/>
          <w:szCs w:val="24"/>
        </w:rPr>
      </w:pPr>
      <w:r w:rsidRPr="004F6860">
        <w:rPr>
          <w:sz w:val="24"/>
          <w:szCs w:val="24"/>
        </w:rPr>
        <w:t>Совместная деятельность педагогов и школьников по направлению</w:t>
      </w:r>
    </w:p>
    <w:p w14:paraId="28F577CD" w14:textId="77777777" w:rsidR="009211DE" w:rsidRPr="004F6860" w:rsidRDefault="009211DE" w:rsidP="00A74FEC">
      <w:pPr>
        <w:pStyle w:val="TableParagraph"/>
        <w:ind w:left="0"/>
        <w:rPr>
          <w:sz w:val="24"/>
          <w:szCs w:val="24"/>
        </w:rPr>
      </w:pPr>
      <w:r w:rsidRPr="004F6860">
        <w:rPr>
          <w:sz w:val="24"/>
          <w:szCs w:val="24"/>
        </w:rPr>
        <w:t xml:space="preserve">«профориентация» в старшем звене школы включает в себя профессиональное просвещение </w:t>
      </w:r>
      <w:r w:rsidRPr="004F6860">
        <w:rPr>
          <w:spacing w:val="-4"/>
          <w:sz w:val="24"/>
          <w:szCs w:val="24"/>
        </w:rPr>
        <w:t xml:space="preserve">школьников; </w:t>
      </w:r>
      <w:r w:rsidRPr="004F6860">
        <w:rPr>
          <w:sz w:val="24"/>
          <w:szCs w:val="24"/>
        </w:rPr>
        <w:t xml:space="preserve">диагностику и </w:t>
      </w:r>
      <w:r w:rsidRPr="004F6860">
        <w:rPr>
          <w:spacing w:val="-4"/>
          <w:sz w:val="24"/>
          <w:szCs w:val="24"/>
        </w:rPr>
        <w:t xml:space="preserve">консультирование </w:t>
      </w:r>
      <w:r w:rsidRPr="004F6860">
        <w:rPr>
          <w:sz w:val="24"/>
          <w:szCs w:val="24"/>
        </w:rPr>
        <w:t xml:space="preserve">по </w:t>
      </w:r>
      <w:r w:rsidRPr="004F6860">
        <w:rPr>
          <w:spacing w:val="-2"/>
          <w:sz w:val="24"/>
          <w:szCs w:val="24"/>
        </w:rPr>
        <w:t xml:space="preserve">проблемам </w:t>
      </w:r>
      <w:r w:rsidRPr="004F6860">
        <w:rPr>
          <w:sz w:val="24"/>
          <w:szCs w:val="24"/>
        </w:rPr>
        <w:t xml:space="preserve">профориентации, организацию профессиональных проб </w:t>
      </w:r>
      <w:r w:rsidRPr="004F6860">
        <w:rPr>
          <w:spacing w:val="-4"/>
          <w:sz w:val="24"/>
          <w:szCs w:val="24"/>
        </w:rPr>
        <w:t>школьников. Целью данной работы является:</w:t>
      </w:r>
      <w:r w:rsidRPr="004F6860">
        <w:rPr>
          <w:color w:val="000000"/>
          <w:sz w:val="24"/>
          <w:szCs w:val="24"/>
        </w:rPr>
        <w:t xml:space="preserve"> создание условий для формирования самостоятельной, ответственной и </w:t>
      </w:r>
      <w:r w:rsidRPr="004F6860">
        <w:rPr>
          <w:spacing w:val="-4"/>
          <w:sz w:val="24"/>
          <w:szCs w:val="24"/>
        </w:rPr>
        <w:t xml:space="preserve">социально мобильной личности, способной к успешной социализации в обществе и активной адаптации на рынке труда. </w:t>
      </w:r>
      <w:r w:rsidRPr="004F6860">
        <w:rPr>
          <w:sz w:val="24"/>
          <w:szCs w:val="24"/>
        </w:rPr>
        <w:t>Профориентационные мероприятия направлены на решение следующих задач:</w:t>
      </w:r>
    </w:p>
    <w:p w14:paraId="6C01C957" w14:textId="77777777" w:rsidR="009211DE" w:rsidRPr="004F6860" w:rsidRDefault="009211DE" w:rsidP="00A74FEC">
      <w:pPr>
        <w:pStyle w:val="a8"/>
        <w:numPr>
          <w:ilvl w:val="0"/>
          <w:numId w:val="71"/>
        </w:numPr>
        <w:shd w:val="clear" w:color="auto" w:fill="FFFFFF"/>
        <w:spacing w:before="0" w:beforeAutospacing="0" w:after="0" w:afterAutospacing="0"/>
        <w:ind w:left="0"/>
        <w:rPr>
          <w:color w:val="000000"/>
        </w:rPr>
      </w:pPr>
      <w:r w:rsidRPr="004F6860">
        <w:rPr>
          <w:color w:val="000000"/>
        </w:rPr>
        <w:t>получение непротиворечивых данных о предпочтениях, склонностях и возможностях учащихся;</w:t>
      </w:r>
    </w:p>
    <w:p w14:paraId="1B95EE97" w14:textId="77777777" w:rsidR="009211DE" w:rsidRPr="004F6860" w:rsidRDefault="009211DE" w:rsidP="00A74FEC">
      <w:pPr>
        <w:pStyle w:val="a8"/>
        <w:numPr>
          <w:ilvl w:val="0"/>
          <w:numId w:val="71"/>
        </w:numPr>
        <w:shd w:val="clear" w:color="auto" w:fill="FFFFFF"/>
        <w:spacing w:before="0" w:beforeAutospacing="0" w:after="0" w:afterAutospacing="0"/>
        <w:ind w:left="0"/>
        <w:rPr>
          <w:color w:val="000000"/>
        </w:rPr>
      </w:pPr>
      <w:r w:rsidRPr="004F6860">
        <w:rPr>
          <w:color w:val="000000"/>
        </w:rPr>
        <w:t>обеспечение широкого диапазона вариативности профильного обучения за счет комплексных и нетрадиционных форм и методов, применяемых на уроках, элективных курсах и в воспитательной работе;</w:t>
      </w:r>
    </w:p>
    <w:p w14:paraId="61EEE48E" w14:textId="77777777" w:rsidR="009211DE" w:rsidRPr="004F6860" w:rsidRDefault="009211DE" w:rsidP="00A74FEC">
      <w:pPr>
        <w:pStyle w:val="a8"/>
        <w:numPr>
          <w:ilvl w:val="0"/>
          <w:numId w:val="71"/>
        </w:numPr>
        <w:shd w:val="clear" w:color="auto" w:fill="FFFFFF"/>
        <w:spacing w:before="0" w:beforeAutospacing="0" w:after="0" w:afterAutospacing="0"/>
        <w:ind w:left="0"/>
        <w:rPr>
          <w:color w:val="000000"/>
        </w:rPr>
      </w:pPr>
      <w:r w:rsidRPr="004F6860">
        <w:rPr>
          <w:color w:val="000000"/>
        </w:rPr>
        <w:t>координация работы классных руководителей по преемственности профориентационной работы между ступенями образования, по организации индивидуальной работы с учащимися и их родителями для формирования обоснованных профессиональных потребностей;</w:t>
      </w:r>
    </w:p>
    <w:p w14:paraId="24C3034A" w14:textId="77777777" w:rsidR="009211DE" w:rsidRPr="004F6860" w:rsidRDefault="009211DE" w:rsidP="00A74FEC">
      <w:pPr>
        <w:pStyle w:val="a8"/>
        <w:numPr>
          <w:ilvl w:val="0"/>
          <w:numId w:val="71"/>
        </w:numPr>
        <w:shd w:val="clear" w:color="auto" w:fill="FFFFFF"/>
        <w:spacing w:before="0" w:beforeAutospacing="0" w:after="0" w:afterAutospacing="0"/>
        <w:ind w:left="0"/>
        <w:rPr>
          <w:color w:val="000000"/>
        </w:rPr>
      </w:pPr>
      <w:r w:rsidRPr="004F6860">
        <w:rPr>
          <w:color w:val="000000"/>
        </w:rPr>
        <w:t>обеспечение удовлетворения учащихся в углубленном изучении предметов через организацию профильного обучения в старшей школе;</w:t>
      </w:r>
    </w:p>
    <w:p w14:paraId="6861F058" w14:textId="77777777" w:rsidR="009211DE" w:rsidRPr="004F6860" w:rsidRDefault="009211DE" w:rsidP="00A74FEC">
      <w:pPr>
        <w:pStyle w:val="a8"/>
        <w:numPr>
          <w:ilvl w:val="0"/>
          <w:numId w:val="71"/>
        </w:numPr>
        <w:shd w:val="clear" w:color="auto" w:fill="FFFFFF"/>
        <w:spacing w:before="0" w:beforeAutospacing="0" w:after="0" w:afterAutospacing="0"/>
        <w:ind w:left="0"/>
        <w:rPr>
          <w:color w:val="000000"/>
        </w:rPr>
      </w:pPr>
      <w:r w:rsidRPr="004F6860">
        <w:rPr>
          <w:color w:val="000000"/>
        </w:rPr>
        <w:t>оказания профориентационной поддержки учащимся в процессе выбора профиля обучения и сферы будущей профессиональной деятельности;</w:t>
      </w:r>
    </w:p>
    <w:p w14:paraId="104E3E3B" w14:textId="77777777" w:rsidR="009211DE" w:rsidRPr="004F6860" w:rsidRDefault="009211DE" w:rsidP="00A74FEC">
      <w:pPr>
        <w:pStyle w:val="a8"/>
        <w:numPr>
          <w:ilvl w:val="0"/>
          <w:numId w:val="71"/>
        </w:numPr>
        <w:shd w:val="clear" w:color="auto" w:fill="FFFFFF"/>
        <w:spacing w:before="0" w:beforeAutospacing="0" w:after="0" w:afterAutospacing="0"/>
        <w:ind w:left="0"/>
        <w:rPr>
          <w:color w:val="000000"/>
        </w:rPr>
      </w:pPr>
      <w:r w:rsidRPr="004F6860">
        <w:rPr>
          <w:color w:val="000000"/>
        </w:rPr>
        <w:t>стимулирование творческого саморазвития и самосовершенствования личности школьника;</w:t>
      </w:r>
    </w:p>
    <w:p w14:paraId="24B6243E" w14:textId="77777777" w:rsidR="009211DE" w:rsidRPr="004F6860" w:rsidRDefault="009211DE" w:rsidP="00A74FEC">
      <w:pPr>
        <w:pStyle w:val="TableParagraph"/>
        <w:ind w:left="0" w:firstLine="709"/>
        <w:rPr>
          <w:sz w:val="24"/>
          <w:szCs w:val="24"/>
        </w:rPr>
      </w:pPr>
      <w:r w:rsidRPr="004F6860">
        <w:rPr>
          <w:spacing w:val="-3"/>
          <w:sz w:val="24"/>
          <w:szCs w:val="24"/>
        </w:rPr>
        <w:t xml:space="preserve">Задача </w:t>
      </w:r>
      <w:r w:rsidRPr="004F6860">
        <w:rPr>
          <w:sz w:val="24"/>
          <w:szCs w:val="24"/>
        </w:rPr>
        <w:t xml:space="preserve">совместной деятельности </w:t>
      </w:r>
      <w:r w:rsidRPr="004F6860">
        <w:rPr>
          <w:spacing w:val="-3"/>
          <w:sz w:val="24"/>
          <w:szCs w:val="24"/>
        </w:rPr>
        <w:t xml:space="preserve">педагога </w:t>
      </w:r>
      <w:r w:rsidRPr="004F6860">
        <w:rPr>
          <w:sz w:val="24"/>
          <w:szCs w:val="24"/>
        </w:rPr>
        <w:t xml:space="preserve">и ребенка - </w:t>
      </w:r>
      <w:r w:rsidRPr="004F6860">
        <w:rPr>
          <w:spacing w:val="-4"/>
          <w:sz w:val="24"/>
          <w:szCs w:val="24"/>
        </w:rPr>
        <w:t>подготовить школьника</w:t>
      </w:r>
      <w:r w:rsidRPr="004F6860">
        <w:rPr>
          <w:spacing w:val="62"/>
          <w:sz w:val="24"/>
          <w:szCs w:val="24"/>
        </w:rPr>
        <w:t xml:space="preserve"> </w:t>
      </w:r>
      <w:r w:rsidRPr="004F6860">
        <w:rPr>
          <w:sz w:val="24"/>
          <w:szCs w:val="24"/>
        </w:rPr>
        <w:t xml:space="preserve">к осознанному выбору своей </w:t>
      </w:r>
      <w:r w:rsidRPr="004F6860">
        <w:rPr>
          <w:spacing w:val="-5"/>
          <w:sz w:val="24"/>
          <w:szCs w:val="24"/>
        </w:rPr>
        <w:t xml:space="preserve">будущей </w:t>
      </w:r>
      <w:r w:rsidRPr="004F6860">
        <w:rPr>
          <w:sz w:val="24"/>
          <w:szCs w:val="24"/>
        </w:rPr>
        <w:t xml:space="preserve">профессиональной деятельности, сориентироваться в мире современных профессий, учитывая потребности территории в кадрах и востребованность профессий в современном мире. Создавая </w:t>
      </w:r>
      <w:proofErr w:type="spellStart"/>
      <w:r w:rsidRPr="004F6860">
        <w:rPr>
          <w:sz w:val="24"/>
          <w:szCs w:val="24"/>
        </w:rPr>
        <w:t>профориентационно</w:t>
      </w:r>
      <w:proofErr w:type="spellEnd"/>
      <w:r w:rsidRPr="004F6860">
        <w:rPr>
          <w:sz w:val="24"/>
          <w:szCs w:val="24"/>
        </w:rPr>
        <w:t xml:space="preserve"> значимые проблемные ситуации, формирующие готовность </w:t>
      </w:r>
      <w:r w:rsidRPr="004F6860">
        <w:rPr>
          <w:spacing w:val="-4"/>
          <w:sz w:val="24"/>
          <w:szCs w:val="24"/>
        </w:rPr>
        <w:t xml:space="preserve">школьника </w:t>
      </w:r>
      <w:r w:rsidRPr="004F6860">
        <w:rPr>
          <w:sz w:val="24"/>
          <w:szCs w:val="24"/>
        </w:rPr>
        <w:t xml:space="preserve">к </w:t>
      </w:r>
      <w:r w:rsidRPr="004F6860">
        <w:rPr>
          <w:spacing w:val="-6"/>
          <w:sz w:val="24"/>
          <w:szCs w:val="24"/>
        </w:rPr>
        <w:t xml:space="preserve">выбору, </w:t>
      </w:r>
      <w:r w:rsidRPr="004F6860">
        <w:rPr>
          <w:sz w:val="24"/>
          <w:szCs w:val="24"/>
        </w:rPr>
        <w:t xml:space="preserve">педагог </w:t>
      </w:r>
      <w:r w:rsidRPr="004F6860">
        <w:rPr>
          <w:spacing w:val="-2"/>
          <w:sz w:val="24"/>
          <w:szCs w:val="24"/>
        </w:rPr>
        <w:t xml:space="preserve">актуализирует </w:t>
      </w:r>
      <w:r w:rsidRPr="004F6860">
        <w:rPr>
          <w:spacing w:val="-3"/>
          <w:sz w:val="24"/>
          <w:szCs w:val="24"/>
        </w:rPr>
        <w:t xml:space="preserve">его </w:t>
      </w:r>
      <w:r w:rsidRPr="004F6860">
        <w:rPr>
          <w:sz w:val="24"/>
          <w:szCs w:val="24"/>
        </w:rPr>
        <w:t xml:space="preserve">профессиональное самоопределение, позитивный </w:t>
      </w:r>
      <w:r w:rsidRPr="004F6860">
        <w:rPr>
          <w:spacing w:val="-4"/>
          <w:sz w:val="24"/>
          <w:szCs w:val="24"/>
        </w:rPr>
        <w:t xml:space="preserve">взгляд </w:t>
      </w:r>
      <w:r w:rsidRPr="004F6860">
        <w:rPr>
          <w:sz w:val="24"/>
          <w:szCs w:val="24"/>
        </w:rPr>
        <w:t xml:space="preserve">на </w:t>
      </w:r>
      <w:r w:rsidRPr="004F6860">
        <w:rPr>
          <w:spacing w:val="-6"/>
          <w:sz w:val="24"/>
          <w:szCs w:val="24"/>
        </w:rPr>
        <w:t xml:space="preserve">труд </w:t>
      </w:r>
      <w:r w:rsidRPr="004F6860">
        <w:rPr>
          <w:sz w:val="24"/>
          <w:szCs w:val="24"/>
        </w:rPr>
        <w:t xml:space="preserve">в постиндустриальном мире, </w:t>
      </w:r>
      <w:r w:rsidRPr="004F6860">
        <w:rPr>
          <w:spacing w:val="-3"/>
          <w:sz w:val="24"/>
          <w:szCs w:val="24"/>
        </w:rPr>
        <w:t xml:space="preserve">охватывая </w:t>
      </w:r>
      <w:r w:rsidRPr="004F6860">
        <w:rPr>
          <w:sz w:val="24"/>
          <w:szCs w:val="24"/>
        </w:rPr>
        <w:t xml:space="preserve">не </w:t>
      </w:r>
      <w:r w:rsidRPr="004F6860">
        <w:rPr>
          <w:spacing w:val="-5"/>
          <w:sz w:val="24"/>
          <w:szCs w:val="24"/>
        </w:rPr>
        <w:t xml:space="preserve">только </w:t>
      </w:r>
      <w:r w:rsidRPr="004F6860">
        <w:rPr>
          <w:sz w:val="24"/>
          <w:szCs w:val="24"/>
        </w:rPr>
        <w:t xml:space="preserve">профессиональную, но и </w:t>
      </w:r>
      <w:proofErr w:type="spellStart"/>
      <w:r w:rsidRPr="004F6860">
        <w:rPr>
          <w:sz w:val="24"/>
          <w:szCs w:val="24"/>
        </w:rPr>
        <w:t>внепрофессиональную</w:t>
      </w:r>
      <w:proofErr w:type="spellEnd"/>
      <w:r w:rsidRPr="004F6860">
        <w:rPr>
          <w:sz w:val="24"/>
          <w:szCs w:val="24"/>
        </w:rPr>
        <w:t xml:space="preserve"> составляющие </w:t>
      </w:r>
      <w:r w:rsidRPr="004F6860">
        <w:rPr>
          <w:spacing w:val="-4"/>
          <w:sz w:val="24"/>
          <w:szCs w:val="24"/>
        </w:rPr>
        <w:t xml:space="preserve">такой </w:t>
      </w:r>
      <w:r w:rsidRPr="004F6860">
        <w:rPr>
          <w:sz w:val="24"/>
          <w:szCs w:val="24"/>
        </w:rPr>
        <w:t>деятельности.</w:t>
      </w:r>
    </w:p>
    <w:p w14:paraId="7A992AF2" w14:textId="77777777" w:rsidR="009211DE" w:rsidRPr="004F6860" w:rsidRDefault="009211DE" w:rsidP="00A74FEC">
      <w:pPr>
        <w:pStyle w:val="TableParagraph"/>
        <w:ind w:left="0" w:firstLine="709"/>
        <w:rPr>
          <w:i/>
          <w:sz w:val="24"/>
          <w:szCs w:val="24"/>
        </w:rPr>
      </w:pPr>
      <w:r w:rsidRPr="004F6860">
        <w:rPr>
          <w:sz w:val="24"/>
          <w:szCs w:val="24"/>
        </w:rPr>
        <w:t>Эта работа осуществляется</w:t>
      </w:r>
      <w:r w:rsidRPr="004F6860">
        <w:rPr>
          <w:spacing w:val="-2"/>
          <w:sz w:val="24"/>
          <w:szCs w:val="24"/>
        </w:rPr>
        <w:t xml:space="preserve"> </w:t>
      </w:r>
      <w:r w:rsidRPr="004F6860">
        <w:rPr>
          <w:sz w:val="24"/>
          <w:szCs w:val="24"/>
        </w:rPr>
        <w:t>через</w:t>
      </w:r>
      <w:r w:rsidRPr="004F6860">
        <w:rPr>
          <w:i/>
          <w:sz w:val="24"/>
          <w:szCs w:val="24"/>
        </w:rPr>
        <w:t>:</w:t>
      </w:r>
    </w:p>
    <w:p w14:paraId="6111909B" w14:textId="77777777" w:rsidR="009211DE" w:rsidRPr="004F6860" w:rsidRDefault="009211DE" w:rsidP="00A74FEC">
      <w:pPr>
        <w:pStyle w:val="TableParagraph"/>
        <w:numPr>
          <w:ilvl w:val="0"/>
          <w:numId w:val="72"/>
        </w:numPr>
        <w:tabs>
          <w:tab w:val="left" w:pos="997"/>
        </w:tabs>
        <w:ind w:left="0"/>
        <w:rPr>
          <w:sz w:val="24"/>
          <w:szCs w:val="24"/>
        </w:rPr>
      </w:pPr>
      <w:r w:rsidRPr="004F6860">
        <w:rPr>
          <w:sz w:val="24"/>
          <w:szCs w:val="24"/>
        </w:rPr>
        <w:t xml:space="preserve">освоение дополнительных общеразвивающих программ  «Мой выбор», «Педагогический класс» (10,11 классы); </w:t>
      </w:r>
    </w:p>
    <w:p w14:paraId="79E56C89" w14:textId="77777777" w:rsidR="009211DE" w:rsidRPr="004F6860" w:rsidRDefault="009211DE" w:rsidP="00A74FEC">
      <w:pPr>
        <w:pStyle w:val="TableParagraph"/>
        <w:numPr>
          <w:ilvl w:val="0"/>
          <w:numId w:val="72"/>
        </w:numPr>
        <w:tabs>
          <w:tab w:val="left" w:pos="997"/>
        </w:tabs>
        <w:ind w:left="0"/>
        <w:rPr>
          <w:sz w:val="24"/>
          <w:szCs w:val="24"/>
        </w:rPr>
      </w:pPr>
      <w:r w:rsidRPr="004F6860">
        <w:rPr>
          <w:sz w:val="24"/>
          <w:szCs w:val="24"/>
        </w:rPr>
        <w:t>профориентационные игры: игра по социальному становлению старшеклассников «Успех»,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w:t>
      </w:r>
      <w:r w:rsidRPr="004F6860">
        <w:rPr>
          <w:spacing w:val="-6"/>
          <w:sz w:val="24"/>
          <w:szCs w:val="24"/>
        </w:rPr>
        <w:t xml:space="preserve"> </w:t>
      </w:r>
      <w:r w:rsidRPr="004F6860">
        <w:rPr>
          <w:sz w:val="24"/>
          <w:szCs w:val="24"/>
        </w:rPr>
        <w:t>деятельности;</w:t>
      </w:r>
    </w:p>
    <w:p w14:paraId="7181C8FD" w14:textId="77777777" w:rsidR="009211DE" w:rsidRPr="004F6860" w:rsidRDefault="009211DE" w:rsidP="00A74FEC">
      <w:pPr>
        <w:pStyle w:val="TableParagraph"/>
        <w:numPr>
          <w:ilvl w:val="0"/>
          <w:numId w:val="72"/>
        </w:numPr>
        <w:tabs>
          <w:tab w:val="left" w:pos="997"/>
        </w:tabs>
        <w:ind w:left="0"/>
        <w:rPr>
          <w:sz w:val="24"/>
          <w:szCs w:val="24"/>
        </w:rPr>
      </w:pPr>
      <w:r w:rsidRPr="004F6860">
        <w:rPr>
          <w:sz w:val="24"/>
          <w:szCs w:val="24"/>
        </w:rPr>
        <w:t>профориентационные практики: профессиональные пробы, где школьники</w:t>
      </w:r>
      <w:r w:rsidRPr="004F6860">
        <w:rPr>
          <w:spacing w:val="-10"/>
          <w:sz w:val="24"/>
          <w:szCs w:val="24"/>
        </w:rPr>
        <w:t xml:space="preserve"> </w:t>
      </w:r>
      <w:r w:rsidRPr="004F6860">
        <w:rPr>
          <w:sz w:val="24"/>
          <w:szCs w:val="24"/>
        </w:rPr>
        <w:t>узнают</w:t>
      </w:r>
      <w:r w:rsidRPr="004F6860">
        <w:rPr>
          <w:spacing w:val="-10"/>
          <w:sz w:val="24"/>
          <w:szCs w:val="24"/>
        </w:rPr>
        <w:t xml:space="preserve"> </w:t>
      </w:r>
      <w:r w:rsidRPr="004F6860">
        <w:rPr>
          <w:sz w:val="24"/>
          <w:szCs w:val="24"/>
        </w:rPr>
        <w:t>на</w:t>
      </w:r>
      <w:r w:rsidRPr="004F6860">
        <w:rPr>
          <w:spacing w:val="-11"/>
          <w:sz w:val="24"/>
          <w:szCs w:val="24"/>
        </w:rPr>
        <w:t xml:space="preserve"> </w:t>
      </w:r>
      <w:r w:rsidRPr="004F6860">
        <w:rPr>
          <w:sz w:val="24"/>
          <w:szCs w:val="24"/>
        </w:rPr>
        <w:t>практике,</w:t>
      </w:r>
      <w:r w:rsidRPr="004F6860">
        <w:rPr>
          <w:spacing w:val="-7"/>
          <w:sz w:val="24"/>
          <w:szCs w:val="24"/>
        </w:rPr>
        <w:t xml:space="preserve"> </w:t>
      </w:r>
      <w:r w:rsidRPr="004F6860">
        <w:rPr>
          <w:sz w:val="24"/>
          <w:szCs w:val="24"/>
        </w:rPr>
        <w:t>в</w:t>
      </w:r>
      <w:r w:rsidRPr="004F6860">
        <w:rPr>
          <w:spacing w:val="-12"/>
          <w:sz w:val="24"/>
          <w:szCs w:val="24"/>
        </w:rPr>
        <w:t xml:space="preserve"> </w:t>
      </w:r>
      <w:r w:rsidRPr="004F6860">
        <w:rPr>
          <w:sz w:val="24"/>
          <w:szCs w:val="24"/>
        </w:rPr>
        <w:t>чем</w:t>
      </w:r>
      <w:r w:rsidRPr="004F6860">
        <w:rPr>
          <w:spacing w:val="-10"/>
          <w:sz w:val="24"/>
          <w:szCs w:val="24"/>
        </w:rPr>
        <w:t xml:space="preserve"> </w:t>
      </w:r>
      <w:r w:rsidRPr="004F6860">
        <w:rPr>
          <w:sz w:val="24"/>
          <w:szCs w:val="24"/>
        </w:rPr>
        <w:t>заключается</w:t>
      </w:r>
      <w:r w:rsidRPr="004F6860">
        <w:rPr>
          <w:spacing w:val="-10"/>
          <w:sz w:val="24"/>
          <w:szCs w:val="24"/>
        </w:rPr>
        <w:t xml:space="preserve"> </w:t>
      </w:r>
      <w:r w:rsidRPr="004F6860">
        <w:rPr>
          <w:sz w:val="24"/>
          <w:szCs w:val="24"/>
        </w:rPr>
        <w:t>деятельность</w:t>
      </w:r>
      <w:r w:rsidRPr="004F6860">
        <w:rPr>
          <w:spacing w:val="-12"/>
          <w:sz w:val="24"/>
          <w:szCs w:val="24"/>
        </w:rPr>
        <w:t xml:space="preserve"> </w:t>
      </w:r>
      <w:r w:rsidRPr="004F6860">
        <w:rPr>
          <w:sz w:val="24"/>
          <w:szCs w:val="24"/>
        </w:rPr>
        <w:t>специалиста по выбранной профессии; уроки с привлечением работодателя, в ходе которого учащиеся попробуют себя в данной профессиональной роли; мастер-классы с участием профессионалов; посещение кружков, клубов;</w:t>
      </w:r>
    </w:p>
    <w:p w14:paraId="1B08909E" w14:textId="77777777" w:rsidR="009211DE" w:rsidRPr="004F6860" w:rsidRDefault="009211DE" w:rsidP="00A74FEC">
      <w:pPr>
        <w:pStyle w:val="TableParagraph"/>
        <w:numPr>
          <w:ilvl w:val="0"/>
          <w:numId w:val="72"/>
        </w:numPr>
        <w:tabs>
          <w:tab w:val="left" w:pos="997"/>
        </w:tabs>
        <w:ind w:left="0"/>
        <w:rPr>
          <w:sz w:val="24"/>
          <w:szCs w:val="24"/>
        </w:rPr>
      </w:pPr>
      <w:r w:rsidRPr="004F6860">
        <w:rPr>
          <w:sz w:val="24"/>
          <w:szCs w:val="24"/>
        </w:rPr>
        <w:t xml:space="preserve">экскурсии на предприятия города и области,  фирмы, организации (в том числе - места работы родителей учащихся), встречи с профессионалами, руководителями,  посещение музеев дающие представление о профессиях и условиях работы на данных предприятиях, возможностях и условиях получения профессии и поступления на работу на данные предприятия, в том числе в </w:t>
      </w:r>
      <w:proofErr w:type="spellStart"/>
      <w:r w:rsidRPr="004F6860">
        <w:rPr>
          <w:sz w:val="24"/>
          <w:szCs w:val="24"/>
        </w:rPr>
        <w:t>on-line</w:t>
      </w:r>
      <w:proofErr w:type="spellEnd"/>
      <w:r w:rsidRPr="004F6860">
        <w:rPr>
          <w:spacing w:val="-11"/>
          <w:sz w:val="24"/>
          <w:szCs w:val="24"/>
        </w:rPr>
        <w:t xml:space="preserve"> </w:t>
      </w:r>
      <w:r w:rsidRPr="004F6860">
        <w:rPr>
          <w:sz w:val="24"/>
          <w:szCs w:val="24"/>
        </w:rPr>
        <w:t>режиме (ПАО «ТМЗ», ООО «</w:t>
      </w:r>
      <w:proofErr w:type="spellStart"/>
      <w:r w:rsidRPr="004F6860">
        <w:rPr>
          <w:sz w:val="24"/>
          <w:szCs w:val="24"/>
        </w:rPr>
        <w:t>Ярмолпрод</w:t>
      </w:r>
      <w:proofErr w:type="spellEnd"/>
      <w:r w:rsidRPr="004F6860">
        <w:rPr>
          <w:sz w:val="24"/>
          <w:szCs w:val="24"/>
        </w:rPr>
        <w:t xml:space="preserve">», ГОВД г. </w:t>
      </w:r>
      <w:r w:rsidRPr="004F6860">
        <w:rPr>
          <w:sz w:val="24"/>
          <w:szCs w:val="24"/>
        </w:rPr>
        <w:lastRenderedPageBreak/>
        <w:t xml:space="preserve">Тутаева, Колокололитейный завод, музейно-выставочный комплекс «Борисоглебская сторона»; </w:t>
      </w:r>
    </w:p>
    <w:p w14:paraId="32A0B6DF" w14:textId="77777777" w:rsidR="009211DE" w:rsidRPr="004F6860" w:rsidRDefault="009211DE" w:rsidP="00A74FEC">
      <w:pPr>
        <w:pStyle w:val="TableParagraph"/>
        <w:numPr>
          <w:ilvl w:val="0"/>
          <w:numId w:val="72"/>
        </w:numPr>
        <w:tabs>
          <w:tab w:val="left" w:pos="997"/>
        </w:tabs>
        <w:ind w:left="0"/>
        <w:rPr>
          <w:sz w:val="24"/>
          <w:szCs w:val="24"/>
        </w:rPr>
      </w:pPr>
      <w:r w:rsidRPr="004F6860">
        <w:rPr>
          <w:sz w:val="24"/>
          <w:szCs w:val="24"/>
        </w:rPr>
        <w:t>посещение дней открытых дверей в  ВУЗах Ярославской области;</w:t>
      </w:r>
    </w:p>
    <w:p w14:paraId="5A9448B3" w14:textId="77777777" w:rsidR="009211DE" w:rsidRPr="004F6860" w:rsidRDefault="009211DE" w:rsidP="00A74FEC">
      <w:pPr>
        <w:pStyle w:val="TableParagraph"/>
        <w:numPr>
          <w:ilvl w:val="0"/>
          <w:numId w:val="72"/>
        </w:numPr>
        <w:tabs>
          <w:tab w:val="left" w:pos="997"/>
        </w:tabs>
        <w:ind w:left="0"/>
        <w:rPr>
          <w:sz w:val="24"/>
          <w:szCs w:val="24"/>
        </w:rPr>
      </w:pPr>
      <w:r w:rsidRPr="004F6860">
        <w:rPr>
          <w:sz w:val="24"/>
          <w:szCs w:val="24"/>
        </w:rPr>
        <w:t>встречи с носителями профессий (очные и</w:t>
      </w:r>
      <w:r w:rsidRPr="004F6860">
        <w:rPr>
          <w:spacing w:val="-5"/>
          <w:sz w:val="24"/>
          <w:szCs w:val="24"/>
        </w:rPr>
        <w:t xml:space="preserve"> </w:t>
      </w:r>
      <w:r w:rsidRPr="004F6860">
        <w:rPr>
          <w:sz w:val="24"/>
          <w:szCs w:val="24"/>
        </w:rPr>
        <w:t>онлайн);</w:t>
      </w:r>
    </w:p>
    <w:p w14:paraId="05B5E401" w14:textId="77777777" w:rsidR="009211DE" w:rsidRPr="004F6860" w:rsidRDefault="009211DE" w:rsidP="00A74FEC">
      <w:pPr>
        <w:pStyle w:val="TableParagraph"/>
        <w:numPr>
          <w:ilvl w:val="0"/>
          <w:numId w:val="72"/>
        </w:numPr>
        <w:tabs>
          <w:tab w:val="left" w:pos="997"/>
        </w:tabs>
        <w:ind w:left="0"/>
        <w:rPr>
          <w:sz w:val="24"/>
          <w:szCs w:val="24"/>
        </w:rPr>
      </w:pPr>
      <w:r w:rsidRPr="004F6860">
        <w:rPr>
          <w:sz w:val="24"/>
          <w:szCs w:val="24"/>
        </w:rPr>
        <w:t>циклы профориентационных часов общения, направленных на подготовку</w:t>
      </w:r>
      <w:r w:rsidRPr="004F6860">
        <w:rPr>
          <w:spacing w:val="41"/>
          <w:sz w:val="24"/>
          <w:szCs w:val="24"/>
        </w:rPr>
        <w:t xml:space="preserve"> </w:t>
      </w:r>
      <w:r w:rsidRPr="004F6860">
        <w:rPr>
          <w:sz w:val="24"/>
          <w:szCs w:val="24"/>
        </w:rPr>
        <w:t>школьника</w:t>
      </w:r>
      <w:r w:rsidRPr="004F6860">
        <w:rPr>
          <w:spacing w:val="45"/>
          <w:sz w:val="24"/>
          <w:szCs w:val="24"/>
        </w:rPr>
        <w:t xml:space="preserve"> </w:t>
      </w:r>
      <w:r w:rsidRPr="004F6860">
        <w:rPr>
          <w:sz w:val="24"/>
          <w:szCs w:val="24"/>
        </w:rPr>
        <w:t>к</w:t>
      </w:r>
      <w:r w:rsidRPr="004F6860">
        <w:rPr>
          <w:spacing w:val="45"/>
          <w:sz w:val="24"/>
          <w:szCs w:val="24"/>
        </w:rPr>
        <w:t xml:space="preserve"> </w:t>
      </w:r>
      <w:r w:rsidRPr="004F6860">
        <w:rPr>
          <w:sz w:val="24"/>
          <w:szCs w:val="24"/>
        </w:rPr>
        <w:t>осознанному</w:t>
      </w:r>
      <w:r w:rsidRPr="004F6860">
        <w:rPr>
          <w:spacing w:val="44"/>
          <w:sz w:val="24"/>
          <w:szCs w:val="24"/>
        </w:rPr>
        <w:t xml:space="preserve"> </w:t>
      </w:r>
      <w:r w:rsidRPr="004F6860">
        <w:rPr>
          <w:sz w:val="24"/>
          <w:szCs w:val="24"/>
        </w:rPr>
        <w:t>планированию</w:t>
      </w:r>
      <w:r w:rsidRPr="004F6860">
        <w:rPr>
          <w:spacing w:val="44"/>
          <w:sz w:val="24"/>
          <w:szCs w:val="24"/>
        </w:rPr>
        <w:t xml:space="preserve"> </w:t>
      </w:r>
      <w:r w:rsidRPr="004F6860">
        <w:rPr>
          <w:sz w:val="24"/>
          <w:szCs w:val="24"/>
        </w:rPr>
        <w:t>и</w:t>
      </w:r>
      <w:r w:rsidRPr="004F6860">
        <w:rPr>
          <w:spacing w:val="44"/>
          <w:sz w:val="24"/>
          <w:szCs w:val="24"/>
        </w:rPr>
        <w:t xml:space="preserve"> </w:t>
      </w:r>
      <w:r w:rsidRPr="004F6860">
        <w:rPr>
          <w:sz w:val="24"/>
          <w:szCs w:val="24"/>
        </w:rPr>
        <w:t>реализации</w:t>
      </w:r>
      <w:r w:rsidRPr="004F6860">
        <w:rPr>
          <w:spacing w:val="45"/>
          <w:sz w:val="24"/>
          <w:szCs w:val="24"/>
        </w:rPr>
        <w:t xml:space="preserve"> </w:t>
      </w:r>
      <w:r w:rsidRPr="004F6860">
        <w:rPr>
          <w:sz w:val="24"/>
          <w:szCs w:val="24"/>
        </w:rPr>
        <w:t xml:space="preserve">своего профессионального будущего; </w:t>
      </w:r>
    </w:p>
    <w:p w14:paraId="2DF8C033" w14:textId="77777777" w:rsidR="009211DE" w:rsidRPr="004F6860" w:rsidRDefault="009211DE" w:rsidP="00A74FEC">
      <w:pPr>
        <w:pStyle w:val="TableParagraph"/>
        <w:numPr>
          <w:ilvl w:val="0"/>
          <w:numId w:val="72"/>
        </w:numPr>
        <w:tabs>
          <w:tab w:val="left" w:pos="997"/>
        </w:tabs>
        <w:ind w:left="0"/>
        <w:rPr>
          <w:sz w:val="24"/>
          <w:szCs w:val="24"/>
        </w:rPr>
      </w:pPr>
      <w:r w:rsidRPr="004F6860">
        <w:rPr>
          <w:sz w:val="24"/>
          <w:szCs w:val="24"/>
        </w:rPr>
        <w:t>участие в работе всероссийских профориентационных</w:t>
      </w:r>
      <w:r w:rsidRPr="004F6860">
        <w:rPr>
          <w:spacing w:val="30"/>
          <w:sz w:val="24"/>
          <w:szCs w:val="24"/>
        </w:rPr>
        <w:t xml:space="preserve"> </w:t>
      </w:r>
      <w:r w:rsidRPr="004F6860">
        <w:rPr>
          <w:sz w:val="24"/>
          <w:szCs w:val="24"/>
        </w:rPr>
        <w:t>проектов</w:t>
      </w:r>
    </w:p>
    <w:p w14:paraId="3AF22318" w14:textId="77777777" w:rsidR="009211DE" w:rsidRPr="004F6860" w:rsidRDefault="009211DE" w:rsidP="00A74FEC">
      <w:pPr>
        <w:pStyle w:val="TableParagraph"/>
        <w:numPr>
          <w:ilvl w:val="0"/>
          <w:numId w:val="72"/>
        </w:numPr>
        <w:tabs>
          <w:tab w:val="left" w:pos="3387"/>
          <w:tab w:val="left" w:pos="7780"/>
        </w:tabs>
        <w:ind w:left="0"/>
        <w:rPr>
          <w:sz w:val="24"/>
          <w:szCs w:val="24"/>
        </w:rPr>
      </w:pPr>
      <w:r w:rsidRPr="004F6860">
        <w:rPr>
          <w:sz w:val="24"/>
          <w:szCs w:val="24"/>
        </w:rPr>
        <w:t>Большая перемена (</w:t>
      </w:r>
      <w:hyperlink r:id="rId9" w:history="1">
        <w:r w:rsidRPr="004F6860">
          <w:rPr>
            <w:rStyle w:val="a7"/>
            <w:sz w:val="24"/>
            <w:szCs w:val="24"/>
          </w:rPr>
          <w:t>https://bolshayaperemena.online/</w:t>
        </w:r>
      </w:hyperlink>
      <w:r w:rsidRPr="004F6860">
        <w:rPr>
          <w:sz w:val="24"/>
          <w:szCs w:val="24"/>
        </w:rPr>
        <w:t>) «</w:t>
      </w:r>
      <w:proofErr w:type="spellStart"/>
      <w:r w:rsidRPr="004F6860">
        <w:rPr>
          <w:sz w:val="24"/>
          <w:szCs w:val="24"/>
        </w:rPr>
        <w:t>ПроеКТОриЯ</w:t>
      </w:r>
      <w:proofErr w:type="spellEnd"/>
      <w:r w:rsidRPr="004F6860">
        <w:rPr>
          <w:sz w:val="24"/>
          <w:szCs w:val="24"/>
        </w:rPr>
        <w:t>» (</w:t>
      </w:r>
      <w:hyperlink r:id="rId10" w:history="1">
        <w:r w:rsidRPr="004F6860">
          <w:rPr>
            <w:rStyle w:val="a7"/>
            <w:color w:val="0462C1"/>
            <w:sz w:val="24"/>
            <w:szCs w:val="24"/>
          </w:rPr>
          <w:t>https://proektoria.online/</w:t>
        </w:r>
      </w:hyperlink>
      <w:r w:rsidRPr="004F6860">
        <w:rPr>
          <w:sz w:val="24"/>
          <w:szCs w:val="24"/>
        </w:rPr>
        <w:t>), «Билет в будущее» (</w:t>
      </w:r>
      <w:hyperlink r:id="rId11" w:history="1">
        <w:r w:rsidRPr="004F6860">
          <w:rPr>
            <w:rStyle w:val="a7"/>
            <w:sz w:val="24"/>
            <w:szCs w:val="24"/>
          </w:rPr>
          <w:t>http://bilet-help.worldskills.ru/</w:t>
        </w:r>
      </w:hyperlink>
      <w:r w:rsidRPr="004F6860">
        <w:rPr>
          <w:sz w:val="24"/>
          <w:szCs w:val="24"/>
        </w:rPr>
        <w:t>), созданных в сети интернет: посещение открытых уроков,  просмотр лекций,</w:t>
      </w:r>
      <w:r w:rsidRPr="004F6860">
        <w:rPr>
          <w:spacing w:val="-42"/>
          <w:sz w:val="24"/>
          <w:szCs w:val="24"/>
        </w:rPr>
        <w:t xml:space="preserve"> </w:t>
      </w:r>
      <w:r w:rsidRPr="004F6860">
        <w:rPr>
          <w:sz w:val="24"/>
          <w:szCs w:val="24"/>
        </w:rPr>
        <w:t>решение учебно-тренировочных задач, участие в мастер-классах;</w:t>
      </w:r>
    </w:p>
    <w:p w14:paraId="76391CE4" w14:textId="77777777" w:rsidR="009211DE" w:rsidRPr="004F6860" w:rsidRDefault="009211DE" w:rsidP="00A74FEC">
      <w:pPr>
        <w:pStyle w:val="TableParagraph"/>
        <w:numPr>
          <w:ilvl w:val="0"/>
          <w:numId w:val="72"/>
        </w:numPr>
        <w:tabs>
          <w:tab w:val="left" w:pos="997"/>
        </w:tabs>
        <w:ind w:left="0"/>
        <w:rPr>
          <w:sz w:val="24"/>
          <w:szCs w:val="24"/>
        </w:rPr>
      </w:pPr>
      <w:r w:rsidRPr="004F6860">
        <w:rPr>
          <w:sz w:val="24"/>
          <w:szCs w:val="24"/>
        </w:rPr>
        <w:t xml:space="preserve">совместное с педагогами изучение интернет ресурсов, посвященных </w:t>
      </w:r>
      <w:r w:rsidRPr="004F6860">
        <w:rPr>
          <w:spacing w:val="-1"/>
          <w:sz w:val="24"/>
          <w:szCs w:val="24"/>
        </w:rPr>
        <w:t xml:space="preserve">выбору </w:t>
      </w:r>
      <w:r w:rsidRPr="004F6860">
        <w:rPr>
          <w:spacing w:val="-1"/>
          <w:sz w:val="24"/>
          <w:szCs w:val="24"/>
        </w:rPr>
        <w:tab/>
      </w:r>
      <w:r w:rsidRPr="004F6860">
        <w:rPr>
          <w:sz w:val="24"/>
          <w:szCs w:val="24"/>
        </w:rPr>
        <w:t xml:space="preserve">профессий </w:t>
      </w:r>
      <w:hyperlink r:id="rId12" w:history="1">
        <w:r w:rsidRPr="004F6860">
          <w:rPr>
            <w:rStyle w:val="a7"/>
            <w:color w:val="0462C1"/>
            <w:sz w:val="24"/>
            <w:szCs w:val="24"/>
          </w:rPr>
          <w:t>https://navigatum.ru/</w:t>
        </w:r>
      </w:hyperlink>
      <w:r w:rsidRPr="004F6860">
        <w:rPr>
          <w:sz w:val="24"/>
          <w:szCs w:val="24"/>
        </w:rPr>
        <w:t xml:space="preserve">   </w:t>
      </w:r>
      <w:hyperlink r:id="rId13" w:history="1">
        <w:r w:rsidRPr="004F6860">
          <w:rPr>
            <w:rStyle w:val="a7"/>
            <w:sz w:val="24"/>
            <w:szCs w:val="24"/>
          </w:rPr>
          <w:t>https://proektoria.online/</w:t>
        </w:r>
      </w:hyperlink>
      <w:r w:rsidRPr="004F6860">
        <w:rPr>
          <w:sz w:val="24"/>
          <w:szCs w:val="24"/>
        </w:rPr>
        <w:t xml:space="preserve">     </w:t>
      </w:r>
      <w:hyperlink r:id="rId14" w:history="1">
        <w:r w:rsidRPr="004F6860">
          <w:rPr>
            <w:rStyle w:val="a7"/>
            <w:sz w:val="24"/>
            <w:szCs w:val="24"/>
          </w:rPr>
          <w:t>https://proforientator.ru/tests</w:t>
        </w:r>
      </w:hyperlink>
      <w:r w:rsidRPr="004F6860">
        <w:rPr>
          <w:sz w:val="24"/>
          <w:szCs w:val="24"/>
        </w:rPr>
        <w:t xml:space="preserve">  </w:t>
      </w:r>
      <w:hyperlink r:id="rId15" w:history="1">
        <w:r w:rsidRPr="004F6860">
          <w:rPr>
            <w:rStyle w:val="a7"/>
            <w:sz w:val="24"/>
            <w:szCs w:val="24"/>
          </w:rPr>
          <w:t>http://resurs-yar.ru/shkolnikam_i_abiturientam/</w:t>
        </w:r>
      </w:hyperlink>
      <w:r w:rsidRPr="004F6860">
        <w:rPr>
          <w:sz w:val="24"/>
          <w:szCs w:val="24"/>
        </w:rPr>
        <w:t xml:space="preserve"> </w:t>
      </w:r>
    </w:p>
    <w:p w14:paraId="08165A7B" w14:textId="77777777" w:rsidR="009211DE" w:rsidRPr="004F6860" w:rsidRDefault="009211DE" w:rsidP="00A74FEC">
      <w:pPr>
        <w:pStyle w:val="TableParagraph"/>
        <w:numPr>
          <w:ilvl w:val="0"/>
          <w:numId w:val="72"/>
        </w:numPr>
        <w:tabs>
          <w:tab w:val="left" w:pos="997"/>
        </w:tabs>
        <w:ind w:left="0"/>
        <w:rPr>
          <w:sz w:val="24"/>
          <w:szCs w:val="24"/>
        </w:rPr>
      </w:pPr>
      <w:r w:rsidRPr="004F6860">
        <w:rPr>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w:t>
      </w:r>
      <w:r w:rsidR="00422402" w:rsidRPr="004F6860">
        <w:rPr>
          <w:sz w:val="24"/>
          <w:szCs w:val="24"/>
        </w:rPr>
        <w:t xml:space="preserve"> </w:t>
      </w:r>
      <w:r w:rsidRPr="004F6860">
        <w:rPr>
          <w:sz w:val="24"/>
          <w:szCs w:val="24"/>
        </w:rPr>
        <w:t>процессе выбора ими профессии.</w:t>
      </w:r>
    </w:p>
    <w:p w14:paraId="5C99D9B4" w14:textId="77777777" w:rsidR="009211DE" w:rsidRPr="004F6860" w:rsidRDefault="009211DE" w:rsidP="00A74FEC">
      <w:pPr>
        <w:widowControl w:val="0"/>
        <w:autoSpaceDE w:val="0"/>
        <w:autoSpaceDN w:val="0"/>
        <w:spacing w:after="0" w:line="240" w:lineRule="auto"/>
        <w:jc w:val="center"/>
        <w:rPr>
          <w:rFonts w:ascii="Times New Roman" w:eastAsia="Times New Roman" w:hAnsi="Times New Roman" w:cs="Times New Roman"/>
          <w:b/>
          <w:kern w:val="2"/>
          <w:sz w:val="24"/>
          <w:szCs w:val="24"/>
          <w:u w:val="single"/>
          <w:lang w:eastAsia="ko-KR"/>
        </w:rPr>
      </w:pPr>
      <w:r w:rsidRPr="004F6860">
        <w:rPr>
          <w:rFonts w:ascii="Times New Roman" w:eastAsia="Times New Roman" w:hAnsi="Times New Roman" w:cs="Times New Roman"/>
          <w:b/>
          <w:color w:val="000000"/>
          <w:w w:val="0"/>
          <w:kern w:val="2"/>
          <w:sz w:val="24"/>
          <w:szCs w:val="24"/>
          <w:u w:val="single"/>
          <w:lang w:eastAsia="ko-KR"/>
        </w:rPr>
        <w:t xml:space="preserve">3.8. Модуль </w:t>
      </w:r>
      <w:r w:rsidRPr="004F6860">
        <w:rPr>
          <w:rFonts w:ascii="Times New Roman" w:eastAsia="Times New Roman" w:hAnsi="Times New Roman" w:cs="Times New Roman"/>
          <w:b/>
          <w:kern w:val="2"/>
          <w:sz w:val="24"/>
          <w:szCs w:val="24"/>
          <w:u w:val="single"/>
          <w:lang w:eastAsia="ko-KR"/>
        </w:rPr>
        <w:t>«Школьные медиа».</w:t>
      </w:r>
    </w:p>
    <w:p w14:paraId="1541B100" w14:textId="77777777" w:rsidR="009211DE" w:rsidRPr="004F6860" w:rsidRDefault="009211DE"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Одним из направлений воспитательной работы является организация деятельности школьных медиа с целью развития коммуникативной культуры обучающихся, формирования навыков общения и сотрудничества, поддержки их творческой самореализации.  Современные школьные средства массовой информации позволяют успешно формировать данную социальную позицию обучающегося. </w:t>
      </w:r>
    </w:p>
    <w:p w14:paraId="143001FA" w14:textId="77777777" w:rsidR="009211DE" w:rsidRPr="004F6860" w:rsidRDefault="009211DE"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В школе создан пресс-центр, функциями которого является:</w:t>
      </w:r>
    </w:p>
    <w:p w14:paraId="10C89769" w14:textId="77777777" w:rsidR="009211DE" w:rsidRPr="004F6860" w:rsidRDefault="009211DE" w:rsidP="00A74FEC">
      <w:pPr>
        <w:pStyle w:val="a5"/>
        <w:numPr>
          <w:ilvl w:val="0"/>
          <w:numId w:val="69"/>
        </w:numPr>
        <w:spacing w:after="0" w:line="240" w:lineRule="auto"/>
        <w:ind w:left="0"/>
        <w:jc w:val="both"/>
        <w:rPr>
          <w:rFonts w:ascii="Times New Roman" w:hAnsi="Times New Roman" w:cs="Times New Roman"/>
          <w:sz w:val="24"/>
          <w:szCs w:val="24"/>
        </w:rPr>
      </w:pPr>
      <w:r w:rsidRPr="004F6860">
        <w:rPr>
          <w:rFonts w:ascii="Times New Roman" w:hAnsi="Times New Roman" w:cs="Times New Roman"/>
          <w:sz w:val="24"/>
          <w:szCs w:val="24"/>
        </w:rPr>
        <w:t>издание школьной газеты «Для всех и обо всём»</w:t>
      </w:r>
    </w:p>
    <w:p w14:paraId="7A654479" w14:textId="77777777" w:rsidR="009211DE" w:rsidRPr="004F6860" w:rsidRDefault="009211DE" w:rsidP="00A74FEC">
      <w:pPr>
        <w:pStyle w:val="a5"/>
        <w:numPr>
          <w:ilvl w:val="0"/>
          <w:numId w:val="69"/>
        </w:numPr>
        <w:spacing w:after="0" w:line="240" w:lineRule="auto"/>
        <w:ind w:left="0"/>
        <w:jc w:val="both"/>
        <w:rPr>
          <w:rFonts w:ascii="Times New Roman" w:hAnsi="Times New Roman" w:cs="Times New Roman"/>
          <w:sz w:val="24"/>
          <w:szCs w:val="24"/>
        </w:rPr>
      </w:pPr>
      <w:r w:rsidRPr="004F6860">
        <w:rPr>
          <w:rFonts w:ascii="Times New Roman" w:hAnsi="Times New Roman" w:cs="Times New Roman"/>
          <w:sz w:val="24"/>
          <w:szCs w:val="24"/>
        </w:rPr>
        <w:t>школьная интернет-группа, сообщество учеников и педагогов, поддерживающее группу школы в социальных сетях</w:t>
      </w:r>
    </w:p>
    <w:p w14:paraId="1A00D20A" w14:textId="77777777" w:rsidR="009211DE" w:rsidRPr="004F6860" w:rsidRDefault="009211DE" w:rsidP="00A74FEC">
      <w:pPr>
        <w:pStyle w:val="a5"/>
        <w:numPr>
          <w:ilvl w:val="0"/>
          <w:numId w:val="69"/>
        </w:numPr>
        <w:spacing w:after="0" w:line="240" w:lineRule="auto"/>
        <w:ind w:left="0"/>
        <w:jc w:val="both"/>
        <w:rPr>
          <w:rFonts w:ascii="Times New Roman" w:hAnsi="Times New Roman" w:cs="Times New Roman"/>
          <w:sz w:val="24"/>
          <w:szCs w:val="24"/>
        </w:rPr>
      </w:pPr>
      <w:r w:rsidRPr="004F6860">
        <w:rPr>
          <w:rFonts w:ascii="Times New Roman" w:hAnsi="Times New Roman" w:cs="Times New Roman"/>
          <w:sz w:val="24"/>
          <w:szCs w:val="24"/>
        </w:rPr>
        <w:t>ведение печатного варианта летописи школы «День за днем»</w:t>
      </w:r>
    </w:p>
    <w:p w14:paraId="2C869BAE" w14:textId="77777777" w:rsidR="009211DE" w:rsidRPr="004F6860" w:rsidRDefault="009211DE" w:rsidP="00A74FEC">
      <w:pPr>
        <w:pStyle w:val="a5"/>
        <w:numPr>
          <w:ilvl w:val="0"/>
          <w:numId w:val="69"/>
        </w:numPr>
        <w:spacing w:after="0" w:line="240" w:lineRule="auto"/>
        <w:ind w:left="0"/>
        <w:jc w:val="both"/>
        <w:rPr>
          <w:rFonts w:ascii="Times New Roman" w:hAnsi="Times New Roman" w:cs="Times New Roman"/>
          <w:sz w:val="24"/>
          <w:szCs w:val="24"/>
        </w:rPr>
      </w:pPr>
      <w:r w:rsidRPr="004F6860">
        <w:rPr>
          <w:rFonts w:ascii="Times New Roman" w:hAnsi="Times New Roman" w:cs="Times New Roman"/>
          <w:sz w:val="24"/>
          <w:szCs w:val="24"/>
        </w:rPr>
        <w:t>школьное телевидение «Канал МОУ СШ3»</w:t>
      </w:r>
      <w:r w:rsidR="00422402" w:rsidRPr="004F6860">
        <w:rPr>
          <w:rFonts w:ascii="Times New Roman" w:hAnsi="Times New Roman" w:cs="Times New Roman"/>
          <w:sz w:val="24"/>
          <w:szCs w:val="24"/>
        </w:rPr>
        <w:t xml:space="preserve"> </w:t>
      </w:r>
      <w:r w:rsidRPr="004F6860">
        <w:rPr>
          <w:rFonts w:ascii="Times New Roman" w:hAnsi="Times New Roman" w:cs="Times New Roman"/>
          <w:sz w:val="24"/>
          <w:szCs w:val="24"/>
        </w:rPr>
        <w:t>среднее образование / ученики 10-11 классов</w:t>
      </w:r>
    </w:p>
    <w:p w14:paraId="430F3814" w14:textId="77777777" w:rsidR="009211DE" w:rsidRPr="004F6860" w:rsidRDefault="009211DE" w:rsidP="00A74FEC">
      <w:pPr>
        <w:pStyle w:val="a5"/>
        <w:numPr>
          <w:ilvl w:val="0"/>
          <w:numId w:val="70"/>
        </w:numPr>
        <w:spacing w:after="0" w:line="240" w:lineRule="auto"/>
        <w:ind w:left="0"/>
        <w:jc w:val="both"/>
        <w:rPr>
          <w:rFonts w:ascii="Times New Roman" w:hAnsi="Times New Roman" w:cs="Times New Roman"/>
          <w:sz w:val="24"/>
          <w:szCs w:val="24"/>
        </w:rPr>
      </w:pPr>
      <w:r w:rsidRPr="004F6860">
        <w:rPr>
          <w:rFonts w:ascii="Times New Roman" w:hAnsi="Times New Roman" w:cs="Times New Roman"/>
          <w:sz w:val="24"/>
          <w:szCs w:val="24"/>
        </w:rPr>
        <w:t>оформление и ведение классных уголков, в которых размещаются интересные материалы о жизни учеников класса,  с обсуждением значимых учебных, социальных, нравственных проблем; освещаются наиболее  важные  и  заметные  события класса за прошедший период;</w:t>
      </w:r>
    </w:p>
    <w:p w14:paraId="39E73740" w14:textId="77777777" w:rsidR="009211DE" w:rsidRPr="004F6860" w:rsidRDefault="009211DE" w:rsidP="00A74FEC">
      <w:pPr>
        <w:pStyle w:val="a5"/>
        <w:numPr>
          <w:ilvl w:val="0"/>
          <w:numId w:val="70"/>
        </w:numPr>
        <w:spacing w:after="0" w:line="240" w:lineRule="auto"/>
        <w:ind w:left="0"/>
        <w:jc w:val="both"/>
        <w:rPr>
          <w:rFonts w:ascii="Times New Roman" w:hAnsi="Times New Roman" w:cs="Times New Roman"/>
          <w:sz w:val="24"/>
          <w:szCs w:val="24"/>
        </w:rPr>
      </w:pPr>
      <w:r w:rsidRPr="004F6860">
        <w:rPr>
          <w:rFonts w:ascii="Times New Roman" w:hAnsi="Times New Roman" w:cs="Times New Roman"/>
          <w:sz w:val="24"/>
          <w:szCs w:val="24"/>
        </w:rPr>
        <w:t>издание  школьной газеты «Для всех и обо всём», на страницах которой размещаются интересные материалы о жизни учеников, о прошедших и предстоящих мероприятиях и конкурсах, с обсуждением значимых учебных, социальных, нравственных проблем; освещаются наиболее  важные  и интересные события школы за прошедший период;</w:t>
      </w:r>
    </w:p>
    <w:p w14:paraId="763F5FDF" w14:textId="77777777" w:rsidR="009211DE" w:rsidRPr="004F6860" w:rsidRDefault="009211DE" w:rsidP="00A74FEC">
      <w:pPr>
        <w:pStyle w:val="a5"/>
        <w:numPr>
          <w:ilvl w:val="0"/>
          <w:numId w:val="70"/>
        </w:numPr>
        <w:spacing w:after="0" w:line="240" w:lineRule="auto"/>
        <w:ind w:left="0"/>
        <w:jc w:val="both"/>
        <w:rPr>
          <w:rFonts w:ascii="Times New Roman" w:hAnsi="Times New Roman" w:cs="Times New Roman"/>
          <w:sz w:val="24"/>
          <w:szCs w:val="24"/>
        </w:rPr>
      </w:pPr>
      <w:r w:rsidRPr="004F6860">
        <w:rPr>
          <w:rFonts w:ascii="Times New Roman" w:hAnsi="Times New Roman" w:cs="Times New Roman"/>
          <w:sz w:val="24"/>
          <w:szCs w:val="24"/>
        </w:rPr>
        <w:t>школьная интернет-</w:t>
      </w:r>
      <w:proofErr w:type="gramStart"/>
      <w:r w:rsidRPr="004F6860">
        <w:rPr>
          <w:rFonts w:ascii="Times New Roman" w:hAnsi="Times New Roman" w:cs="Times New Roman"/>
          <w:sz w:val="24"/>
          <w:szCs w:val="24"/>
        </w:rPr>
        <w:t>группа  –</w:t>
      </w:r>
      <w:proofErr w:type="gramEnd"/>
      <w:r w:rsidRPr="004F6860">
        <w:rPr>
          <w:rFonts w:ascii="Times New Roman" w:hAnsi="Times New Roman" w:cs="Times New Roman"/>
          <w:sz w:val="24"/>
          <w:szCs w:val="24"/>
        </w:rPr>
        <w:t xml:space="preserve">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и традиций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14:paraId="784DF51B" w14:textId="77777777" w:rsidR="009211DE" w:rsidRPr="004F6860" w:rsidRDefault="009211DE" w:rsidP="00A74FEC">
      <w:pPr>
        <w:pStyle w:val="a5"/>
        <w:numPr>
          <w:ilvl w:val="0"/>
          <w:numId w:val="70"/>
        </w:numPr>
        <w:spacing w:after="0" w:line="240" w:lineRule="auto"/>
        <w:ind w:left="0"/>
        <w:jc w:val="both"/>
        <w:rPr>
          <w:rFonts w:ascii="Times New Roman" w:hAnsi="Times New Roman" w:cs="Times New Roman"/>
          <w:sz w:val="24"/>
          <w:szCs w:val="24"/>
        </w:rPr>
      </w:pPr>
      <w:r w:rsidRPr="004F6860">
        <w:rPr>
          <w:rFonts w:ascii="Times New Roman" w:hAnsi="Times New Roman" w:cs="Times New Roman"/>
          <w:sz w:val="24"/>
          <w:szCs w:val="24"/>
        </w:rPr>
        <w:t>ведение печатного варианта летописи школы «День за днём», на страницах которой размещаются материалы о жизни школы;</w:t>
      </w:r>
    </w:p>
    <w:p w14:paraId="61C0F9D4" w14:textId="77777777" w:rsidR="009211DE" w:rsidRPr="004F6860" w:rsidRDefault="009211DE" w:rsidP="00A74FEC">
      <w:pPr>
        <w:pStyle w:val="a5"/>
        <w:numPr>
          <w:ilvl w:val="0"/>
          <w:numId w:val="70"/>
        </w:numPr>
        <w:spacing w:after="0" w:line="240" w:lineRule="auto"/>
        <w:ind w:left="0"/>
        <w:jc w:val="both"/>
        <w:rPr>
          <w:rFonts w:ascii="Times New Roman" w:hAnsi="Times New Roman" w:cs="Times New Roman"/>
          <w:sz w:val="24"/>
          <w:szCs w:val="24"/>
        </w:rPr>
      </w:pPr>
      <w:r w:rsidRPr="004F6860">
        <w:rPr>
          <w:rFonts w:ascii="Times New Roman" w:hAnsi="Times New Roman" w:cs="Times New Roman"/>
          <w:sz w:val="24"/>
          <w:szCs w:val="24"/>
        </w:rPr>
        <w:t xml:space="preserve">школьное телевидение «Канал МОУ СШ3» - освещение интересных, важных и значимых событий школы, </w:t>
      </w:r>
      <w:proofErr w:type="spellStart"/>
      <w:r w:rsidRPr="004F6860">
        <w:rPr>
          <w:rFonts w:ascii="Times New Roman" w:hAnsi="Times New Roman" w:cs="Times New Roman"/>
          <w:sz w:val="24"/>
          <w:szCs w:val="24"/>
        </w:rPr>
        <w:t>видеолектории</w:t>
      </w:r>
      <w:proofErr w:type="spellEnd"/>
      <w:r w:rsidRPr="004F6860">
        <w:rPr>
          <w:rFonts w:ascii="Times New Roman" w:hAnsi="Times New Roman" w:cs="Times New Roman"/>
          <w:sz w:val="24"/>
          <w:szCs w:val="24"/>
        </w:rPr>
        <w:t xml:space="preserve"> на злободневные темы, создание роликов, клипов к общешкольным праздникам, создание видеороликов об активистах, педагогах и ветеранах школы,  запись и монтаж познавательных, документальных, анимационных, художественных фильмов  с акцентом на этическое, эстетическое, патриотическое </w:t>
      </w:r>
      <w:r w:rsidRPr="004F6860">
        <w:rPr>
          <w:rFonts w:ascii="Times New Roman" w:hAnsi="Times New Roman" w:cs="Times New Roman"/>
          <w:sz w:val="24"/>
          <w:szCs w:val="24"/>
        </w:rPr>
        <w:lastRenderedPageBreak/>
        <w:t xml:space="preserve">просвещение аудитории. Размещение видеоматериалов в соответствующих группах школы в социальных сетях и  на видеохостинге  YouTube  с целью привлечения общественности к обсуждаемым вопросам, темам, а также освещение жизни и традиций школы; </w:t>
      </w:r>
    </w:p>
    <w:p w14:paraId="433D1EF2" w14:textId="77777777" w:rsidR="009211DE" w:rsidRPr="004F6860" w:rsidRDefault="009211DE" w:rsidP="00A74FEC">
      <w:pPr>
        <w:pStyle w:val="a5"/>
        <w:numPr>
          <w:ilvl w:val="0"/>
          <w:numId w:val="70"/>
        </w:numPr>
        <w:spacing w:after="0" w:line="240" w:lineRule="auto"/>
        <w:ind w:left="0"/>
        <w:jc w:val="both"/>
        <w:rPr>
          <w:rFonts w:ascii="Times New Roman" w:hAnsi="Times New Roman" w:cs="Times New Roman"/>
          <w:sz w:val="24"/>
          <w:szCs w:val="24"/>
        </w:rPr>
      </w:pPr>
      <w:r w:rsidRPr="004F6860">
        <w:rPr>
          <w:rFonts w:ascii="Times New Roman" w:hAnsi="Times New Roman" w:cs="Times New Roman"/>
          <w:sz w:val="24"/>
          <w:szCs w:val="24"/>
        </w:rPr>
        <w:t>оформление и ведение стенда «Творчество наших учеников». Размещение работ, оформление мини-выставок индивидуальных работ учеников школы с целью освещения и продвижения увлечений учащихся;</w:t>
      </w:r>
    </w:p>
    <w:p w14:paraId="1AD8F718" w14:textId="77777777" w:rsidR="009211DE" w:rsidRPr="004F6860" w:rsidRDefault="009211DE" w:rsidP="00A74FEC">
      <w:pPr>
        <w:pStyle w:val="a5"/>
        <w:numPr>
          <w:ilvl w:val="0"/>
          <w:numId w:val="70"/>
        </w:numPr>
        <w:tabs>
          <w:tab w:val="num" w:pos="0"/>
          <w:tab w:val="left" w:pos="360"/>
        </w:tabs>
        <w:spacing w:after="0" w:line="240" w:lineRule="auto"/>
        <w:ind w:left="0"/>
        <w:jc w:val="both"/>
        <w:rPr>
          <w:rFonts w:ascii="Times New Roman" w:hAnsi="Times New Roman" w:cs="Times New Roman"/>
          <w:sz w:val="24"/>
          <w:szCs w:val="24"/>
        </w:rPr>
      </w:pPr>
      <w:r w:rsidRPr="004F6860">
        <w:rPr>
          <w:rFonts w:ascii="Times New Roman" w:hAnsi="Times New Roman" w:cs="Times New Roman"/>
          <w:sz w:val="24"/>
          <w:szCs w:val="24"/>
        </w:rPr>
        <w:t xml:space="preserve">проект «История школы» - сбор информации о жизни и педагогической деятельности учителей школы, ушедших из жизни «Книга Памяти»;  о жизни и педагогической деятельности учителей нашей школы, награжденных правительственными наградами, имеющих почетные  звания  за педагогический труд; о педагогических династиях; о жизни и педагогической деятельности учителей – ветеранов  педагогического труда. Оформление и размещение собранных материалов в печатном и электронном виде. Создание и размещение в соответствующих группах школы в социальных сетях серии роликов по проекту. </w:t>
      </w:r>
    </w:p>
    <w:p w14:paraId="108C0AA5" w14:textId="77777777" w:rsidR="00422402" w:rsidRPr="004F6860" w:rsidRDefault="009211DE" w:rsidP="00A74FEC">
      <w:pPr>
        <w:widowControl w:val="0"/>
        <w:tabs>
          <w:tab w:val="left" w:pos="851"/>
        </w:tabs>
        <w:autoSpaceDE w:val="0"/>
        <w:autoSpaceDN w:val="0"/>
        <w:spacing w:after="0" w:line="240" w:lineRule="auto"/>
        <w:rPr>
          <w:rFonts w:ascii="Times New Roman" w:hAnsi="Times New Roman" w:cs="Times New Roman"/>
          <w:sz w:val="24"/>
          <w:szCs w:val="24"/>
        </w:rPr>
      </w:pPr>
      <w:r w:rsidRPr="004F6860">
        <w:rPr>
          <w:rFonts w:ascii="Times New Roman" w:hAnsi="Times New Roman" w:cs="Times New Roman"/>
          <w:sz w:val="24"/>
          <w:szCs w:val="24"/>
        </w:rPr>
        <w:t xml:space="preserve">                            </w:t>
      </w:r>
    </w:p>
    <w:p w14:paraId="678114E3" w14:textId="77777777" w:rsidR="009211DE" w:rsidRPr="004F6860" w:rsidRDefault="00422402" w:rsidP="00A74FEC">
      <w:pPr>
        <w:widowControl w:val="0"/>
        <w:tabs>
          <w:tab w:val="left" w:pos="851"/>
        </w:tabs>
        <w:autoSpaceDE w:val="0"/>
        <w:autoSpaceDN w:val="0"/>
        <w:spacing w:after="0" w:line="240" w:lineRule="auto"/>
        <w:rPr>
          <w:rFonts w:ascii="Times New Roman" w:eastAsia="Times New Roman" w:hAnsi="Times New Roman" w:cs="Times New Roman"/>
          <w:b/>
          <w:kern w:val="2"/>
          <w:sz w:val="24"/>
          <w:szCs w:val="24"/>
          <w:u w:val="single"/>
          <w:lang w:eastAsia="ko-KR"/>
        </w:rPr>
      </w:pPr>
      <w:r w:rsidRPr="004F6860">
        <w:rPr>
          <w:rFonts w:ascii="Times New Roman" w:hAnsi="Times New Roman" w:cs="Times New Roman"/>
          <w:sz w:val="24"/>
          <w:szCs w:val="24"/>
        </w:rPr>
        <w:t xml:space="preserve">               </w:t>
      </w:r>
      <w:r w:rsidR="009211DE" w:rsidRPr="004F6860">
        <w:rPr>
          <w:rFonts w:ascii="Times New Roman" w:hAnsi="Times New Roman" w:cs="Times New Roman"/>
          <w:sz w:val="24"/>
          <w:szCs w:val="24"/>
        </w:rPr>
        <w:t xml:space="preserve">      </w:t>
      </w:r>
      <w:r w:rsidR="009211DE" w:rsidRPr="004F6860">
        <w:rPr>
          <w:rFonts w:ascii="Times New Roman" w:eastAsia="Times New Roman" w:hAnsi="Times New Roman" w:cs="Times New Roman"/>
          <w:b/>
          <w:color w:val="000000"/>
          <w:w w:val="0"/>
          <w:kern w:val="2"/>
          <w:sz w:val="24"/>
          <w:szCs w:val="24"/>
          <w:u w:val="single"/>
          <w:lang w:eastAsia="ko-KR"/>
        </w:rPr>
        <w:t xml:space="preserve">3.9. Модуль </w:t>
      </w:r>
      <w:r w:rsidR="009211DE" w:rsidRPr="004F6860">
        <w:rPr>
          <w:rFonts w:ascii="Times New Roman" w:eastAsia="Times New Roman" w:hAnsi="Times New Roman" w:cs="Times New Roman"/>
          <w:b/>
          <w:kern w:val="2"/>
          <w:sz w:val="24"/>
          <w:szCs w:val="24"/>
          <w:u w:val="single"/>
          <w:lang w:eastAsia="ko-KR"/>
        </w:rPr>
        <w:t>«Работа с родителями».</w:t>
      </w:r>
    </w:p>
    <w:p w14:paraId="5E0B241A" w14:textId="77777777" w:rsidR="009211DE" w:rsidRPr="004F6860" w:rsidRDefault="009211DE" w:rsidP="00A74FEC">
      <w:pPr>
        <w:pStyle w:val="TableParagraph"/>
        <w:ind w:left="0" w:firstLine="818"/>
        <w:rPr>
          <w:sz w:val="24"/>
          <w:szCs w:val="24"/>
        </w:rPr>
      </w:pPr>
      <w:r w:rsidRPr="004F6860">
        <w:rPr>
          <w:kern w:val="2"/>
          <w:sz w:val="24"/>
          <w:szCs w:val="24"/>
          <w:lang w:eastAsia="ko-KR"/>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w:t>
      </w:r>
    </w:p>
    <w:p w14:paraId="6C74D8E7" w14:textId="77777777" w:rsidR="009211DE" w:rsidRPr="004F6860" w:rsidRDefault="009211DE" w:rsidP="00A74FEC">
      <w:pPr>
        <w:pStyle w:val="TableParagraph"/>
        <w:ind w:left="0" w:firstLine="818"/>
        <w:rPr>
          <w:sz w:val="24"/>
          <w:szCs w:val="24"/>
        </w:rPr>
      </w:pPr>
      <w:r w:rsidRPr="004F6860">
        <w:rPr>
          <w:sz w:val="24"/>
          <w:szCs w:val="24"/>
        </w:rPr>
        <w:t>Главными задачами модуля являются оказание помощи семье в воспитании детей, психолого-педагогическое просвещение семей, коррекция семейного воспитания, организация досуга семьи.</w:t>
      </w:r>
    </w:p>
    <w:p w14:paraId="59B1FF7E" w14:textId="77777777" w:rsidR="009211DE" w:rsidRPr="004F6860" w:rsidRDefault="009211DE" w:rsidP="00A74FEC">
      <w:pPr>
        <w:pStyle w:val="TableParagraph"/>
        <w:ind w:left="0" w:firstLine="818"/>
        <w:rPr>
          <w:sz w:val="24"/>
          <w:szCs w:val="24"/>
        </w:rPr>
      </w:pPr>
      <w:r w:rsidRPr="004F6860">
        <w:rPr>
          <w:sz w:val="24"/>
          <w:szCs w:val="24"/>
        </w:rPr>
        <w:t>Основными направлениями в работе педагогического коллектива с семьями обучающихся являются:</w:t>
      </w:r>
    </w:p>
    <w:p w14:paraId="1CA35C11" w14:textId="77777777" w:rsidR="009211DE" w:rsidRPr="004F6860" w:rsidRDefault="009211DE" w:rsidP="00A74FEC">
      <w:pPr>
        <w:pStyle w:val="TableParagraph"/>
        <w:numPr>
          <w:ilvl w:val="0"/>
          <w:numId w:val="68"/>
        </w:numPr>
        <w:tabs>
          <w:tab w:val="left" w:pos="567"/>
        </w:tabs>
        <w:ind w:left="0"/>
        <w:jc w:val="left"/>
        <w:rPr>
          <w:sz w:val="24"/>
          <w:szCs w:val="24"/>
        </w:rPr>
      </w:pPr>
      <w:r w:rsidRPr="004F6860">
        <w:rPr>
          <w:sz w:val="24"/>
          <w:szCs w:val="24"/>
        </w:rPr>
        <w:t>изучение семей и условий семейного</w:t>
      </w:r>
      <w:r w:rsidRPr="004F6860">
        <w:rPr>
          <w:spacing w:val="-5"/>
          <w:sz w:val="24"/>
          <w:szCs w:val="24"/>
        </w:rPr>
        <w:t xml:space="preserve"> </w:t>
      </w:r>
      <w:proofErr w:type="gramStart"/>
      <w:r w:rsidRPr="004F6860">
        <w:rPr>
          <w:sz w:val="24"/>
          <w:szCs w:val="24"/>
        </w:rPr>
        <w:t>воспитания,(</w:t>
      </w:r>
      <w:proofErr w:type="gramEnd"/>
      <w:r w:rsidRPr="004F6860">
        <w:rPr>
          <w:sz w:val="24"/>
          <w:szCs w:val="24"/>
        </w:rPr>
        <w:t xml:space="preserve"> социальный паспорт класса)</w:t>
      </w:r>
    </w:p>
    <w:p w14:paraId="420FC31B" w14:textId="77777777" w:rsidR="009211DE" w:rsidRPr="004F6860" w:rsidRDefault="009211DE" w:rsidP="00A74FEC">
      <w:pPr>
        <w:pStyle w:val="TableParagraph"/>
        <w:numPr>
          <w:ilvl w:val="0"/>
          <w:numId w:val="68"/>
        </w:numPr>
        <w:tabs>
          <w:tab w:val="left" w:pos="567"/>
        </w:tabs>
        <w:ind w:left="0"/>
        <w:jc w:val="left"/>
        <w:rPr>
          <w:sz w:val="24"/>
          <w:szCs w:val="24"/>
        </w:rPr>
      </w:pPr>
      <w:r w:rsidRPr="004F6860">
        <w:rPr>
          <w:sz w:val="24"/>
          <w:szCs w:val="24"/>
        </w:rPr>
        <w:t>пропаганда психолого-педагогических</w:t>
      </w:r>
      <w:r w:rsidRPr="004F6860">
        <w:rPr>
          <w:spacing w:val="-3"/>
          <w:sz w:val="24"/>
          <w:szCs w:val="24"/>
        </w:rPr>
        <w:t xml:space="preserve"> </w:t>
      </w:r>
      <w:r w:rsidRPr="004F6860">
        <w:rPr>
          <w:sz w:val="24"/>
          <w:szCs w:val="24"/>
        </w:rPr>
        <w:t>знаний,</w:t>
      </w:r>
    </w:p>
    <w:p w14:paraId="71BCAEDC" w14:textId="77777777" w:rsidR="009211DE" w:rsidRPr="004F6860" w:rsidRDefault="009211DE" w:rsidP="00A74FEC">
      <w:pPr>
        <w:pStyle w:val="TableParagraph"/>
        <w:numPr>
          <w:ilvl w:val="0"/>
          <w:numId w:val="68"/>
        </w:numPr>
        <w:tabs>
          <w:tab w:val="left" w:pos="567"/>
        </w:tabs>
        <w:ind w:left="0"/>
        <w:jc w:val="left"/>
        <w:rPr>
          <w:sz w:val="24"/>
          <w:szCs w:val="24"/>
        </w:rPr>
      </w:pPr>
      <w:r w:rsidRPr="004F6860">
        <w:rPr>
          <w:sz w:val="24"/>
          <w:szCs w:val="24"/>
        </w:rPr>
        <w:t>активизация и коррекция семейного воспитания через работу с родительским</w:t>
      </w:r>
      <w:r w:rsidRPr="004F6860">
        <w:rPr>
          <w:spacing w:val="-1"/>
          <w:sz w:val="24"/>
          <w:szCs w:val="24"/>
        </w:rPr>
        <w:t xml:space="preserve"> </w:t>
      </w:r>
      <w:r w:rsidRPr="004F6860">
        <w:rPr>
          <w:sz w:val="24"/>
          <w:szCs w:val="24"/>
        </w:rPr>
        <w:t>активом,</w:t>
      </w:r>
    </w:p>
    <w:p w14:paraId="6E8D15C5" w14:textId="77777777" w:rsidR="009211DE" w:rsidRPr="004F6860" w:rsidRDefault="009211DE" w:rsidP="00A74FEC">
      <w:pPr>
        <w:pStyle w:val="TableParagraph"/>
        <w:numPr>
          <w:ilvl w:val="0"/>
          <w:numId w:val="68"/>
        </w:numPr>
        <w:tabs>
          <w:tab w:val="left" w:pos="567"/>
        </w:tabs>
        <w:ind w:left="0"/>
        <w:jc w:val="left"/>
        <w:rPr>
          <w:sz w:val="24"/>
          <w:szCs w:val="24"/>
        </w:rPr>
      </w:pPr>
      <w:r w:rsidRPr="004F6860">
        <w:rPr>
          <w:sz w:val="24"/>
          <w:szCs w:val="24"/>
        </w:rPr>
        <w:t>дифференцированная и индивидуальная помощь</w:t>
      </w:r>
      <w:r w:rsidRPr="004F6860">
        <w:rPr>
          <w:spacing w:val="-7"/>
          <w:sz w:val="24"/>
          <w:szCs w:val="24"/>
        </w:rPr>
        <w:t xml:space="preserve"> </w:t>
      </w:r>
      <w:r w:rsidRPr="004F6860">
        <w:rPr>
          <w:sz w:val="24"/>
          <w:szCs w:val="24"/>
        </w:rPr>
        <w:t>родителям,</w:t>
      </w:r>
    </w:p>
    <w:p w14:paraId="35891D7B" w14:textId="77777777" w:rsidR="009211DE" w:rsidRPr="004F6860" w:rsidRDefault="009211DE" w:rsidP="00A74FEC">
      <w:pPr>
        <w:pStyle w:val="a5"/>
        <w:numPr>
          <w:ilvl w:val="0"/>
          <w:numId w:val="68"/>
        </w:numPr>
        <w:tabs>
          <w:tab w:val="left" w:pos="567"/>
        </w:tabs>
        <w:spacing w:after="0" w:line="240" w:lineRule="auto"/>
        <w:ind w:left="0"/>
        <w:jc w:val="both"/>
        <w:rPr>
          <w:rFonts w:ascii="Times New Roman" w:hAnsi="Times New Roman" w:cs="Times New Roman"/>
          <w:sz w:val="24"/>
          <w:szCs w:val="24"/>
          <w:lang w:eastAsia="ru-RU"/>
        </w:rPr>
      </w:pPr>
      <w:r w:rsidRPr="004F6860">
        <w:rPr>
          <w:rFonts w:ascii="Times New Roman" w:hAnsi="Times New Roman" w:cs="Times New Roman"/>
          <w:sz w:val="24"/>
          <w:szCs w:val="24"/>
        </w:rPr>
        <w:t>обобщение</w:t>
      </w:r>
      <w:r w:rsidRPr="004F6860">
        <w:rPr>
          <w:rFonts w:ascii="Times New Roman" w:hAnsi="Times New Roman" w:cs="Times New Roman"/>
          <w:sz w:val="24"/>
          <w:szCs w:val="24"/>
        </w:rPr>
        <w:tab/>
        <w:t>и</w:t>
      </w:r>
      <w:r w:rsidRPr="004F6860">
        <w:rPr>
          <w:rFonts w:ascii="Times New Roman" w:hAnsi="Times New Roman" w:cs="Times New Roman"/>
          <w:sz w:val="24"/>
          <w:szCs w:val="24"/>
        </w:rPr>
        <w:tab/>
        <w:t>распространение</w:t>
      </w:r>
      <w:r w:rsidRPr="004F6860">
        <w:rPr>
          <w:rFonts w:ascii="Times New Roman" w:hAnsi="Times New Roman" w:cs="Times New Roman"/>
          <w:sz w:val="24"/>
          <w:szCs w:val="24"/>
        </w:rPr>
        <w:tab/>
        <w:t xml:space="preserve">  опыта</w:t>
      </w:r>
      <w:r w:rsidRPr="004F6860">
        <w:rPr>
          <w:rFonts w:ascii="Times New Roman" w:hAnsi="Times New Roman" w:cs="Times New Roman"/>
          <w:sz w:val="24"/>
          <w:szCs w:val="24"/>
        </w:rPr>
        <w:tab/>
        <w:t>успешного</w:t>
      </w:r>
      <w:r w:rsidRPr="004F6860">
        <w:rPr>
          <w:rFonts w:ascii="Times New Roman" w:hAnsi="Times New Roman" w:cs="Times New Roman"/>
          <w:sz w:val="24"/>
          <w:szCs w:val="24"/>
        </w:rPr>
        <w:tab/>
      </w:r>
      <w:r w:rsidRPr="004F6860">
        <w:rPr>
          <w:rFonts w:ascii="Times New Roman" w:hAnsi="Times New Roman" w:cs="Times New Roman"/>
          <w:spacing w:val="-3"/>
          <w:sz w:val="24"/>
          <w:szCs w:val="24"/>
        </w:rPr>
        <w:t xml:space="preserve">семейного </w:t>
      </w:r>
      <w:r w:rsidRPr="004F6860">
        <w:rPr>
          <w:rFonts w:ascii="Times New Roman" w:hAnsi="Times New Roman" w:cs="Times New Roman"/>
          <w:sz w:val="24"/>
          <w:szCs w:val="24"/>
        </w:rPr>
        <w:t>воспитания.</w:t>
      </w:r>
      <w:r w:rsidRPr="004F6860">
        <w:rPr>
          <w:rFonts w:ascii="Times New Roman" w:hAnsi="Times New Roman" w:cs="Times New Roman"/>
          <w:sz w:val="24"/>
          <w:szCs w:val="24"/>
          <w:lang w:eastAsia="ru-RU"/>
        </w:rPr>
        <w:t xml:space="preserve"> </w:t>
      </w:r>
    </w:p>
    <w:p w14:paraId="683CB559" w14:textId="77777777" w:rsidR="009211DE" w:rsidRPr="004F6860" w:rsidRDefault="009211DE" w:rsidP="00A74FEC">
      <w:pPr>
        <w:spacing w:after="0" w:line="240" w:lineRule="auto"/>
        <w:ind w:firstLine="818"/>
        <w:jc w:val="both"/>
        <w:rPr>
          <w:rFonts w:ascii="Times New Roman" w:eastAsia="№Е" w:hAnsi="Times New Roman" w:cs="Times New Roman"/>
          <w:sz w:val="24"/>
          <w:szCs w:val="24"/>
          <w:lang w:eastAsia="ru-RU"/>
        </w:rPr>
      </w:pPr>
      <w:r w:rsidRPr="004F6860">
        <w:rPr>
          <w:rFonts w:ascii="Times New Roman" w:hAnsi="Times New Roman" w:cs="Times New Roman"/>
          <w:sz w:val="24"/>
          <w:szCs w:val="24"/>
        </w:rPr>
        <w:t>Формы работы с семьей</w:t>
      </w:r>
      <w:r w:rsidRPr="004F6860">
        <w:rPr>
          <w:rFonts w:ascii="Times New Roman" w:eastAsia="№Е" w:hAnsi="Times New Roman" w:cs="Times New Roman"/>
          <w:sz w:val="24"/>
          <w:szCs w:val="24"/>
          <w:lang w:eastAsia="ru-RU"/>
        </w:rPr>
        <w:t>:</w:t>
      </w:r>
    </w:p>
    <w:p w14:paraId="7C0603FA" w14:textId="77777777" w:rsidR="009211DE" w:rsidRPr="004F6860" w:rsidRDefault="009211DE" w:rsidP="00A74FEC">
      <w:pPr>
        <w:spacing w:after="0" w:line="240" w:lineRule="auto"/>
        <w:ind w:firstLine="818"/>
        <w:jc w:val="both"/>
        <w:rPr>
          <w:rFonts w:ascii="Times New Roman" w:hAnsi="Times New Roman" w:cs="Times New Roman"/>
          <w:sz w:val="24"/>
          <w:szCs w:val="24"/>
        </w:rPr>
      </w:pPr>
      <w:r w:rsidRPr="004F6860">
        <w:rPr>
          <w:rFonts w:ascii="Times New Roman" w:eastAsia="№Е" w:hAnsi="Times New Roman" w:cs="Times New Roman"/>
          <w:sz w:val="24"/>
          <w:szCs w:val="24"/>
          <w:lang w:eastAsia="ru-RU"/>
        </w:rPr>
        <w:t>1.Общешкольный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обучающихся;</w:t>
      </w:r>
    </w:p>
    <w:p w14:paraId="0DD37633" w14:textId="77777777" w:rsidR="009211DE" w:rsidRPr="004F6860" w:rsidRDefault="009211DE"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2.Реализация программы педагогического просвещения родителей</w:t>
      </w:r>
    </w:p>
    <w:p w14:paraId="046A370E" w14:textId="77777777" w:rsidR="009211DE" w:rsidRPr="004F6860" w:rsidRDefault="009211DE" w:rsidP="00A74FEC">
      <w:pPr>
        <w:pStyle w:val="a5"/>
        <w:spacing w:after="0" w:line="240" w:lineRule="auto"/>
        <w:ind w:left="0" w:firstLine="818"/>
        <w:rPr>
          <w:rFonts w:ascii="Times New Roman" w:hAnsi="Times New Roman" w:cs="Times New Roman"/>
          <w:b/>
          <w:sz w:val="24"/>
          <w:szCs w:val="24"/>
        </w:rPr>
      </w:pPr>
      <w:r w:rsidRPr="004F6860">
        <w:rPr>
          <w:rFonts w:ascii="Times New Roman" w:hAnsi="Times New Roman" w:cs="Times New Roman"/>
          <w:sz w:val="24"/>
          <w:szCs w:val="24"/>
        </w:rPr>
        <w:t xml:space="preserve">Весь учебный материал в программе компонуется вокруг центральных проблем, распределенных по 4 </w:t>
      </w:r>
      <w:proofErr w:type="gramStart"/>
      <w:r w:rsidRPr="004F6860">
        <w:rPr>
          <w:rFonts w:ascii="Times New Roman" w:hAnsi="Times New Roman" w:cs="Times New Roman"/>
          <w:sz w:val="24"/>
          <w:szCs w:val="24"/>
        </w:rPr>
        <w:t>направлениям</w:t>
      </w:r>
      <w:r w:rsidRPr="004F6860">
        <w:rPr>
          <w:rFonts w:ascii="Times New Roman" w:hAnsi="Times New Roman" w:cs="Times New Roman"/>
          <w:b/>
          <w:sz w:val="24"/>
          <w:szCs w:val="24"/>
        </w:rPr>
        <w:t xml:space="preserve"> :</w:t>
      </w:r>
      <w:proofErr w:type="gramEnd"/>
    </w:p>
    <w:p w14:paraId="79CED439" w14:textId="77777777" w:rsidR="009211DE" w:rsidRPr="004F6860" w:rsidRDefault="009211DE" w:rsidP="00A74FEC">
      <w:pPr>
        <w:pStyle w:val="19"/>
        <w:numPr>
          <w:ilvl w:val="0"/>
          <w:numId w:val="67"/>
        </w:numPr>
        <w:ind w:left="0" w:firstLine="818"/>
        <w:contextualSpacing/>
        <w:jc w:val="both"/>
        <w:rPr>
          <w:rFonts w:ascii="Times New Roman" w:hAnsi="Times New Roman"/>
          <w:i/>
          <w:lang w:eastAsia="en-US"/>
        </w:rPr>
      </w:pPr>
      <w:r w:rsidRPr="004F6860">
        <w:rPr>
          <w:rFonts w:ascii="Times New Roman" w:hAnsi="Times New Roman"/>
          <w:i/>
          <w:lang w:eastAsia="en-US"/>
        </w:rPr>
        <w:t>Организация образовательного процесса Особенности детской и подростковой физиологии и психологии</w:t>
      </w:r>
    </w:p>
    <w:p w14:paraId="0EB07B22" w14:textId="77777777" w:rsidR="009211DE" w:rsidRPr="004F6860" w:rsidRDefault="009211DE" w:rsidP="00A74FEC">
      <w:pPr>
        <w:pStyle w:val="19"/>
        <w:numPr>
          <w:ilvl w:val="0"/>
          <w:numId w:val="67"/>
        </w:numPr>
        <w:ind w:left="0" w:firstLine="818"/>
        <w:contextualSpacing/>
        <w:jc w:val="both"/>
        <w:rPr>
          <w:rFonts w:ascii="Times New Roman" w:hAnsi="Times New Roman"/>
          <w:i/>
          <w:lang w:eastAsia="en-US"/>
        </w:rPr>
      </w:pPr>
      <w:r w:rsidRPr="004F6860">
        <w:rPr>
          <w:rFonts w:ascii="Times New Roman" w:hAnsi="Times New Roman"/>
          <w:i/>
          <w:lang w:eastAsia="en-US"/>
        </w:rPr>
        <w:t>Социализация учащихся. Семья и её роль в воспитании. Правовые аспекты, связанные с ответственностью родителей за воспитание</w:t>
      </w:r>
    </w:p>
    <w:p w14:paraId="23707489" w14:textId="77777777" w:rsidR="009211DE" w:rsidRPr="004F6860" w:rsidRDefault="009211DE" w:rsidP="00A74FEC">
      <w:pPr>
        <w:pStyle w:val="19"/>
        <w:numPr>
          <w:ilvl w:val="0"/>
          <w:numId w:val="67"/>
        </w:numPr>
        <w:ind w:left="0" w:firstLine="818"/>
        <w:contextualSpacing/>
        <w:jc w:val="both"/>
        <w:rPr>
          <w:rFonts w:ascii="Times New Roman" w:hAnsi="Times New Roman"/>
          <w:i/>
          <w:lang w:eastAsia="en-US"/>
        </w:rPr>
      </w:pPr>
      <w:r w:rsidRPr="004F6860">
        <w:rPr>
          <w:rFonts w:ascii="Times New Roman" w:hAnsi="Times New Roman"/>
          <w:i/>
          <w:lang w:eastAsia="en-US"/>
        </w:rPr>
        <w:t xml:space="preserve">Духовно- нравственное воспитание   </w:t>
      </w:r>
    </w:p>
    <w:p w14:paraId="2C33738D" w14:textId="77777777" w:rsidR="009211DE" w:rsidRPr="004F6860" w:rsidRDefault="009211DE" w:rsidP="00A74FEC">
      <w:pPr>
        <w:pStyle w:val="19"/>
        <w:numPr>
          <w:ilvl w:val="0"/>
          <w:numId w:val="67"/>
        </w:numPr>
        <w:ind w:left="0" w:firstLine="818"/>
        <w:contextualSpacing/>
        <w:jc w:val="both"/>
        <w:rPr>
          <w:rFonts w:ascii="Times New Roman" w:hAnsi="Times New Roman"/>
          <w:i/>
        </w:rPr>
      </w:pPr>
      <w:r w:rsidRPr="004F6860">
        <w:rPr>
          <w:rFonts w:ascii="Times New Roman" w:hAnsi="Times New Roman"/>
          <w:i/>
          <w:lang w:eastAsia="en-US"/>
        </w:rPr>
        <w:t>Здоровый ребенок- здоровое общество</w:t>
      </w:r>
    </w:p>
    <w:p w14:paraId="4CE4C283" w14:textId="77777777" w:rsidR="009211DE" w:rsidRPr="004F6860" w:rsidRDefault="009211DE"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Образование для родителей учащихся 10-11 классов.</w:t>
      </w:r>
    </w:p>
    <w:p w14:paraId="7F06F0B4" w14:textId="77777777" w:rsidR="009211DE" w:rsidRPr="004F6860" w:rsidRDefault="009211DE"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Центром обсуждения здесь становятся проблемы, свойственные старшему школьному возрасту (детям 15-17 лет): профессиональная ориентация, социализация и самореализация старшеклассников, подготовка к семье и браку.</w:t>
      </w:r>
    </w:p>
    <w:p w14:paraId="484D36C8" w14:textId="77777777" w:rsidR="009211DE" w:rsidRPr="004F6860" w:rsidRDefault="009211DE"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Центральный психологический процесс юношеского возраста – развитие самосознания, которое пробуждает личность соизмерять все свои стремления и поступки с образом своего "Я". Активная жизненная позиция вырабатывается только через самостоятельные </w:t>
      </w:r>
      <w:r w:rsidRPr="004F6860">
        <w:rPr>
          <w:rFonts w:ascii="Times New Roman" w:hAnsi="Times New Roman" w:cs="Times New Roman"/>
          <w:sz w:val="24"/>
          <w:szCs w:val="24"/>
        </w:rPr>
        <w:lastRenderedPageBreak/>
        <w:t xml:space="preserve">поступки и творчество. Важнейшими социальными потребностями юношества становятся потребности в общении, сопереживании, в обособлении и уединении. Взрослые должны признать, что возрасту старшеклассников свойственен многообразный творческий потенциал, стремление к интенсивному познанию, склонность к мечтанию, ярко выраженная потребность в достижении. </w:t>
      </w:r>
    </w:p>
    <w:p w14:paraId="553B6734" w14:textId="77777777" w:rsidR="009211DE" w:rsidRPr="004F6860" w:rsidRDefault="009211DE"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Программа родительского всеобуча на данном этапе включает изучение основ процесса личностного самоопределения подростка (развитие самосознания, формирование систем ценностных ориентаций, жизненных планов и др.), составление ценностно-ориентационного портрета современного старшеклассника.</w:t>
      </w:r>
    </w:p>
    <w:p w14:paraId="62F319D8" w14:textId="77777777" w:rsidR="009211DE" w:rsidRPr="004F6860" w:rsidRDefault="009211DE" w:rsidP="00A74FEC">
      <w:pPr>
        <w:pStyle w:val="TableParagraph"/>
        <w:tabs>
          <w:tab w:val="left" w:pos="831"/>
        </w:tabs>
        <w:ind w:left="0"/>
        <w:rPr>
          <w:sz w:val="24"/>
          <w:szCs w:val="24"/>
        </w:rPr>
      </w:pPr>
      <w:r w:rsidRPr="004F6860">
        <w:rPr>
          <w:sz w:val="24"/>
          <w:szCs w:val="24"/>
        </w:rPr>
        <w:t>3.Деловые</w:t>
      </w:r>
      <w:r w:rsidRPr="004F6860">
        <w:rPr>
          <w:spacing w:val="-21"/>
          <w:sz w:val="24"/>
          <w:szCs w:val="24"/>
        </w:rPr>
        <w:t xml:space="preserve"> </w:t>
      </w:r>
      <w:r w:rsidRPr="004F6860">
        <w:rPr>
          <w:sz w:val="24"/>
          <w:szCs w:val="24"/>
        </w:rPr>
        <w:t>игры</w:t>
      </w:r>
      <w:r w:rsidRPr="004F6860">
        <w:rPr>
          <w:spacing w:val="-20"/>
          <w:sz w:val="24"/>
          <w:szCs w:val="24"/>
        </w:rPr>
        <w:t xml:space="preserve"> </w:t>
      </w:r>
      <w:r w:rsidRPr="004F6860">
        <w:rPr>
          <w:sz w:val="24"/>
          <w:szCs w:val="24"/>
        </w:rPr>
        <w:t>«Эстафета</w:t>
      </w:r>
      <w:r w:rsidRPr="004F6860">
        <w:rPr>
          <w:spacing w:val="-20"/>
          <w:sz w:val="24"/>
          <w:szCs w:val="24"/>
        </w:rPr>
        <w:t xml:space="preserve"> </w:t>
      </w:r>
      <w:r w:rsidRPr="004F6860">
        <w:rPr>
          <w:sz w:val="24"/>
          <w:szCs w:val="24"/>
        </w:rPr>
        <w:t>семейного</w:t>
      </w:r>
      <w:r w:rsidRPr="004F6860">
        <w:rPr>
          <w:spacing w:val="-20"/>
          <w:sz w:val="24"/>
          <w:szCs w:val="24"/>
        </w:rPr>
        <w:t xml:space="preserve"> </w:t>
      </w:r>
      <w:r w:rsidRPr="004F6860">
        <w:rPr>
          <w:sz w:val="24"/>
          <w:szCs w:val="24"/>
        </w:rPr>
        <w:t>воспитания»;</w:t>
      </w:r>
      <w:r w:rsidRPr="004F6860">
        <w:rPr>
          <w:spacing w:val="-20"/>
          <w:sz w:val="24"/>
          <w:szCs w:val="24"/>
        </w:rPr>
        <w:t xml:space="preserve"> </w:t>
      </w:r>
      <w:r w:rsidRPr="004F6860">
        <w:rPr>
          <w:sz w:val="24"/>
          <w:szCs w:val="24"/>
        </w:rPr>
        <w:t>«Архитектура</w:t>
      </w:r>
      <w:r w:rsidRPr="004F6860">
        <w:rPr>
          <w:spacing w:val="-21"/>
          <w:sz w:val="24"/>
          <w:szCs w:val="24"/>
        </w:rPr>
        <w:t xml:space="preserve"> </w:t>
      </w:r>
      <w:r w:rsidRPr="004F6860">
        <w:rPr>
          <w:sz w:val="24"/>
          <w:szCs w:val="24"/>
        </w:rPr>
        <w:t>семьи»;</w:t>
      </w:r>
    </w:p>
    <w:p w14:paraId="23335926" w14:textId="77777777" w:rsidR="009211DE" w:rsidRPr="004F6860" w:rsidRDefault="009211DE" w:rsidP="00A74FEC">
      <w:pPr>
        <w:pStyle w:val="TableParagraph"/>
        <w:ind w:left="0" w:firstLine="818"/>
        <w:rPr>
          <w:sz w:val="24"/>
          <w:szCs w:val="24"/>
        </w:rPr>
      </w:pPr>
      <w:r w:rsidRPr="004F6860">
        <w:rPr>
          <w:sz w:val="24"/>
          <w:szCs w:val="24"/>
        </w:rPr>
        <w:t>«Заповеди семейного воспитания».</w:t>
      </w:r>
    </w:p>
    <w:p w14:paraId="03EFCCF1" w14:textId="77777777" w:rsidR="009211DE" w:rsidRPr="004F6860" w:rsidRDefault="009211DE" w:rsidP="00A74FEC">
      <w:pPr>
        <w:spacing w:after="0" w:line="240" w:lineRule="auto"/>
        <w:jc w:val="both"/>
        <w:rPr>
          <w:rFonts w:ascii="Times New Roman" w:eastAsia="№Е" w:hAnsi="Times New Roman" w:cs="Times New Roman"/>
          <w:sz w:val="24"/>
          <w:szCs w:val="24"/>
          <w:lang w:eastAsia="ru-RU"/>
        </w:rPr>
      </w:pPr>
      <w:r w:rsidRPr="004F6860">
        <w:rPr>
          <w:rFonts w:ascii="Times New Roman" w:hAnsi="Times New Roman" w:cs="Times New Roman"/>
          <w:sz w:val="24"/>
          <w:szCs w:val="24"/>
        </w:rPr>
        <w:t>4.Дни открытых дверей,</w:t>
      </w:r>
      <w:r w:rsidRPr="004F6860">
        <w:rPr>
          <w:rFonts w:ascii="Times New Roman" w:eastAsia="№Е" w:hAnsi="Times New Roman" w:cs="Times New Roman"/>
          <w:sz w:val="24"/>
          <w:szCs w:val="24"/>
          <w:lang w:eastAsia="ru-RU"/>
        </w:rPr>
        <w:t xml:space="preserve">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 </w:t>
      </w:r>
    </w:p>
    <w:p w14:paraId="2195EDA1" w14:textId="77777777" w:rsidR="009211DE" w:rsidRPr="004F6860" w:rsidRDefault="009211DE" w:rsidP="00A74FEC">
      <w:pPr>
        <w:spacing w:after="0" w:line="240" w:lineRule="auto"/>
        <w:jc w:val="both"/>
        <w:rPr>
          <w:rFonts w:ascii="Times New Roman" w:eastAsia="№Е" w:hAnsi="Times New Roman" w:cs="Times New Roman"/>
          <w:b/>
          <w:i/>
          <w:sz w:val="24"/>
          <w:szCs w:val="24"/>
          <w:lang w:eastAsia="ru-RU"/>
        </w:rPr>
      </w:pPr>
      <w:r w:rsidRPr="004F6860">
        <w:rPr>
          <w:rFonts w:ascii="Times New Roman" w:eastAsia="№Е" w:hAnsi="Times New Roman" w:cs="Times New Roman"/>
          <w:sz w:val="24"/>
          <w:szCs w:val="24"/>
          <w:lang w:eastAsia="ru-RU"/>
        </w:rPr>
        <w:t xml:space="preserve">5.Родительские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педагогических работников.   </w:t>
      </w:r>
    </w:p>
    <w:p w14:paraId="0FC9F62F" w14:textId="77777777" w:rsidR="009211DE" w:rsidRPr="004F6860" w:rsidRDefault="009211DE" w:rsidP="00A74FEC">
      <w:pPr>
        <w:shd w:val="clear" w:color="auto" w:fill="FFFFFF"/>
        <w:tabs>
          <w:tab w:val="left" w:pos="993"/>
          <w:tab w:val="left" w:pos="1310"/>
        </w:tabs>
        <w:spacing w:after="0" w:line="240" w:lineRule="auto"/>
        <w:jc w:val="both"/>
        <w:rPr>
          <w:rFonts w:ascii="Times New Roman" w:eastAsia="№Е" w:hAnsi="Times New Roman" w:cs="Times New Roman"/>
          <w:b/>
          <w:i/>
          <w:kern w:val="2"/>
          <w:sz w:val="24"/>
          <w:szCs w:val="24"/>
          <w:lang w:val="x-none" w:eastAsia="x-none"/>
        </w:rPr>
      </w:pPr>
      <w:r w:rsidRPr="004F6860">
        <w:rPr>
          <w:rFonts w:ascii="Times New Roman" w:eastAsia="Times New Roman" w:hAnsi="Times New Roman" w:cs="Times New Roman"/>
          <w:sz w:val="24"/>
          <w:szCs w:val="24"/>
        </w:rPr>
        <w:t xml:space="preserve">     </w:t>
      </w:r>
      <w:r w:rsidRPr="004F6860">
        <w:rPr>
          <w:rFonts w:ascii="Times New Roman" w:eastAsia="№Е" w:hAnsi="Times New Roman" w:cs="Times New Roman"/>
          <w:b/>
          <w:i/>
          <w:kern w:val="2"/>
          <w:sz w:val="24"/>
          <w:szCs w:val="24"/>
          <w:lang w:val="x-none" w:eastAsia="x-none"/>
        </w:rPr>
        <w:t>На индивидуальном уровне:</w:t>
      </w:r>
    </w:p>
    <w:p w14:paraId="51F6217F" w14:textId="77777777" w:rsidR="009211DE" w:rsidRPr="004F6860" w:rsidRDefault="009211DE" w:rsidP="00A74FEC">
      <w:pPr>
        <w:widowControl w:val="0"/>
        <w:tabs>
          <w:tab w:val="left" w:pos="1310"/>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4F6860">
        <w:rPr>
          <w:rFonts w:ascii="Times New Roman" w:eastAsia="Times New Roman" w:hAnsi="Times New Roman" w:cs="Times New Roman"/>
          <w:kern w:val="2"/>
          <w:sz w:val="24"/>
          <w:szCs w:val="24"/>
          <w:lang w:eastAsia="ko-KR"/>
        </w:rPr>
        <w:t>работа специалистов по запросу родителей для решения острых конфликтных ситуаций;</w:t>
      </w:r>
    </w:p>
    <w:p w14:paraId="6A6FD65B" w14:textId="77777777" w:rsidR="009211DE" w:rsidRPr="004F6860" w:rsidRDefault="009211DE" w:rsidP="00A74FEC">
      <w:pPr>
        <w:widowControl w:val="0"/>
        <w:tabs>
          <w:tab w:val="left" w:pos="1310"/>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4F6860">
        <w:rPr>
          <w:rFonts w:ascii="Times New Roman" w:eastAsia="Times New Roman" w:hAnsi="Times New Roman" w:cs="Times New Roman"/>
          <w:kern w:val="2"/>
          <w:sz w:val="24"/>
          <w:szCs w:val="24"/>
          <w:lang w:eastAsia="ko-KR"/>
        </w:rPr>
        <w:t>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14:paraId="5F7F5D5D" w14:textId="77777777" w:rsidR="009211DE" w:rsidRPr="004F6860" w:rsidRDefault="009211DE" w:rsidP="00A74FEC">
      <w:pPr>
        <w:tabs>
          <w:tab w:val="left" w:pos="1310"/>
        </w:tabs>
        <w:spacing w:after="0" w:line="240" w:lineRule="auto"/>
        <w:ind w:firstLine="709"/>
        <w:jc w:val="both"/>
        <w:rPr>
          <w:rFonts w:ascii="Times New Roman" w:eastAsia="№Е" w:hAnsi="Times New Roman" w:cs="Times New Roman"/>
          <w:kern w:val="2"/>
          <w:sz w:val="24"/>
          <w:szCs w:val="24"/>
          <w:lang w:val="x-none" w:eastAsia="x-none"/>
        </w:rPr>
      </w:pPr>
      <w:r w:rsidRPr="004F6860">
        <w:rPr>
          <w:rFonts w:ascii="Times New Roman" w:eastAsia="№Е" w:hAnsi="Times New Roman" w:cs="Times New Roman"/>
          <w:kern w:val="2"/>
          <w:sz w:val="24"/>
          <w:szCs w:val="24"/>
          <w:lang w:val="x-none" w:eastAsia="x-none"/>
        </w:rPr>
        <w:t xml:space="preserve">помощь со стороны родителей в подготовке и проведении общешкольных </w:t>
      </w:r>
      <w:r w:rsidRPr="004F6860">
        <w:rPr>
          <w:rFonts w:ascii="Times New Roman" w:eastAsia="№Е" w:hAnsi="Times New Roman" w:cs="Times New Roman"/>
          <w:kern w:val="2"/>
          <w:sz w:val="24"/>
          <w:szCs w:val="24"/>
          <w:lang w:eastAsia="x-none"/>
        </w:rPr>
        <w:br/>
      </w:r>
      <w:r w:rsidRPr="004F6860">
        <w:rPr>
          <w:rFonts w:ascii="Times New Roman" w:eastAsia="№Е" w:hAnsi="Times New Roman" w:cs="Times New Roman"/>
          <w:kern w:val="2"/>
          <w:sz w:val="24"/>
          <w:szCs w:val="24"/>
          <w:lang w:val="x-none" w:eastAsia="x-none"/>
        </w:rPr>
        <w:t xml:space="preserve">и </w:t>
      </w:r>
      <w:proofErr w:type="spellStart"/>
      <w:r w:rsidRPr="004F6860">
        <w:rPr>
          <w:rFonts w:ascii="Times New Roman" w:eastAsia="№Е" w:hAnsi="Times New Roman" w:cs="Times New Roman"/>
          <w:kern w:val="2"/>
          <w:sz w:val="24"/>
          <w:szCs w:val="24"/>
          <w:lang w:val="x-none" w:eastAsia="x-none"/>
        </w:rPr>
        <w:t>внутриклассных</w:t>
      </w:r>
      <w:proofErr w:type="spellEnd"/>
      <w:r w:rsidRPr="004F6860">
        <w:rPr>
          <w:rFonts w:ascii="Times New Roman" w:eastAsia="№Е" w:hAnsi="Times New Roman" w:cs="Times New Roman"/>
          <w:kern w:val="2"/>
          <w:sz w:val="24"/>
          <w:szCs w:val="24"/>
          <w:lang w:val="x-none" w:eastAsia="x-none"/>
        </w:rPr>
        <w:t xml:space="preserve"> мероприятий воспитательной направленности;</w:t>
      </w:r>
    </w:p>
    <w:p w14:paraId="342D9FBD" w14:textId="77777777" w:rsidR="009211DE" w:rsidRPr="004F6860" w:rsidRDefault="009211DE" w:rsidP="00A74FEC">
      <w:pPr>
        <w:tabs>
          <w:tab w:val="left" w:pos="1310"/>
        </w:tabs>
        <w:spacing w:after="0" w:line="240" w:lineRule="auto"/>
        <w:ind w:firstLine="709"/>
        <w:jc w:val="both"/>
        <w:rPr>
          <w:rFonts w:ascii="Times New Roman" w:eastAsia="№Е" w:hAnsi="Times New Roman" w:cs="Times New Roman"/>
          <w:kern w:val="2"/>
          <w:sz w:val="24"/>
          <w:szCs w:val="24"/>
          <w:lang w:eastAsia="x-none"/>
        </w:rPr>
      </w:pPr>
      <w:r w:rsidRPr="004F6860">
        <w:rPr>
          <w:rFonts w:ascii="Times New Roman" w:eastAsia="№Е" w:hAnsi="Times New Roman" w:cs="Times New Roman"/>
          <w:kern w:val="2"/>
          <w:sz w:val="24"/>
          <w:szCs w:val="24"/>
          <w:lang w:val="x-none" w:eastAsia="x-none"/>
        </w:rPr>
        <w:t>индивидуальное консультирование c целью координации воспитательных усилий педагогических работников и родителей.</w:t>
      </w:r>
    </w:p>
    <w:p w14:paraId="5555DF2A" w14:textId="77777777" w:rsidR="00422402" w:rsidRPr="004F6860" w:rsidRDefault="009211DE" w:rsidP="00A74FEC">
      <w:pPr>
        <w:spacing w:after="0" w:line="240" w:lineRule="auto"/>
        <w:jc w:val="both"/>
        <w:rPr>
          <w:rFonts w:ascii="Times New Roman" w:eastAsia="№Е" w:hAnsi="Times New Roman" w:cs="Times New Roman"/>
          <w:kern w:val="2"/>
          <w:sz w:val="24"/>
          <w:szCs w:val="24"/>
          <w:lang w:eastAsia="ko-KR"/>
        </w:rPr>
      </w:pPr>
      <w:r w:rsidRPr="004F6860">
        <w:rPr>
          <w:rFonts w:ascii="Times New Roman" w:eastAsia="№Е" w:hAnsi="Times New Roman" w:cs="Times New Roman"/>
          <w:kern w:val="2"/>
          <w:sz w:val="24"/>
          <w:szCs w:val="24"/>
          <w:lang w:eastAsia="ko-KR"/>
        </w:rPr>
        <w:t xml:space="preserve">              </w:t>
      </w:r>
    </w:p>
    <w:p w14:paraId="5A5F2F5D" w14:textId="77777777" w:rsidR="009211DE" w:rsidRPr="004F6860" w:rsidRDefault="00422402" w:rsidP="00A74FEC">
      <w:pPr>
        <w:spacing w:after="0" w:line="240" w:lineRule="auto"/>
        <w:jc w:val="both"/>
        <w:rPr>
          <w:rFonts w:ascii="Times New Roman" w:hAnsi="Times New Roman" w:cs="Times New Roman"/>
          <w:b/>
          <w:bCs/>
          <w:sz w:val="24"/>
          <w:szCs w:val="24"/>
          <w:u w:val="single"/>
        </w:rPr>
      </w:pPr>
      <w:r w:rsidRPr="004F6860">
        <w:rPr>
          <w:rFonts w:ascii="Times New Roman" w:eastAsia="№Е" w:hAnsi="Times New Roman" w:cs="Times New Roman"/>
          <w:kern w:val="2"/>
          <w:sz w:val="24"/>
          <w:szCs w:val="24"/>
          <w:lang w:eastAsia="ko-KR"/>
        </w:rPr>
        <w:t xml:space="preserve">                   </w:t>
      </w:r>
      <w:r w:rsidR="009211DE" w:rsidRPr="004F6860">
        <w:rPr>
          <w:rFonts w:ascii="Times New Roman" w:eastAsia="№Е" w:hAnsi="Times New Roman" w:cs="Times New Roman"/>
          <w:kern w:val="2"/>
          <w:sz w:val="24"/>
          <w:szCs w:val="24"/>
          <w:lang w:eastAsia="ko-KR"/>
        </w:rPr>
        <w:t xml:space="preserve">  </w:t>
      </w:r>
      <w:r w:rsidR="009211DE" w:rsidRPr="004F6860">
        <w:rPr>
          <w:rFonts w:ascii="Times New Roman" w:eastAsia="№Е" w:hAnsi="Times New Roman" w:cs="Times New Roman"/>
          <w:b/>
          <w:kern w:val="2"/>
          <w:sz w:val="24"/>
          <w:szCs w:val="24"/>
          <w:u w:val="single"/>
          <w:lang w:eastAsia="x-none"/>
        </w:rPr>
        <w:t>3.</w:t>
      </w:r>
      <w:proofErr w:type="gramStart"/>
      <w:r w:rsidR="009211DE" w:rsidRPr="004F6860">
        <w:rPr>
          <w:rFonts w:ascii="Times New Roman" w:eastAsia="№Е" w:hAnsi="Times New Roman" w:cs="Times New Roman"/>
          <w:b/>
          <w:kern w:val="2"/>
          <w:sz w:val="24"/>
          <w:szCs w:val="24"/>
          <w:u w:val="single"/>
          <w:lang w:eastAsia="x-none"/>
        </w:rPr>
        <w:t>10.Модуль</w:t>
      </w:r>
      <w:proofErr w:type="gramEnd"/>
      <w:r w:rsidR="009211DE" w:rsidRPr="004F6860">
        <w:rPr>
          <w:rFonts w:ascii="Times New Roman" w:eastAsia="№Е" w:hAnsi="Times New Roman" w:cs="Times New Roman"/>
          <w:b/>
          <w:kern w:val="2"/>
          <w:sz w:val="24"/>
          <w:szCs w:val="24"/>
          <w:u w:val="single"/>
          <w:lang w:eastAsia="x-none"/>
        </w:rPr>
        <w:t xml:space="preserve"> « РДШ»</w:t>
      </w:r>
      <w:r w:rsidR="009211DE" w:rsidRPr="004F6860">
        <w:rPr>
          <w:rFonts w:ascii="Times New Roman" w:hAnsi="Times New Roman" w:cs="Times New Roman"/>
          <w:b/>
          <w:bCs/>
          <w:sz w:val="24"/>
          <w:szCs w:val="24"/>
          <w:u w:val="single"/>
        </w:rPr>
        <w:t xml:space="preserve"> .</w:t>
      </w:r>
    </w:p>
    <w:p w14:paraId="10A8EC36" w14:textId="77777777" w:rsidR="009211DE" w:rsidRPr="004F6860" w:rsidRDefault="009211DE" w:rsidP="00A74FEC">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 xml:space="preserve">Деятельность школьного отделения РДШ направлена на воспитание подрастающего поколения, развитие детей на основе их интересов и потребностей, а также </w:t>
      </w:r>
      <w:r w:rsidRPr="004F6860">
        <w:rPr>
          <w:rFonts w:ascii="Times New Roman" w:eastAsia="Times New Roman" w:hAnsi="Times New Roman" w:cs="Times New Roman"/>
          <w:spacing w:val="2"/>
          <w:sz w:val="24"/>
          <w:szCs w:val="24"/>
        </w:rPr>
        <w:t>орган</w:t>
      </w:r>
      <w:r w:rsidRPr="004F6860">
        <w:rPr>
          <w:rFonts w:ascii="Times New Roman" w:eastAsia="Times New Roman" w:hAnsi="Times New Roman" w:cs="Times New Roman"/>
          <w:sz w:val="24"/>
          <w:szCs w:val="24"/>
        </w:rPr>
        <w:t>изацию досуга и занятости школьников. Участником школьного отделения РДШ может стать любой школьник старше 8 лет. Дети и родители самостоятельно принимают решение об участии в проектах РДШ.</w:t>
      </w:r>
    </w:p>
    <w:p w14:paraId="3B7A9CE6" w14:textId="77777777" w:rsidR="009211DE" w:rsidRPr="004F6860" w:rsidRDefault="009211DE" w:rsidP="00A74FEC">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 xml:space="preserve">РДШ развивает социальную направленность личности обучающегося, привлекает школьников к различным видам активности, формирует благоприятный </w:t>
      </w:r>
      <w:proofErr w:type="gramStart"/>
      <w:r w:rsidRPr="004F6860">
        <w:rPr>
          <w:rFonts w:ascii="Times New Roman" w:eastAsia="Times New Roman" w:hAnsi="Times New Roman" w:cs="Times New Roman"/>
          <w:sz w:val="24"/>
          <w:szCs w:val="24"/>
        </w:rPr>
        <w:t>микро- климат</w:t>
      </w:r>
      <w:proofErr w:type="gramEnd"/>
      <w:r w:rsidRPr="004F6860">
        <w:rPr>
          <w:rFonts w:ascii="Times New Roman" w:eastAsia="Times New Roman" w:hAnsi="Times New Roman" w:cs="Times New Roman"/>
          <w:sz w:val="24"/>
          <w:szCs w:val="24"/>
        </w:rPr>
        <w:t xml:space="preserve"> для детей в школе, семье, ближайшем социальном окружении.</w:t>
      </w:r>
    </w:p>
    <w:p w14:paraId="69E1EFC1" w14:textId="77777777" w:rsidR="009211DE" w:rsidRPr="004F6860" w:rsidRDefault="009211DE" w:rsidP="00A74FEC">
      <w:pPr>
        <w:widowControl w:val="0"/>
        <w:autoSpaceDE w:val="0"/>
        <w:autoSpaceDN w:val="0"/>
        <w:spacing w:after="0" w:line="240" w:lineRule="auto"/>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Воспитание в РДШ осуществляется через направления:</w:t>
      </w:r>
    </w:p>
    <w:p w14:paraId="1BB7B4E7" w14:textId="77777777" w:rsidR="009211DE" w:rsidRPr="004F6860" w:rsidRDefault="009211DE" w:rsidP="00A74FEC">
      <w:pPr>
        <w:pStyle w:val="a5"/>
        <w:widowControl w:val="0"/>
        <w:numPr>
          <w:ilvl w:val="0"/>
          <w:numId w:val="60"/>
        </w:numPr>
        <w:tabs>
          <w:tab w:val="left" w:pos="1414"/>
        </w:tabs>
        <w:autoSpaceDE w:val="0"/>
        <w:autoSpaceDN w:val="0"/>
        <w:spacing w:after="0" w:line="240" w:lineRule="auto"/>
        <w:ind w:left="0"/>
        <w:jc w:val="both"/>
        <w:rPr>
          <w:rFonts w:ascii="Times New Roman" w:eastAsia="Times New Roman" w:hAnsi="Times New Roman" w:cs="Times New Roman"/>
          <w:sz w:val="24"/>
          <w:szCs w:val="24"/>
        </w:rPr>
      </w:pPr>
      <w:r w:rsidRPr="004F6860">
        <w:rPr>
          <w:rFonts w:ascii="Times New Roman" w:eastAsia="Times New Roman" w:hAnsi="Times New Roman" w:cs="Times New Roman"/>
          <w:b/>
          <w:i/>
          <w:sz w:val="24"/>
          <w:szCs w:val="24"/>
        </w:rPr>
        <w:t>Личностное развитие</w:t>
      </w:r>
      <w:r w:rsidRPr="004F6860">
        <w:rPr>
          <w:rFonts w:ascii="Times New Roman" w:eastAsia="Times New Roman" w:hAnsi="Times New Roman" w:cs="Times New Roman"/>
          <w:i/>
          <w:sz w:val="24"/>
          <w:szCs w:val="24"/>
        </w:rPr>
        <w:t xml:space="preserve"> – </w:t>
      </w:r>
      <w:r w:rsidRPr="004F6860">
        <w:rPr>
          <w:rFonts w:ascii="Times New Roman" w:eastAsia="Times New Roman" w:hAnsi="Times New Roman" w:cs="Times New Roman"/>
          <w:sz w:val="24"/>
          <w:szCs w:val="24"/>
        </w:rPr>
        <w:t>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направлены уроки «</w:t>
      </w:r>
      <w:proofErr w:type="spellStart"/>
      <w:r w:rsidRPr="004F6860">
        <w:rPr>
          <w:rFonts w:ascii="Times New Roman" w:eastAsia="Times New Roman" w:hAnsi="Times New Roman" w:cs="Times New Roman"/>
          <w:sz w:val="24"/>
          <w:szCs w:val="24"/>
        </w:rPr>
        <w:t>ПроеКТОрия</w:t>
      </w:r>
      <w:proofErr w:type="spellEnd"/>
      <w:r w:rsidRPr="004F6860">
        <w:rPr>
          <w:rFonts w:ascii="Times New Roman" w:eastAsia="Times New Roman" w:hAnsi="Times New Roman" w:cs="Times New Roman"/>
          <w:sz w:val="24"/>
          <w:szCs w:val="24"/>
        </w:rPr>
        <w:t>»; любовь к здоровому образу жизни прививается на соревнованиях «Веселые старты», ГТО;</w:t>
      </w:r>
    </w:p>
    <w:p w14:paraId="71A3CA12" w14:textId="77777777" w:rsidR="009211DE" w:rsidRPr="004F6860" w:rsidRDefault="009211DE" w:rsidP="00A74FEC">
      <w:pPr>
        <w:pStyle w:val="a5"/>
        <w:widowControl w:val="0"/>
        <w:numPr>
          <w:ilvl w:val="0"/>
          <w:numId w:val="60"/>
        </w:numPr>
        <w:tabs>
          <w:tab w:val="left" w:pos="1414"/>
        </w:tabs>
        <w:autoSpaceDE w:val="0"/>
        <w:autoSpaceDN w:val="0"/>
        <w:spacing w:after="0" w:line="240" w:lineRule="auto"/>
        <w:ind w:left="0"/>
        <w:jc w:val="both"/>
        <w:rPr>
          <w:rFonts w:ascii="Times New Roman" w:eastAsia="Times New Roman" w:hAnsi="Times New Roman" w:cs="Times New Roman"/>
          <w:sz w:val="24"/>
          <w:szCs w:val="24"/>
        </w:rPr>
      </w:pPr>
      <w:r w:rsidRPr="004F6860">
        <w:rPr>
          <w:rFonts w:ascii="Times New Roman" w:eastAsia="Times New Roman" w:hAnsi="Times New Roman" w:cs="Times New Roman"/>
          <w:b/>
          <w:i/>
          <w:sz w:val="24"/>
          <w:szCs w:val="24"/>
        </w:rPr>
        <w:t>Гражданская активность</w:t>
      </w:r>
      <w:r w:rsidRPr="004F6860">
        <w:rPr>
          <w:rFonts w:ascii="Times New Roman" w:eastAsia="Times New Roman" w:hAnsi="Times New Roman" w:cs="Times New Roman"/>
          <w:i/>
          <w:sz w:val="24"/>
          <w:szCs w:val="24"/>
        </w:rPr>
        <w:t xml:space="preserve"> </w:t>
      </w:r>
      <w:r w:rsidRPr="004F6860">
        <w:rPr>
          <w:rFonts w:ascii="Times New Roman" w:eastAsia="Times New Roman" w:hAnsi="Times New Roman" w:cs="Times New Roman"/>
          <w:sz w:val="24"/>
          <w:szCs w:val="24"/>
        </w:rPr>
        <w:t xml:space="preserve">- волонтеры участвуют в мероприятиях, посвященных Победе и другим событиям, отправляются в социальные и экологические рейды и </w:t>
      </w:r>
      <w:r w:rsidRPr="004F6860">
        <w:rPr>
          <w:rFonts w:ascii="Times New Roman" w:eastAsia="Times New Roman" w:hAnsi="Times New Roman" w:cs="Times New Roman"/>
          <w:spacing w:val="3"/>
          <w:sz w:val="24"/>
          <w:szCs w:val="24"/>
        </w:rPr>
        <w:t>де</w:t>
      </w:r>
      <w:r w:rsidRPr="004F6860">
        <w:rPr>
          <w:rFonts w:ascii="Times New Roman" w:eastAsia="Times New Roman" w:hAnsi="Times New Roman" w:cs="Times New Roman"/>
          <w:sz w:val="24"/>
          <w:szCs w:val="24"/>
        </w:rPr>
        <w:t>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 устройстве территории данных учреждений и т.п.), дающих ребенку возможность по- лучить социально значимый опыт гражданского поведения.</w:t>
      </w:r>
    </w:p>
    <w:p w14:paraId="338C11AC" w14:textId="77777777" w:rsidR="009211DE" w:rsidRPr="004F6860" w:rsidRDefault="009211DE" w:rsidP="00A74FEC">
      <w:pPr>
        <w:pStyle w:val="a5"/>
        <w:widowControl w:val="0"/>
        <w:numPr>
          <w:ilvl w:val="0"/>
          <w:numId w:val="60"/>
        </w:numPr>
        <w:tabs>
          <w:tab w:val="left" w:pos="1414"/>
        </w:tabs>
        <w:autoSpaceDE w:val="0"/>
        <w:autoSpaceDN w:val="0"/>
        <w:spacing w:after="0" w:line="240" w:lineRule="auto"/>
        <w:ind w:left="0"/>
        <w:jc w:val="both"/>
        <w:rPr>
          <w:rFonts w:ascii="Times New Roman" w:eastAsia="Times New Roman" w:hAnsi="Times New Roman" w:cs="Times New Roman"/>
          <w:sz w:val="24"/>
          <w:szCs w:val="24"/>
        </w:rPr>
      </w:pPr>
      <w:r w:rsidRPr="004F6860">
        <w:rPr>
          <w:rFonts w:ascii="Times New Roman" w:eastAsia="Times New Roman" w:hAnsi="Times New Roman" w:cs="Times New Roman"/>
          <w:b/>
          <w:i/>
          <w:sz w:val="24"/>
          <w:szCs w:val="24"/>
        </w:rPr>
        <w:lastRenderedPageBreak/>
        <w:t>Военно-патриотическое направление</w:t>
      </w:r>
      <w:r w:rsidRPr="004F6860">
        <w:rPr>
          <w:rFonts w:ascii="Times New Roman" w:eastAsia="Times New Roman" w:hAnsi="Times New Roman" w:cs="Times New Roman"/>
          <w:i/>
          <w:sz w:val="24"/>
          <w:szCs w:val="24"/>
        </w:rPr>
        <w:t xml:space="preserve"> </w:t>
      </w:r>
      <w:r w:rsidRPr="004F6860">
        <w:rPr>
          <w:rFonts w:ascii="Times New Roman" w:eastAsia="Times New Roman" w:hAnsi="Times New Roman" w:cs="Times New Roman"/>
          <w:sz w:val="24"/>
          <w:szCs w:val="24"/>
        </w:rPr>
        <w:t>– деятельность отряда « Юный полицейский России»</w:t>
      </w:r>
    </w:p>
    <w:p w14:paraId="1F8EB426" w14:textId="77777777" w:rsidR="009211DE" w:rsidRPr="004F6860" w:rsidRDefault="009211DE" w:rsidP="00A74FEC">
      <w:pPr>
        <w:pStyle w:val="a5"/>
        <w:widowControl w:val="0"/>
        <w:numPr>
          <w:ilvl w:val="0"/>
          <w:numId w:val="60"/>
        </w:numPr>
        <w:tabs>
          <w:tab w:val="left" w:pos="1414"/>
        </w:tabs>
        <w:autoSpaceDE w:val="0"/>
        <w:autoSpaceDN w:val="0"/>
        <w:spacing w:after="0" w:line="240" w:lineRule="auto"/>
        <w:ind w:left="0"/>
        <w:jc w:val="both"/>
        <w:rPr>
          <w:rFonts w:ascii="Times New Roman" w:eastAsia="Times New Roman" w:hAnsi="Times New Roman" w:cs="Times New Roman"/>
          <w:sz w:val="24"/>
          <w:szCs w:val="24"/>
        </w:rPr>
      </w:pPr>
      <w:r w:rsidRPr="004F6860">
        <w:rPr>
          <w:rFonts w:ascii="Times New Roman" w:eastAsia="Times New Roman" w:hAnsi="Times New Roman" w:cs="Times New Roman"/>
          <w:b/>
          <w:i/>
          <w:sz w:val="24"/>
          <w:szCs w:val="24"/>
        </w:rPr>
        <w:t>Информационно-медийное направление</w:t>
      </w:r>
      <w:r w:rsidRPr="004F6860">
        <w:rPr>
          <w:rFonts w:ascii="Times New Roman" w:eastAsia="Times New Roman" w:hAnsi="Times New Roman" w:cs="Times New Roman"/>
          <w:i/>
          <w:sz w:val="24"/>
          <w:szCs w:val="24"/>
        </w:rPr>
        <w:t xml:space="preserve"> - </w:t>
      </w:r>
      <w:r w:rsidRPr="004F6860">
        <w:rPr>
          <w:rFonts w:ascii="Times New Roman" w:eastAsia="Times New Roman" w:hAnsi="Times New Roman" w:cs="Times New Roman"/>
          <w:sz w:val="24"/>
          <w:szCs w:val="24"/>
        </w:rPr>
        <w:t>объединяет ребят, участвующих в работе школьных редакций, детского радио; создании и поддержке интернет-странички школы и РДШ в соц. сетях, организации деятельности школьного пресс-центра, в рамках Всероссийской медиа-школы они учатся писать статьи, собирать фотоматериалы, вести блоги и сообщества в соц. сетях.</w:t>
      </w:r>
    </w:p>
    <w:p w14:paraId="40A1E647" w14:textId="77777777" w:rsidR="009211DE" w:rsidRPr="004F6860" w:rsidRDefault="009211DE" w:rsidP="00A74FEC">
      <w:pPr>
        <w:widowControl w:val="0"/>
        <w:autoSpaceDE w:val="0"/>
        <w:autoSpaceDN w:val="0"/>
        <w:spacing w:after="0" w:line="240" w:lineRule="auto"/>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Основными формами деятельности членов РДШ являются:</w:t>
      </w:r>
    </w:p>
    <w:p w14:paraId="1E0C0EC8" w14:textId="77777777" w:rsidR="009211DE" w:rsidRPr="004F6860" w:rsidRDefault="009211DE" w:rsidP="00A74FEC">
      <w:pPr>
        <w:pStyle w:val="a5"/>
        <w:widowControl w:val="0"/>
        <w:numPr>
          <w:ilvl w:val="0"/>
          <w:numId w:val="59"/>
        </w:numPr>
        <w:tabs>
          <w:tab w:val="left" w:pos="1882"/>
        </w:tabs>
        <w:autoSpaceDE w:val="0"/>
        <w:autoSpaceDN w:val="0"/>
        <w:spacing w:after="0" w:line="240" w:lineRule="auto"/>
        <w:ind w:left="0"/>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участие в днях единых действий и в совместных социально значимых мероприятиях;</w:t>
      </w:r>
    </w:p>
    <w:p w14:paraId="4F9FD217" w14:textId="77777777" w:rsidR="009211DE" w:rsidRPr="004F6860" w:rsidRDefault="009211DE" w:rsidP="00A74FEC">
      <w:pPr>
        <w:pStyle w:val="a5"/>
        <w:widowControl w:val="0"/>
        <w:numPr>
          <w:ilvl w:val="0"/>
          <w:numId w:val="59"/>
        </w:numPr>
        <w:tabs>
          <w:tab w:val="left" w:pos="1882"/>
        </w:tabs>
        <w:autoSpaceDE w:val="0"/>
        <w:autoSpaceDN w:val="0"/>
        <w:spacing w:after="0" w:line="240" w:lineRule="auto"/>
        <w:ind w:left="0"/>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коллективно-творческая деятельность, забота о старших и младших;</w:t>
      </w:r>
    </w:p>
    <w:p w14:paraId="414BA87A" w14:textId="77777777" w:rsidR="009211DE" w:rsidRPr="004F6860" w:rsidRDefault="009211DE" w:rsidP="00A74FEC">
      <w:pPr>
        <w:pStyle w:val="a5"/>
        <w:widowControl w:val="0"/>
        <w:numPr>
          <w:ilvl w:val="0"/>
          <w:numId w:val="59"/>
        </w:numPr>
        <w:tabs>
          <w:tab w:val="left" w:pos="1882"/>
        </w:tabs>
        <w:autoSpaceDE w:val="0"/>
        <w:autoSpaceDN w:val="0"/>
        <w:spacing w:after="0" w:line="240" w:lineRule="auto"/>
        <w:ind w:left="0"/>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информационно-просветительские мероприятия;</w:t>
      </w:r>
    </w:p>
    <w:p w14:paraId="0E8B2E49" w14:textId="77777777" w:rsidR="009211DE" w:rsidRPr="004F6860" w:rsidRDefault="009211DE" w:rsidP="00A74FEC">
      <w:pPr>
        <w:pStyle w:val="a5"/>
        <w:widowControl w:val="0"/>
        <w:numPr>
          <w:ilvl w:val="0"/>
          <w:numId w:val="59"/>
        </w:numPr>
        <w:tabs>
          <w:tab w:val="left" w:pos="1882"/>
        </w:tabs>
        <w:autoSpaceDE w:val="0"/>
        <w:autoSpaceDN w:val="0"/>
        <w:spacing w:after="0" w:line="240" w:lineRule="auto"/>
        <w:ind w:left="0"/>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разработка и поддержка инициативных проектов обучающихся;</w:t>
      </w:r>
    </w:p>
    <w:p w14:paraId="0C7B5175" w14:textId="77777777" w:rsidR="009211DE" w:rsidRPr="004F6860" w:rsidRDefault="009211DE" w:rsidP="00A74FEC">
      <w:pPr>
        <w:pStyle w:val="a5"/>
        <w:widowControl w:val="0"/>
        <w:numPr>
          <w:ilvl w:val="0"/>
          <w:numId w:val="59"/>
        </w:numPr>
        <w:tabs>
          <w:tab w:val="left" w:pos="1882"/>
        </w:tabs>
        <w:autoSpaceDE w:val="0"/>
        <w:autoSpaceDN w:val="0"/>
        <w:spacing w:after="0" w:line="240" w:lineRule="auto"/>
        <w:ind w:left="0"/>
        <w:jc w:val="both"/>
        <w:rPr>
          <w:rFonts w:ascii="Times New Roman" w:eastAsia="Times New Roman" w:hAnsi="Times New Roman" w:cs="Times New Roman"/>
          <w:sz w:val="24"/>
          <w:szCs w:val="24"/>
        </w:rPr>
      </w:pPr>
      <w:r w:rsidRPr="004F6860">
        <w:rPr>
          <w:rFonts w:ascii="Times New Roman" w:eastAsia="Times New Roman" w:hAnsi="Times New Roman" w:cs="Times New Roman"/>
          <w:sz w:val="24"/>
          <w:szCs w:val="24"/>
        </w:rPr>
        <w:t>организация наставничества «Дети обучают детей» и др.</w:t>
      </w:r>
    </w:p>
    <w:p w14:paraId="71F0AC0D" w14:textId="77777777" w:rsidR="009211DE" w:rsidRPr="004F6860" w:rsidRDefault="009211DE" w:rsidP="00A74FEC">
      <w:pPr>
        <w:pStyle w:val="TableParagraph"/>
        <w:ind w:left="0" w:firstLine="566"/>
        <w:rPr>
          <w:sz w:val="24"/>
          <w:szCs w:val="24"/>
        </w:rPr>
      </w:pPr>
      <w:r w:rsidRPr="004F6860">
        <w:rPr>
          <w:b/>
          <w:sz w:val="24"/>
          <w:szCs w:val="24"/>
        </w:rPr>
        <w:t xml:space="preserve">Штаб первичного отделения Всероссийской общественно- государственной, детско-юношеской организации «Российское движение школьников» </w:t>
      </w:r>
      <w:r w:rsidRPr="004F6860">
        <w:rPr>
          <w:sz w:val="24"/>
          <w:szCs w:val="24"/>
        </w:rPr>
        <w:t>создан в школе для реализации следующих функций:</w:t>
      </w:r>
    </w:p>
    <w:p w14:paraId="3905518E" w14:textId="77777777" w:rsidR="009211DE" w:rsidRPr="004F6860" w:rsidRDefault="009211DE" w:rsidP="00A74FEC">
      <w:pPr>
        <w:pStyle w:val="TableParagraph"/>
        <w:numPr>
          <w:ilvl w:val="0"/>
          <w:numId w:val="57"/>
        </w:numPr>
        <w:tabs>
          <w:tab w:val="left" w:pos="831"/>
        </w:tabs>
        <w:ind w:left="0" w:hanging="361"/>
        <w:rPr>
          <w:sz w:val="24"/>
          <w:szCs w:val="24"/>
        </w:rPr>
      </w:pPr>
      <w:r w:rsidRPr="004F6860">
        <w:rPr>
          <w:sz w:val="24"/>
          <w:szCs w:val="24"/>
        </w:rPr>
        <w:t>вовлечение обучающихся и прием в</w:t>
      </w:r>
      <w:r w:rsidRPr="004F6860">
        <w:rPr>
          <w:spacing w:val="-6"/>
          <w:sz w:val="24"/>
          <w:szCs w:val="24"/>
        </w:rPr>
        <w:t xml:space="preserve"> </w:t>
      </w:r>
      <w:r w:rsidRPr="004F6860">
        <w:rPr>
          <w:sz w:val="24"/>
          <w:szCs w:val="24"/>
        </w:rPr>
        <w:t>РДШ;</w:t>
      </w:r>
    </w:p>
    <w:p w14:paraId="1C167E8B" w14:textId="77777777" w:rsidR="009211DE" w:rsidRPr="004F6860" w:rsidRDefault="009211DE" w:rsidP="00A74FEC">
      <w:pPr>
        <w:pStyle w:val="TableParagraph"/>
        <w:numPr>
          <w:ilvl w:val="0"/>
          <w:numId w:val="57"/>
        </w:numPr>
        <w:tabs>
          <w:tab w:val="left" w:pos="831"/>
        </w:tabs>
        <w:ind w:left="0"/>
        <w:rPr>
          <w:sz w:val="24"/>
          <w:szCs w:val="24"/>
        </w:rPr>
      </w:pPr>
      <w:r w:rsidRPr="004F6860">
        <w:rPr>
          <w:sz w:val="24"/>
          <w:szCs w:val="24"/>
        </w:rPr>
        <w:t>активизация работы профильных отрядов и их Советов по занятости в свободное время (Юные железнодорожники, Юные полицейские «Будущие педагоги»);</w:t>
      </w:r>
    </w:p>
    <w:p w14:paraId="260158B0" w14:textId="77777777" w:rsidR="009211DE" w:rsidRPr="004F6860" w:rsidRDefault="009211DE" w:rsidP="00A74FEC">
      <w:pPr>
        <w:pStyle w:val="TableParagraph"/>
        <w:numPr>
          <w:ilvl w:val="0"/>
          <w:numId w:val="57"/>
        </w:numPr>
        <w:tabs>
          <w:tab w:val="left" w:pos="831"/>
        </w:tabs>
        <w:ind w:left="0"/>
        <w:rPr>
          <w:sz w:val="24"/>
          <w:szCs w:val="24"/>
        </w:rPr>
      </w:pPr>
      <w:r w:rsidRPr="004F6860">
        <w:rPr>
          <w:sz w:val="24"/>
          <w:szCs w:val="24"/>
        </w:rPr>
        <w:t>организация и ведение школьного учета членов РДШ и их участие в мероприятиях;</w:t>
      </w:r>
    </w:p>
    <w:p w14:paraId="1CB428A3" w14:textId="77777777" w:rsidR="009211DE" w:rsidRPr="004F6860" w:rsidRDefault="009211DE" w:rsidP="00A74FEC">
      <w:pPr>
        <w:pStyle w:val="TableParagraph"/>
        <w:numPr>
          <w:ilvl w:val="0"/>
          <w:numId w:val="57"/>
        </w:numPr>
        <w:tabs>
          <w:tab w:val="left" w:pos="831"/>
        </w:tabs>
        <w:ind w:left="0"/>
        <w:rPr>
          <w:sz w:val="24"/>
          <w:szCs w:val="24"/>
        </w:rPr>
      </w:pPr>
      <w:r w:rsidRPr="004F6860">
        <w:rPr>
          <w:sz w:val="24"/>
          <w:szCs w:val="24"/>
        </w:rPr>
        <w:t>организация мероприятий и их анализ по направлениям деятельности РДШ;</w:t>
      </w:r>
    </w:p>
    <w:p w14:paraId="4687C0BE" w14:textId="77777777" w:rsidR="009211DE" w:rsidRPr="004F6860" w:rsidRDefault="009211DE" w:rsidP="00A74FEC">
      <w:pPr>
        <w:pStyle w:val="TableParagraph"/>
        <w:numPr>
          <w:ilvl w:val="0"/>
          <w:numId w:val="57"/>
        </w:numPr>
        <w:tabs>
          <w:tab w:val="left" w:pos="831"/>
        </w:tabs>
        <w:ind w:left="0" w:hanging="361"/>
        <w:rPr>
          <w:sz w:val="24"/>
          <w:szCs w:val="24"/>
        </w:rPr>
      </w:pPr>
      <w:r w:rsidRPr="004F6860">
        <w:rPr>
          <w:sz w:val="24"/>
          <w:szCs w:val="24"/>
        </w:rPr>
        <w:t>организация проведения Всероссийских дней единых</w:t>
      </w:r>
      <w:r w:rsidRPr="004F6860">
        <w:rPr>
          <w:spacing w:val="-9"/>
          <w:sz w:val="24"/>
          <w:szCs w:val="24"/>
        </w:rPr>
        <w:t xml:space="preserve"> </w:t>
      </w:r>
      <w:r w:rsidRPr="004F6860">
        <w:rPr>
          <w:sz w:val="24"/>
          <w:szCs w:val="24"/>
        </w:rPr>
        <w:t>действий;</w:t>
      </w:r>
    </w:p>
    <w:p w14:paraId="60FA1675" w14:textId="77777777" w:rsidR="009211DE" w:rsidRPr="004F6860" w:rsidRDefault="009211DE" w:rsidP="00A74FEC">
      <w:pPr>
        <w:pStyle w:val="TableParagraph"/>
        <w:numPr>
          <w:ilvl w:val="0"/>
          <w:numId w:val="57"/>
        </w:numPr>
        <w:tabs>
          <w:tab w:val="left" w:pos="831"/>
        </w:tabs>
        <w:ind w:left="0"/>
        <w:rPr>
          <w:sz w:val="24"/>
          <w:szCs w:val="24"/>
        </w:rPr>
      </w:pPr>
      <w:r w:rsidRPr="004F6860">
        <w:rPr>
          <w:sz w:val="24"/>
          <w:szCs w:val="24"/>
        </w:rPr>
        <w:t>привлечение обучающихся, членов РДШ в участии в научно- практических конференциях, предметных олимпиадах и неделях, спортивных соревнованиях и творческих конкурсах;</w:t>
      </w:r>
    </w:p>
    <w:p w14:paraId="753C73BF" w14:textId="77777777" w:rsidR="009211DE" w:rsidRPr="004F6860" w:rsidRDefault="009211DE" w:rsidP="00A74FEC">
      <w:pPr>
        <w:pStyle w:val="TableParagraph"/>
        <w:numPr>
          <w:ilvl w:val="0"/>
          <w:numId w:val="57"/>
        </w:numPr>
        <w:tabs>
          <w:tab w:val="left" w:pos="831"/>
        </w:tabs>
        <w:ind w:left="0"/>
        <w:rPr>
          <w:sz w:val="24"/>
          <w:szCs w:val="24"/>
        </w:rPr>
      </w:pPr>
      <w:r w:rsidRPr="004F6860">
        <w:rPr>
          <w:sz w:val="24"/>
          <w:szCs w:val="24"/>
        </w:rPr>
        <w:t xml:space="preserve">участие в организации содружества с социальными партнерами (железнодорожники, сотрудники ОВД, </w:t>
      </w:r>
    </w:p>
    <w:p w14:paraId="2B316026" w14:textId="77777777" w:rsidR="009211DE" w:rsidRPr="004F6860" w:rsidRDefault="009211DE" w:rsidP="00A74FEC">
      <w:pPr>
        <w:pStyle w:val="TableParagraph"/>
        <w:numPr>
          <w:ilvl w:val="0"/>
          <w:numId w:val="57"/>
        </w:numPr>
        <w:tabs>
          <w:tab w:val="left" w:pos="831"/>
        </w:tabs>
        <w:ind w:left="0" w:hanging="361"/>
        <w:rPr>
          <w:sz w:val="24"/>
          <w:szCs w:val="24"/>
        </w:rPr>
      </w:pPr>
      <w:r w:rsidRPr="004F6860">
        <w:rPr>
          <w:sz w:val="24"/>
          <w:szCs w:val="24"/>
        </w:rPr>
        <w:t>участие в обсуждении кандидатур на</w:t>
      </w:r>
      <w:r w:rsidRPr="004F6860">
        <w:rPr>
          <w:spacing w:val="-3"/>
          <w:sz w:val="24"/>
          <w:szCs w:val="24"/>
        </w:rPr>
        <w:t xml:space="preserve"> </w:t>
      </w:r>
      <w:r w:rsidRPr="004F6860">
        <w:rPr>
          <w:sz w:val="24"/>
          <w:szCs w:val="24"/>
        </w:rPr>
        <w:t>награждение;</w:t>
      </w:r>
    </w:p>
    <w:p w14:paraId="20424BBA" w14:textId="77777777" w:rsidR="009211DE" w:rsidRPr="004F6860" w:rsidRDefault="009211DE" w:rsidP="00A74FEC">
      <w:pPr>
        <w:pStyle w:val="TableParagraph"/>
        <w:numPr>
          <w:ilvl w:val="0"/>
          <w:numId w:val="57"/>
        </w:numPr>
        <w:tabs>
          <w:tab w:val="left" w:pos="831"/>
        </w:tabs>
        <w:ind w:left="0"/>
        <w:rPr>
          <w:sz w:val="24"/>
          <w:szCs w:val="24"/>
        </w:rPr>
      </w:pPr>
      <w:r w:rsidRPr="004F6860">
        <w:rPr>
          <w:sz w:val="24"/>
          <w:szCs w:val="24"/>
        </w:rPr>
        <w:t>организация участия профильных отрядов в работе летнего школьного лагеря.</w:t>
      </w:r>
    </w:p>
    <w:p w14:paraId="2A5FE1B5" w14:textId="77777777" w:rsidR="009211DE" w:rsidRPr="004F6860" w:rsidRDefault="009211DE" w:rsidP="00A74FEC">
      <w:pPr>
        <w:shd w:val="clear" w:color="auto" w:fill="FFFFFF"/>
        <w:tabs>
          <w:tab w:val="left" w:pos="993"/>
          <w:tab w:val="left" w:pos="1310"/>
        </w:tabs>
        <w:spacing w:after="0" w:line="240" w:lineRule="auto"/>
        <w:rPr>
          <w:rFonts w:ascii="Times New Roman" w:eastAsia="№Е" w:hAnsi="Times New Roman" w:cs="Times New Roman"/>
          <w:b/>
          <w:iCs/>
          <w:color w:val="000000"/>
          <w:w w:val="0"/>
          <w:kern w:val="2"/>
          <w:sz w:val="24"/>
          <w:szCs w:val="24"/>
          <w:lang w:val="x-none" w:eastAsia="x-none"/>
        </w:rPr>
      </w:pPr>
      <w:r w:rsidRPr="004F6860">
        <w:rPr>
          <w:rFonts w:ascii="Times New Roman" w:eastAsia="№Е" w:hAnsi="Times New Roman" w:cs="Times New Roman"/>
          <w:kern w:val="2"/>
          <w:sz w:val="24"/>
          <w:szCs w:val="24"/>
          <w:lang w:eastAsia="x-none"/>
        </w:rPr>
        <w:t xml:space="preserve">                    </w:t>
      </w:r>
      <w:r w:rsidRPr="004F6860">
        <w:rPr>
          <w:rFonts w:ascii="Times New Roman" w:eastAsia="№Е" w:hAnsi="Times New Roman" w:cs="Times New Roman"/>
          <w:b/>
          <w:iCs/>
          <w:color w:val="000000"/>
          <w:w w:val="0"/>
          <w:kern w:val="2"/>
          <w:sz w:val="24"/>
          <w:szCs w:val="24"/>
          <w:lang w:val="x-none" w:eastAsia="x-none"/>
        </w:rPr>
        <w:t xml:space="preserve">4. </w:t>
      </w:r>
      <w:r w:rsidRPr="004F6860">
        <w:rPr>
          <w:rFonts w:ascii="Times New Roman" w:eastAsia="№Е" w:hAnsi="Times New Roman" w:cs="Times New Roman"/>
          <w:b/>
          <w:iCs/>
          <w:color w:val="000000"/>
          <w:w w:val="0"/>
          <w:kern w:val="2"/>
          <w:sz w:val="24"/>
          <w:szCs w:val="24"/>
          <w:lang w:eastAsia="x-none"/>
        </w:rPr>
        <w:t>ОСНОВНЫЕ НАПРАВЛЕНИЯ САМО</w:t>
      </w:r>
      <w:r w:rsidRPr="004F6860">
        <w:rPr>
          <w:rFonts w:ascii="Times New Roman" w:eastAsia="№Е" w:hAnsi="Times New Roman" w:cs="Times New Roman"/>
          <w:b/>
          <w:iCs/>
          <w:color w:val="000000"/>
          <w:w w:val="0"/>
          <w:kern w:val="2"/>
          <w:sz w:val="24"/>
          <w:szCs w:val="24"/>
          <w:lang w:val="x-none" w:eastAsia="x-none"/>
        </w:rPr>
        <w:t>АНАЛИЗ</w:t>
      </w:r>
      <w:r w:rsidRPr="004F6860">
        <w:rPr>
          <w:rFonts w:ascii="Times New Roman" w:eastAsia="№Е" w:hAnsi="Times New Roman" w:cs="Times New Roman"/>
          <w:b/>
          <w:iCs/>
          <w:color w:val="000000"/>
          <w:w w:val="0"/>
          <w:kern w:val="2"/>
          <w:sz w:val="24"/>
          <w:szCs w:val="24"/>
          <w:lang w:eastAsia="x-none"/>
        </w:rPr>
        <w:t>А</w:t>
      </w:r>
      <w:r w:rsidRPr="004F6860">
        <w:rPr>
          <w:rFonts w:ascii="Times New Roman" w:eastAsia="№Е" w:hAnsi="Times New Roman" w:cs="Times New Roman"/>
          <w:b/>
          <w:iCs/>
          <w:color w:val="000000"/>
          <w:w w:val="0"/>
          <w:kern w:val="2"/>
          <w:sz w:val="24"/>
          <w:szCs w:val="24"/>
          <w:lang w:val="x-none" w:eastAsia="x-none"/>
        </w:rPr>
        <w:t xml:space="preserve"> </w:t>
      </w:r>
      <w:r w:rsidRPr="004F6860">
        <w:rPr>
          <w:rFonts w:ascii="Times New Roman" w:eastAsia="№Е" w:hAnsi="Times New Roman" w:cs="Times New Roman"/>
          <w:b/>
          <w:iCs/>
          <w:color w:val="000000"/>
          <w:w w:val="0"/>
          <w:kern w:val="2"/>
          <w:sz w:val="24"/>
          <w:szCs w:val="24"/>
          <w:lang w:eastAsia="x-none"/>
        </w:rPr>
        <w:br/>
        <w:t xml:space="preserve">                     </w:t>
      </w:r>
      <w:r w:rsidRPr="004F6860">
        <w:rPr>
          <w:rFonts w:ascii="Times New Roman" w:eastAsia="№Е" w:hAnsi="Times New Roman" w:cs="Times New Roman"/>
          <w:b/>
          <w:iCs/>
          <w:color w:val="000000"/>
          <w:w w:val="0"/>
          <w:kern w:val="2"/>
          <w:sz w:val="24"/>
          <w:szCs w:val="24"/>
          <w:lang w:val="x-none" w:eastAsia="x-none"/>
        </w:rPr>
        <w:t>ВОСПИТАТЕЛЬНО</w:t>
      </w:r>
      <w:r w:rsidRPr="004F6860">
        <w:rPr>
          <w:rFonts w:ascii="Times New Roman" w:eastAsia="№Е" w:hAnsi="Times New Roman" w:cs="Times New Roman"/>
          <w:b/>
          <w:iCs/>
          <w:color w:val="000000"/>
          <w:w w:val="0"/>
          <w:kern w:val="2"/>
          <w:sz w:val="24"/>
          <w:szCs w:val="24"/>
          <w:lang w:eastAsia="x-none"/>
        </w:rPr>
        <w:t>Й РАБОТЫ.</w:t>
      </w:r>
    </w:p>
    <w:p w14:paraId="3B62AD01" w14:textId="77777777" w:rsidR="009211DE" w:rsidRPr="004F6860" w:rsidRDefault="009211DE" w:rsidP="00A74FEC">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F6860">
        <w:rPr>
          <w:rFonts w:ascii="Times New Roman" w:eastAsia="Times New Roman" w:hAnsi="Times New Roman" w:cs="Times New Roman"/>
          <w:kern w:val="2"/>
          <w:sz w:val="24"/>
          <w:szCs w:val="24"/>
          <w:lang w:eastAsia="ko-KR"/>
        </w:rPr>
        <w:t>Самоанализ организуемой в школе воспитат</w:t>
      </w:r>
      <w:r w:rsidR="00422402" w:rsidRPr="004F6860">
        <w:rPr>
          <w:rFonts w:ascii="Times New Roman" w:eastAsia="Times New Roman" w:hAnsi="Times New Roman" w:cs="Times New Roman"/>
          <w:kern w:val="2"/>
          <w:sz w:val="24"/>
          <w:szCs w:val="24"/>
          <w:lang w:eastAsia="ko-KR"/>
        </w:rPr>
        <w:t xml:space="preserve">ельной работы осуществляется </w:t>
      </w:r>
      <w:r w:rsidRPr="004F6860">
        <w:rPr>
          <w:rFonts w:ascii="Times New Roman" w:eastAsia="Times New Roman" w:hAnsi="Times New Roman" w:cs="Times New Roman"/>
          <w:kern w:val="2"/>
          <w:sz w:val="24"/>
          <w:szCs w:val="24"/>
          <w:lang w:eastAsia="ko-KR"/>
        </w:rPr>
        <w:t xml:space="preserve">по выбранным самой школой направлениям и проводится с целью выявления основных проблем школьного воспитания и последующего их решения. </w:t>
      </w:r>
    </w:p>
    <w:p w14:paraId="5393C772" w14:textId="77777777" w:rsidR="009211DE" w:rsidRPr="004F6860" w:rsidRDefault="009211DE" w:rsidP="00A74FEC">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F6860">
        <w:rPr>
          <w:rFonts w:ascii="Times New Roman" w:eastAsia="Times New Roman" w:hAnsi="Times New Roman" w:cs="Times New Roman"/>
          <w:kern w:val="2"/>
          <w:sz w:val="24"/>
          <w:szCs w:val="24"/>
          <w:lang w:eastAsia="ko-KR"/>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14:paraId="67573036" w14:textId="77777777" w:rsidR="009211DE" w:rsidRPr="004F6860" w:rsidRDefault="009211DE" w:rsidP="00A74FEC">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F6860">
        <w:rPr>
          <w:rFonts w:ascii="Times New Roman" w:eastAsia="Times New Roman" w:hAnsi="Times New Roman" w:cs="Times New Roman"/>
          <w:kern w:val="2"/>
          <w:sz w:val="24"/>
          <w:szCs w:val="24"/>
          <w:lang w:eastAsia="ko-KR"/>
        </w:rPr>
        <w:t>Основными принципами, на основе которых осуществляется самоанализ воспитательной работы в школе, являются:</w:t>
      </w:r>
    </w:p>
    <w:p w14:paraId="16E1729E" w14:textId="77777777" w:rsidR="009211DE" w:rsidRPr="004F6860" w:rsidRDefault="009211DE" w:rsidP="00A74FEC">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F6860">
        <w:rPr>
          <w:rFonts w:ascii="Times New Roman" w:eastAsia="Times New Roman" w:hAnsi="Times New Roman" w:cs="Times New Roman"/>
          <w:kern w:val="2"/>
          <w:sz w:val="24"/>
          <w:szCs w:val="24"/>
          <w:lang w:eastAsia="ko-KR"/>
        </w:rPr>
        <w:t xml:space="preserve">принцип гуманистической направленности осуществляемого анализа, ориентирующий экспертов на уважительное отношение как к воспитанникам, </w:t>
      </w:r>
      <w:r w:rsidRPr="004F6860">
        <w:rPr>
          <w:rFonts w:ascii="Times New Roman" w:eastAsia="Times New Roman" w:hAnsi="Times New Roman" w:cs="Times New Roman"/>
          <w:kern w:val="2"/>
          <w:sz w:val="24"/>
          <w:szCs w:val="24"/>
          <w:lang w:eastAsia="ko-KR"/>
        </w:rPr>
        <w:br/>
        <w:t xml:space="preserve">так и к педагогическим работникам, реализующим воспитательный процесс; </w:t>
      </w:r>
    </w:p>
    <w:p w14:paraId="61F6D98F" w14:textId="77777777" w:rsidR="009211DE" w:rsidRPr="004F6860" w:rsidRDefault="009211DE" w:rsidP="00A74FEC">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F6860">
        <w:rPr>
          <w:rFonts w:ascii="Times New Roman" w:eastAsia="Times New Roman" w:hAnsi="Times New Roman" w:cs="Times New Roman"/>
          <w:kern w:val="2"/>
          <w:sz w:val="24"/>
          <w:szCs w:val="24"/>
          <w:lang w:eastAsia="ko-KR"/>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14:paraId="56052BB3" w14:textId="77777777" w:rsidR="009211DE" w:rsidRPr="004F6860" w:rsidRDefault="009211DE" w:rsidP="00A74FEC">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F6860">
        <w:rPr>
          <w:rFonts w:ascii="Times New Roman" w:eastAsia="Times New Roman" w:hAnsi="Times New Roman" w:cs="Times New Roman"/>
          <w:kern w:val="2"/>
          <w:sz w:val="24"/>
          <w:szCs w:val="24"/>
          <w:lang w:eastAsia="ko-KR"/>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w:t>
      </w:r>
      <w:proofErr w:type="gramStart"/>
      <w:r w:rsidRPr="004F6860">
        <w:rPr>
          <w:rFonts w:ascii="Times New Roman" w:eastAsia="Times New Roman" w:hAnsi="Times New Roman" w:cs="Times New Roman"/>
          <w:kern w:val="2"/>
          <w:sz w:val="24"/>
          <w:szCs w:val="24"/>
          <w:lang w:eastAsia="ko-KR"/>
        </w:rPr>
        <w:t>обучающимися  деятельности</w:t>
      </w:r>
      <w:proofErr w:type="gramEnd"/>
      <w:r w:rsidRPr="004F6860">
        <w:rPr>
          <w:rFonts w:ascii="Times New Roman" w:eastAsia="Times New Roman" w:hAnsi="Times New Roman" w:cs="Times New Roman"/>
          <w:kern w:val="2"/>
          <w:sz w:val="24"/>
          <w:szCs w:val="24"/>
          <w:lang w:eastAsia="ko-KR"/>
        </w:rPr>
        <w:t>;</w:t>
      </w:r>
    </w:p>
    <w:p w14:paraId="1F6A4952" w14:textId="77777777" w:rsidR="009211DE" w:rsidRPr="004F6860" w:rsidRDefault="009211DE" w:rsidP="00A74FEC">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F6860">
        <w:rPr>
          <w:rFonts w:ascii="Times New Roman" w:eastAsia="Times New Roman" w:hAnsi="Times New Roman" w:cs="Times New Roman"/>
          <w:kern w:val="2"/>
          <w:sz w:val="24"/>
          <w:szCs w:val="24"/>
          <w:lang w:eastAsia="ko-KR"/>
        </w:rPr>
        <w:lastRenderedPageBreak/>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14:paraId="4B8B99B8" w14:textId="77777777" w:rsidR="009211DE" w:rsidRPr="004F6860" w:rsidRDefault="009211DE" w:rsidP="00A74FEC">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F6860">
        <w:rPr>
          <w:rFonts w:ascii="Times New Roman" w:eastAsia="Times New Roman" w:hAnsi="Times New Roman" w:cs="Times New Roman"/>
          <w:kern w:val="2"/>
          <w:sz w:val="24"/>
          <w:szCs w:val="24"/>
          <w:lang w:eastAsia="ru-RU"/>
        </w:rPr>
        <w:t xml:space="preserve">Основными направлениями анализа </w:t>
      </w:r>
      <w:r w:rsidRPr="004F6860">
        <w:rPr>
          <w:rFonts w:ascii="Times New Roman" w:eastAsia="Times New Roman" w:hAnsi="Times New Roman" w:cs="Times New Roman"/>
          <w:kern w:val="2"/>
          <w:sz w:val="24"/>
          <w:szCs w:val="24"/>
          <w:lang w:eastAsia="ko-KR"/>
        </w:rPr>
        <w:t xml:space="preserve">организуемого в школе воспитательного процесса могут быть следующие </w:t>
      </w:r>
    </w:p>
    <w:p w14:paraId="4594F3E5" w14:textId="77777777" w:rsidR="009211DE" w:rsidRPr="004F6860" w:rsidRDefault="009211DE" w:rsidP="00A74FEC">
      <w:pPr>
        <w:widowControl w:val="0"/>
        <w:autoSpaceDE w:val="0"/>
        <w:autoSpaceDN w:val="0"/>
        <w:adjustRightInd w:val="0"/>
        <w:spacing w:after="0" w:line="240" w:lineRule="auto"/>
        <w:ind w:firstLine="709"/>
        <w:jc w:val="both"/>
        <w:rPr>
          <w:rFonts w:ascii="Times New Roman" w:eastAsia="Times New Roman" w:hAnsi="Times New Roman" w:cs="Times New Roman"/>
          <w:b/>
          <w:bCs/>
          <w:i/>
          <w:kern w:val="2"/>
          <w:sz w:val="24"/>
          <w:szCs w:val="24"/>
          <w:lang w:eastAsia="ko-KR"/>
        </w:rPr>
      </w:pPr>
      <w:r w:rsidRPr="004F6860">
        <w:rPr>
          <w:rFonts w:ascii="Times New Roman" w:eastAsia="Times New Roman" w:hAnsi="Times New Roman" w:cs="Times New Roman"/>
          <w:b/>
          <w:bCs/>
          <w:i/>
          <w:kern w:val="2"/>
          <w:sz w:val="24"/>
          <w:szCs w:val="24"/>
          <w:lang w:eastAsia="ko-KR"/>
        </w:rPr>
        <w:t xml:space="preserve">1. Результаты воспитания, социализации и саморазвития обучающихся. </w:t>
      </w:r>
    </w:p>
    <w:p w14:paraId="7E5D800A" w14:textId="77777777" w:rsidR="009211DE" w:rsidRPr="004F6860" w:rsidRDefault="009211DE" w:rsidP="00A74FEC">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4F6860">
        <w:rPr>
          <w:rFonts w:ascii="Times New Roman" w:eastAsia="Times New Roman" w:hAnsi="Times New Roman" w:cs="Times New Roman"/>
          <w:iCs/>
          <w:kern w:val="2"/>
          <w:sz w:val="24"/>
          <w:szCs w:val="24"/>
          <w:lang w:eastAsia="ko-KR"/>
        </w:rPr>
        <w:t xml:space="preserve">Критерием, на основе которого осуществляется данный анализ, является динамика личностного развития обучающихся каждого класса. </w:t>
      </w:r>
    </w:p>
    <w:p w14:paraId="6405F664" w14:textId="77777777" w:rsidR="009211DE" w:rsidRPr="004F6860" w:rsidRDefault="009211DE" w:rsidP="00A74FEC">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4F6860">
        <w:rPr>
          <w:rFonts w:ascii="Times New Roman" w:eastAsia="Times New Roman" w:hAnsi="Times New Roman" w:cs="Times New Roman"/>
          <w:iCs/>
          <w:kern w:val="2"/>
          <w:sz w:val="24"/>
          <w:szCs w:val="24"/>
          <w:lang w:eastAsia="ko-KR"/>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w:t>
      </w:r>
      <w:r w:rsidRPr="004F6860">
        <w:rPr>
          <w:rFonts w:ascii="Times New Roman" w:eastAsia="Times New Roman" w:hAnsi="Times New Roman" w:cs="Times New Roman"/>
          <w:iCs/>
          <w:kern w:val="2"/>
          <w:sz w:val="24"/>
          <w:szCs w:val="24"/>
          <w:lang w:eastAsia="ko-KR"/>
        </w:rPr>
        <w:br/>
        <w:t>или педагогическом совете школы.</w:t>
      </w:r>
    </w:p>
    <w:p w14:paraId="53CA56C8" w14:textId="77777777" w:rsidR="009211DE" w:rsidRPr="004F6860" w:rsidRDefault="009211DE" w:rsidP="00A74FEC">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4F6860">
        <w:rPr>
          <w:rFonts w:ascii="Times New Roman" w:eastAsia="Times New Roman" w:hAnsi="Times New Roman" w:cs="Times New Roman"/>
          <w:iCs/>
          <w:kern w:val="2"/>
          <w:sz w:val="24"/>
          <w:szCs w:val="24"/>
          <w:lang w:eastAsia="ko-KR"/>
        </w:rPr>
        <w:t xml:space="preserve">Способом получения информации о результатах воспитания, социализации </w:t>
      </w:r>
      <w:r w:rsidRPr="004F6860">
        <w:rPr>
          <w:rFonts w:ascii="Times New Roman" w:eastAsia="Times New Roman" w:hAnsi="Times New Roman" w:cs="Times New Roman"/>
          <w:iCs/>
          <w:kern w:val="2"/>
          <w:sz w:val="24"/>
          <w:szCs w:val="24"/>
          <w:lang w:eastAsia="ko-KR"/>
        </w:rPr>
        <w:br/>
        <w:t xml:space="preserve">и саморазвития обучающихся является педагогическое наблюдение. </w:t>
      </w:r>
    </w:p>
    <w:p w14:paraId="14702B8C" w14:textId="77777777" w:rsidR="009211DE" w:rsidRPr="004F6860" w:rsidRDefault="009211DE" w:rsidP="00A74FEC">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4F6860">
        <w:rPr>
          <w:rFonts w:ascii="Times New Roman" w:eastAsia="Times New Roman" w:hAnsi="Times New Roman" w:cs="Times New Roman"/>
          <w:iCs/>
          <w:kern w:val="2"/>
          <w:sz w:val="24"/>
          <w:szCs w:val="24"/>
          <w:lang w:eastAsia="ko-KR"/>
        </w:rPr>
        <w:t xml:space="preserve">Внимание педагогических работников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w:t>
      </w:r>
      <w:r w:rsidRPr="004F6860">
        <w:rPr>
          <w:rFonts w:ascii="Times New Roman" w:eastAsia="Times New Roman" w:hAnsi="Times New Roman" w:cs="Times New Roman"/>
          <w:iCs/>
          <w:kern w:val="2"/>
          <w:sz w:val="24"/>
          <w:szCs w:val="24"/>
          <w:lang w:eastAsia="ko-KR"/>
        </w:rPr>
        <w:br/>
        <w:t>не удалось и почему; какие новые проблемы появились, над чем далее предстоит работать педагогическому коллективу.</w:t>
      </w:r>
    </w:p>
    <w:p w14:paraId="2E435B20" w14:textId="77777777" w:rsidR="009211DE" w:rsidRPr="004F6860" w:rsidRDefault="009211DE" w:rsidP="00A74FEC">
      <w:pPr>
        <w:widowControl w:val="0"/>
        <w:autoSpaceDE w:val="0"/>
        <w:autoSpaceDN w:val="0"/>
        <w:adjustRightInd w:val="0"/>
        <w:spacing w:after="0" w:line="240" w:lineRule="auto"/>
        <w:ind w:firstLine="709"/>
        <w:jc w:val="both"/>
        <w:rPr>
          <w:rFonts w:ascii="Times New Roman" w:eastAsia="Times New Roman" w:hAnsi="Times New Roman" w:cs="Times New Roman"/>
          <w:b/>
          <w:bCs/>
          <w:i/>
          <w:kern w:val="2"/>
          <w:sz w:val="24"/>
          <w:szCs w:val="24"/>
          <w:lang w:eastAsia="ko-KR"/>
        </w:rPr>
      </w:pPr>
      <w:r w:rsidRPr="004F6860">
        <w:rPr>
          <w:rFonts w:ascii="Times New Roman" w:eastAsia="Times New Roman" w:hAnsi="Times New Roman" w:cs="Times New Roman"/>
          <w:b/>
          <w:bCs/>
          <w:i/>
          <w:kern w:val="2"/>
          <w:sz w:val="24"/>
          <w:szCs w:val="24"/>
          <w:lang w:eastAsia="ko-KR"/>
        </w:rPr>
        <w:t>2. Состояние организуемой в школе совместной деятельности обучающихся и взрослых.</w:t>
      </w:r>
    </w:p>
    <w:p w14:paraId="690B961E" w14:textId="77777777" w:rsidR="009211DE" w:rsidRPr="004F6860" w:rsidRDefault="009211DE" w:rsidP="00A74FEC">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kern w:val="2"/>
          <w:sz w:val="24"/>
          <w:szCs w:val="24"/>
          <w:lang w:eastAsia="ko-KR"/>
        </w:rPr>
      </w:pPr>
      <w:r w:rsidRPr="004F6860">
        <w:rPr>
          <w:rFonts w:ascii="Times New Roman" w:eastAsia="Times New Roman" w:hAnsi="Times New Roman" w:cs="Times New Roman"/>
          <w:iCs/>
          <w:kern w:val="2"/>
          <w:sz w:val="24"/>
          <w:szCs w:val="24"/>
          <w:lang w:eastAsia="ko-KR"/>
        </w:rPr>
        <w:t xml:space="preserve">Критерием, на основе которого осуществляется данный анализ, является наличие в школе </w:t>
      </w:r>
      <w:r w:rsidRPr="004F6860">
        <w:rPr>
          <w:rFonts w:ascii="Times New Roman" w:eastAsia="Times New Roman" w:hAnsi="Times New Roman" w:cs="Times New Roman"/>
          <w:iCs/>
          <w:color w:val="000000"/>
          <w:kern w:val="2"/>
          <w:sz w:val="24"/>
          <w:szCs w:val="24"/>
          <w:lang w:eastAsia="ko-KR"/>
        </w:rPr>
        <w:t>интересной, событийно насыщенной и личностно развивающей</w:t>
      </w:r>
      <w:r w:rsidRPr="004F6860">
        <w:rPr>
          <w:rFonts w:ascii="Times New Roman" w:eastAsia="Times New Roman" w:hAnsi="Times New Roman" w:cs="Times New Roman"/>
          <w:iCs/>
          <w:kern w:val="2"/>
          <w:sz w:val="24"/>
          <w:szCs w:val="24"/>
          <w:lang w:eastAsia="ko-KR"/>
        </w:rPr>
        <w:t xml:space="preserve"> совместной деятельности обучающихся и взрослых</w:t>
      </w:r>
      <w:r w:rsidRPr="004F6860">
        <w:rPr>
          <w:rFonts w:ascii="Times New Roman" w:eastAsia="Times New Roman" w:hAnsi="Times New Roman" w:cs="Times New Roman"/>
          <w:iCs/>
          <w:color w:val="000000"/>
          <w:kern w:val="2"/>
          <w:sz w:val="24"/>
          <w:szCs w:val="24"/>
          <w:lang w:eastAsia="ko-KR"/>
        </w:rPr>
        <w:t xml:space="preserve">. </w:t>
      </w:r>
    </w:p>
    <w:p w14:paraId="7C8ADF47" w14:textId="77777777" w:rsidR="009211DE" w:rsidRPr="004F6860" w:rsidRDefault="009211DE" w:rsidP="00A74FEC">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4F6860">
        <w:rPr>
          <w:rFonts w:ascii="Times New Roman" w:eastAsia="Times New Roman" w:hAnsi="Times New Roman" w:cs="Times New Roman"/>
          <w:iCs/>
          <w:kern w:val="2"/>
          <w:sz w:val="24"/>
          <w:szCs w:val="24"/>
          <w:lang w:eastAsia="ko-KR"/>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14:paraId="76A49396" w14:textId="77777777" w:rsidR="009211DE" w:rsidRPr="004F6860" w:rsidRDefault="009211DE" w:rsidP="00A74FEC">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4F6860">
        <w:rPr>
          <w:rFonts w:ascii="Times New Roman" w:eastAsia="Times New Roman" w:hAnsi="Times New Roman" w:cs="Times New Roman"/>
          <w:iCs/>
          <w:kern w:val="2"/>
          <w:sz w:val="24"/>
          <w:szCs w:val="24"/>
          <w:lang w:eastAsia="ko-KR"/>
        </w:rPr>
        <w:t>Способами</w:t>
      </w:r>
      <w:r w:rsidRPr="004F6860">
        <w:rPr>
          <w:rFonts w:ascii="Times New Roman" w:eastAsia="Times New Roman" w:hAnsi="Times New Roman" w:cs="Times New Roman"/>
          <w:i/>
          <w:kern w:val="2"/>
          <w:sz w:val="24"/>
          <w:szCs w:val="24"/>
          <w:lang w:eastAsia="ko-KR"/>
        </w:rPr>
        <w:t xml:space="preserve"> </w:t>
      </w:r>
      <w:r w:rsidRPr="004F6860">
        <w:rPr>
          <w:rFonts w:ascii="Times New Roman" w:eastAsia="Times New Roman" w:hAnsi="Times New Roman" w:cs="Times New Roman"/>
          <w:iCs/>
          <w:kern w:val="2"/>
          <w:sz w:val="24"/>
          <w:szCs w:val="24"/>
          <w:lang w:eastAsia="ko-KR"/>
        </w:rPr>
        <w:t>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14:paraId="22BED7CE" w14:textId="77777777" w:rsidR="009211DE" w:rsidRPr="004F6860" w:rsidRDefault="009211DE" w:rsidP="00A74FEC">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4F6860">
        <w:rPr>
          <w:rFonts w:ascii="Times New Roman" w:eastAsia="Times New Roman" w:hAnsi="Times New Roman" w:cs="Times New Roman"/>
          <w:iCs/>
          <w:kern w:val="2"/>
          <w:sz w:val="24"/>
          <w:szCs w:val="24"/>
          <w:lang w:eastAsia="ko-KR"/>
        </w:rPr>
        <w:t xml:space="preserve">Внимание при этом сосредотачивается на вопросах, связанных с </w:t>
      </w:r>
    </w:p>
    <w:p w14:paraId="0E69CC7C" w14:textId="77777777" w:rsidR="009211DE" w:rsidRPr="004F6860" w:rsidRDefault="009211DE" w:rsidP="00A74FEC">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4F6860">
        <w:rPr>
          <w:rFonts w:ascii="Times New Roman" w:eastAsia="Times New Roman" w:hAnsi="Times New Roman" w:cs="Times New Roman"/>
          <w:iCs/>
          <w:kern w:val="2"/>
          <w:sz w:val="24"/>
          <w:szCs w:val="24"/>
          <w:lang w:eastAsia="ko-KR"/>
        </w:rPr>
        <w:t xml:space="preserve">качеством проводимых </w:t>
      </w:r>
      <w:r w:rsidRPr="004F6860">
        <w:rPr>
          <w:rFonts w:ascii="Times New Roman" w:eastAsia="Times New Roman" w:hAnsi="Times New Roman" w:cs="Times New Roman"/>
          <w:kern w:val="2"/>
          <w:sz w:val="24"/>
          <w:szCs w:val="24"/>
          <w:lang w:eastAsia="ko-KR"/>
        </w:rPr>
        <w:t>о</w:t>
      </w:r>
      <w:r w:rsidRPr="004F6860">
        <w:rPr>
          <w:rFonts w:ascii="Times New Roman" w:eastAsia="Times New Roman" w:hAnsi="Times New Roman" w:cs="Times New Roman"/>
          <w:color w:val="000000"/>
          <w:w w:val="0"/>
          <w:kern w:val="2"/>
          <w:sz w:val="24"/>
          <w:szCs w:val="24"/>
          <w:lang w:eastAsia="ko-KR"/>
        </w:rPr>
        <w:t xml:space="preserve">бщешкольных ключевых </w:t>
      </w:r>
      <w:r w:rsidRPr="004F6860">
        <w:rPr>
          <w:rFonts w:ascii="Times New Roman" w:eastAsia="Times New Roman" w:hAnsi="Times New Roman" w:cs="Times New Roman"/>
          <w:kern w:val="2"/>
          <w:sz w:val="24"/>
          <w:szCs w:val="24"/>
          <w:lang w:eastAsia="ko-KR"/>
        </w:rPr>
        <w:t>дел;</w:t>
      </w:r>
    </w:p>
    <w:p w14:paraId="0BD671F0" w14:textId="77777777" w:rsidR="009211DE" w:rsidRPr="004F6860" w:rsidRDefault="009211DE" w:rsidP="00A74FEC">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4F6860">
        <w:rPr>
          <w:rFonts w:ascii="Times New Roman" w:eastAsia="Times New Roman" w:hAnsi="Times New Roman" w:cs="Times New Roman"/>
          <w:iCs/>
          <w:kern w:val="2"/>
          <w:sz w:val="24"/>
          <w:szCs w:val="24"/>
          <w:lang w:eastAsia="ko-KR"/>
        </w:rPr>
        <w:t>качеством совместной деятельности классных руководителей и их классов;</w:t>
      </w:r>
    </w:p>
    <w:p w14:paraId="3CDDC334" w14:textId="77777777" w:rsidR="009211DE" w:rsidRPr="004F6860" w:rsidRDefault="009211DE" w:rsidP="00A74FEC">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4F6860">
        <w:rPr>
          <w:rFonts w:ascii="Times New Roman" w:eastAsia="Times New Roman" w:hAnsi="Times New Roman" w:cs="Times New Roman"/>
          <w:iCs/>
          <w:kern w:val="2"/>
          <w:sz w:val="24"/>
          <w:szCs w:val="24"/>
          <w:lang w:eastAsia="ko-KR"/>
        </w:rPr>
        <w:t>качеством организуемой в школе</w:t>
      </w:r>
      <w:r w:rsidRPr="004F6860">
        <w:rPr>
          <w:rFonts w:ascii="Times New Roman" w:eastAsia="Times New Roman" w:hAnsi="Times New Roman" w:cs="Times New Roman"/>
          <w:kern w:val="2"/>
          <w:sz w:val="24"/>
          <w:szCs w:val="24"/>
          <w:lang w:eastAsia="ko-KR"/>
        </w:rPr>
        <w:t xml:space="preserve"> внеурочной деятельности;</w:t>
      </w:r>
    </w:p>
    <w:p w14:paraId="22967284" w14:textId="77777777" w:rsidR="009211DE" w:rsidRPr="004F6860" w:rsidRDefault="009211DE" w:rsidP="00A74FEC">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4F6860">
        <w:rPr>
          <w:rFonts w:ascii="Times New Roman" w:eastAsia="Times New Roman" w:hAnsi="Times New Roman" w:cs="Times New Roman"/>
          <w:iCs/>
          <w:kern w:val="2"/>
          <w:sz w:val="24"/>
          <w:szCs w:val="24"/>
          <w:lang w:eastAsia="ko-KR"/>
        </w:rPr>
        <w:t>качеством реализации личностно развивающего потенциала школьных уроков;</w:t>
      </w:r>
    </w:p>
    <w:p w14:paraId="00B3F684" w14:textId="77777777" w:rsidR="009211DE" w:rsidRPr="004F6860" w:rsidRDefault="009211DE" w:rsidP="00A74FEC">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4F6860">
        <w:rPr>
          <w:rFonts w:ascii="Times New Roman" w:eastAsia="Times New Roman" w:hAnsi="Times New Roman" w:cs="Times New Roman"/>
          <w:iCs/>
          <w:kern w:val="2"/>
          <w:sz w:val="24"/>
          <w:szCs w:val="24"/>
          <w:lang w:eastAsia="ko-KR"/>
        </w:rPr>
        <w:t xml:space="preserve">качеством существующего в школе </w:t>
      </w:r>
      <w:r w:rsidRPr="004F6860">
        <w:rPr>
          <w:rFonts w:ascii="Times New Roman" w:eastAsia="Times New Roman" w:hAnsi="Times New Roman" w:cs="Times New Roman"/>
          <w:kern w:val="2"/>
          <w:sz w:val="24"/>
          <w:szCs w:val="24"/>
          <w:lang w:eastAsia="ko-KR"/>
        </w:rPr>
        <w:t>ученического самоуправления;</w:t>
      </w:r>
    </w:p>
    <w:p w14:paraId="1304E126" w14:textId="77777777" w:rsidR="009211DE" w:rsidRPr="004F6860" w:rsidRDefault="009211DE" w:rsidP="00A74FEC">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4F6860">
        <w:rPr>
          <w:rFonts w:ascii="Times New Roman" w:eastAsia="Times New Roman" w:hAnsi="Times New Roman" w:cs="Times New Roman"/>
          <w:iCs/>
          <w:kern w:val="2"/>
          <w:sz w:val="24"/>
          <w:szCs w:val="24"/>
          <w:lang w:eastAsia="ko-KR"/>
        </w:rPr>
        <w:t>качеством</w:t>
      </w:r>
      <w:r w:rsidRPr="004F6860">
        <w:rPr>
          <w:rFonts w:ascii="Times New Roman" w:eastAsia="Times New Roman" w:hAnsi="Times New Roman" w:cs="Times New Roman"/>
          <w:color w:val="000000"/>
          <w:w w:val="0"/>
          <w:kern w:val="2"/>
          <w:sz w:val="24"/>
          <w:szCs w:val="24"/>
          <w:lang w:eastAsia="ko-KR"/>
        </w:rPr>
        <w:t xml:space="preserve"> проводимых в школе экскурсий, экспедиций, походов; </w:t>
      </w:r>
    </w:p>
    <w:p w14:paraId="3D3E3550" w14:textId="77777777" w:rsidR="009211DE" w:rsidRPr="004F6860" w:rsidRDefault="009211DE" w:rsidP="00A74FEC">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4F6860">
        <w:rPr>
          <w:rFonts w:ascii="Times New Roman" w:eastAsia="Times New Roman" w:hAnsi="Times New Roman" w:cs="Times New Roman"/>
          <w:iCs/>
          <w:kern w:val="2"/>
          <w:sz w:val="24"/>
          <w:szCs w:val="24"/>
          <w:lang w:eastAsia="ko-KR"/>
        </w:rPr>
        <w:t>качеством</w:t>
      </w:r>
      <w:r w:rsidRPr="004F6860">
        <w:rPr>
          <w:rFonts w:ascii="Times New Roman" w:eastAsia="№Е" w:hAnsi="Times New Roman" w:cs="Times New Roman"/>
          <w:kern w:val="2"/>
          <w:sz w:val="24"/>
          <w:szCs w:val="24"/>
          <w:lang w:eastAsia="ko-KR"/>
        </w:rPr>
        <w:t xml:space="preserve"> профориентационной работы школы;</w:t>
      </w:r>
    </w:p>
    <w:p w14:paraId="1690207C" w14:textId="77777777" w:rsidR="009211DE" w:rsidRPr="004F6860" w:rsidRDefault="009211DE" w:rsidP="00A74FEC">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4F6860">
        <w:rPr>
          <w:rFonts w:ascii="Times New Roman" w:eastAsia="Times New Roman" w:hAnsi="Times New Roman" w:cs="Times New Roman"/>
          <w:iCs/>
          <w:kern w:val="2"/>
          <w:sz w:val="24"/>
          <w:szCs w:val="24"/>
          <w:lang w:eastAsia="ko-KR"/>
        </w:rPr>
        <w:t>качеством</w:t>
      </w:r>
      <w:r w:rsidRPr="004F6860">
        <w:rPr>
          <w:rFonts w:ascii="Times New Roman" w:eastAsia="№Е" w:hAnsi="Times New Roman" w:cs="Times New Roman"/>
          <w:kern w:val="2"/>
          <w:sz w:val="24"/>
          <w:szCs w:val="24"/>
          <w:lang w:eastAsia="ko-KR"/>
        </w:rPr>
        <w:t xml:space="preserve"> работы школьных медиа;</w:t>
      </w:r>
    </w:p>
    <w:p w14:paraId="323AEBBF" w14:textId="77777777" w:rsidR="009211DE" w:rsidRPr="004F6860" w:rsidRDefault="009211DE" w:rsidP="00A74FEC">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4F6860">
        <w:rPr>
          <w:rFonts w:ascii="Times New Roman" w:eastAsia="Times New Roman" w:hAnsi="Times New Roman" w:cs="Times New Roman"/>
          <w:iCs/>
          <w:kern w:val="2"/>
          <w:sz w:val="24"/>
          <w:szCs w:val="24"/>
          <w:lang w:eastAsia="ko-KR"/>
        </w:rPr>
        <w:t>качеством взаимодействия школы и семей обучающихся.</w:t>
      </w:r>
    </w:p>
    <w:p w14:paraId="1972C8CB" w14:textId="77777777" w:rsidR="009211DE" w:rsidRPr="004F6860" w:rsidRDefault="009211DE" w:rsidP="00A74FEC">
      <w:pPr>
        <w:widowControl w:val="0"/>
        <w:suppressAutoHyphens/>
        <w:spacing w:after="0" w:line="240" w:lineRule="auto"/>
        <w:jc w:val="both"/>
        <w:rPr>
          <w:rFonts w:ascii="Times New Roman" w:eastAsia="SimSun" w:hAnsi="Times New Roman" w:cs="Times New Roman"/>
          <w:sz w:val="24"/>
          <w:szCs w:val="24"/>
          <w:lang w:eastAsia="zh-CN" w:bidi="hi-IN"/>
        </w:rPr>
      </w:pPr>
      <w:r w:rsidRPr="004F6860">
        <w:rPr>
          <w:rFonts w:ascii="Times New Roman" w:eastAsia="Times New Roman" w:hAnsi="Times New Roman" w:cs="Times New Roman"/>
          <w:iCs/>
          <w:kern w:val="2"/>
          <w:sz w:val="24"/>
          <w:szCs w:val="24"/>
          <w:lang w:eastAsia="ko-KR"/>
        </w:rPr>
        <w:t>Качеством организации деятельности по программам РДШ</w:t>
      </w:r>
      <w:r w:rsidRPr="004F6860">
        <w:rPr>
          <w:rFonts w:ascii="Times New Roman" w:eastAsia="SimSun" w:hAnsi="Times New Roman" w:cs="Times New Roman"/>
          <w:sz w:val="24"/>
          <w:szCs w:val="24"/>
          <w:lang w:eastAsia="zh-CN" w:bidi="hi-IN"/>
        </w:rPr>
        <w:t xml:space="preserve"> Оценка эффективности воспитательного процесса определяется методиками педагогической диагностики. Диагностика воспитательной деятельности представляет собой оценочную процедуру, направленную на выявление уровня воспитанности учащегося и развития детского коллектива. Методы диагностики позволяют прогнозировать пути и средства оптимального построения процесса воспитания. Для изучения, анализа и оценки перечисленных результатов разработан </w:t>
      </w:r>
      <w:proofErr w:type="spellStart"/>
      <w:r w:rsidRPr="004F6860">
        <w:rPr>
          <w:rFonts w:ascii="Times New Roman" w:eastAsia="SimSun" w:hAnsi="Times New Roman" w:cs="Times New Roman"/>
          <w:sz w:val="24"/>
          <w:szCs w:val="24"/>
          <w:lang w:eastAsia="zh-CN" w:bidi="hi-IN"/>
        </w:rPr>
        <w:t>диагностико</w:t>
      </w:r>
      <w:proofErr w:type="spellEnd"/>
      <w:r w:rsidRPr="004F6860">
        <w:rPr>
          <w:rFonts w:ascii="Times New Roman" w:eastAsia="SimSun" w:hAnsi="Times New Roman" w:cs="Times New Roman"/>
          <w:sz w:val="24"/>
          <w:szCs w:val="24"/>
          <w:lang w:eastAsia="zh-CN" w:bidi="hi-IN"/>
        </w:rPr>
        <w:t xml:space="preserve">-аналитический инструментарий. Он </w:t>
      </w:r>
      <w:r w:rsidRPr="004F6860">
        <w:rPr>
          <w:rFonts w:ascii="Times New Roman" w:eastAsia="SimSun" w:hAnsi="Times New Roman" w:cs="Times New Roman"/>
          <w:sz w:val="24"/>
          <w:szCs w:val="24"/>
          <w:lang w:eastAsia="zh-CN" w:bidi="hi-IN"/>
        </w:rPr>
        <w:lastRenderedPageBreak/>
        <w:t xml:space="preserve">включает в себя представленные в таблице критерии и методики оценочно-аналитической деятельности: </w:t>
      </w:r>
    </w:p>
    <w:tbl>
      <w:tblPr>
        <w:tblW w:w="10087" w:type="dxa"/>
        <w:tblInd w:w="-110" w:type="dxa"/>
        <w:tblBorders>
          <w:top w:val="single" w:sz="2" w:space="0" w:color="000000"/>
          <w:left w:val="single" w:sz="2" w:space="0" w:color="000000"/>
          <w:bottom w:val="single" w:sz="2" w:space="0" w:color="000000"/>
          <w:insideH w:val="single" w:sz="2" w:space="0" w:color="000000"/>
        </w:tblBorders>
        <w:tblLayout w:type="fixed"/>
        <w:tblCellMar>
          <w:top w:w="55" w:type="dxa"/>
          <w:left w:w="54" w:type="dxa"/>
          <w:bottom w:w="55" w:type="dxa"/>
          <w:right w:w="55" w:type="dxa"/>
        </w:tblCellMar>
        <w:tblLook w:val="0000" w:firstRow="0" w:lastRow="0" w:firstColumn="0" w:lastColumn="0" w:noHBand="0" w:noVBand="0"/>
      </w:tblPr>
      <w:tblGrid>
        <w:gridCol w:w="2105"/>
        <w:gridCol w:w="1745"/>
        <w:gridCol w:w="6237"/>
      </w:tblGrid>
      <w:tr w:rsidR="0089546F" w:rsidRPr="004F6860" w14:paraId="5AE8DE09" w14:textId="77777777" w:rsidTr="004675AF">
        <w:tc>
          <w:tcPr>
            <w:tcW w:w="2105" w:type="dxa"/>
            <w:tcBorders>
              <w:top w:val="single" w:sz="2" w:space="0" w:color="000000"/>
              <w:left w:val="single" w:sz="2" w:space="0" w:color="000000"/>
              <w:bottom w:val="single" w:sz="2" w:space="0" w:color="000000"/>
            </w:tcBorders>
            <w:shd w:val="clear" w:color="auto" w:fill="auto"/>
            <w:tcMar>
              <w:left w:w="54" w:type="dxa"/>
            </w:tcMar>
          </w:tcPr>
          <w:p w14:paraId="638DD562" w14:textId="77777777" w:rsidR="0089546F" w:rsidRPr="004F6860" w:rsidRDefault="0089546F" w:rsidP="00A74FEC">
            <w:pPr>
              <w:widowControl w:val="0"/>
              <w:suppressAutoHyphens/>
              <w:spacing w:after="0" w:line="240" w:lineRule="auto"/>
              <w:jc w:val="center"/>
              <w:rPr>
                <w:rFonts w:ascii="Times New Roman" w:eastAsia="SimSun" w:hAnsi="Times New Roman" w:cs="Times New Roman"/>
                <w:b/>
                <w:bCs/>
                <w:sz w:val="24"/>
                <w:szCs w:val="24"/>
                <w:highlight w:val="yellow"/>
                <w:lang w:eastAsia="zh-CN" w:bidi="hi-IN"/>
              </w:rPr>
            </w:pPr>
            <w:r w:rsidRPr="004F6860">
              <w:rPr>
                <w:rFonts w:ascii="Times New Roman" w:eastAsia="SimSun" w:hAnsi="Times New Roman" w:cs="Times New Roman"/>
                <w:b/>
                <w:bCs/>
                <w:sz w:val="24"/>
                <w:szCs w:val="24"/>
                <w:lang w:eastAsia="zh-CN" w:bidi="hi-IN"/>
              </w:rPr>
              <w:t xml:space="preserve">Направления </w:t>
            </w:r>
          </w:p>
        </w:tc>
        <w:tc>
          <w:tcPr>
            <w:tcW w:w="1745" w:type="dxa"/>
            <w:tcBorders>
              <w:top w:val="single" w:sz="2" w:space="0" w:color="000000"/>
              <w:left w:val="single" w:sz="2" w:space="0" w:color="000000"/>
              <w:bottom w:val="single" w:sz="2" w:space="0" w:color="000000"/>
            </w:tcBorders>
            <w:shd w:val="clear" w:color="auto" w:fill="auto"/>
            <w:tcMar>
              <w:left w:w="54" w:type="dxa"/>
            </w:tcMar>
          </w:tcPr>
          <w:p w14:paraId="533FEEEF" w14:textId="77777777" w:rsidR="0089546F" w:rsidRPr="004F6860" w:rsidRDefault="0089546F" w:rsidP="00A74FEC">
            <w:pPr>
              <w:widowControl w:val="0"/>
              <w:suppressAutoHyphens/>
              <w:spacing w:after="0" w:line="240" w:lineRule="auto"/>
              <w:jc w:val="center"/>
              <w:rPr>
                <w:rFonts w:ascii="Times New Roman" w:eastAsia="SimSun" w:hAnsi="Times New Roman" w:cs="Times New Roman"/>
                <w:b/>
                <w:bCs/>
                <w:sz w:val="24"/>
                <w:szCs w:val="24"/>
                <w:highlight w:val="yellow"/>
                <w:lang w:eastAsia="zh-CN" w:bidi="hi-IN"/>
              </w:rPr>
            </w:pPr>
            <w:r w:rsidRPr="004F6860">
              <w:rPr>
                <w:rFonts w:ascii="Times New Roman" w:eastAsia="SimSun" w:hAnsi="Times New Roman" w:cs="Times New Roman"/>
                <w:b/>
                <w:bCs/>
                <w:sz w:val="24"/>
                <w:szCs w:val="24"/>
                <w:lang w:eastAsia="zh-CN" w:bidi="hi-IN"/>
              </w:rPr>
              <w:t xml:space="preserve">Критерии анализа и оценки </w:t>
            </w:r>
          </w:p>
        </w:tc>
        <w:tc>
          <w:tcPr>
            <w:tcW w:w="623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56BE3AF6" w14:textId="77777777" w:rsidR="0089546F" w:rsidRPr="004F6860" w:rsidRDefault="0089546F" w:rsidP="00A74FEC">
            <w:pPr>
              <w:widowControl w:val="0"/>
              <w:suppressAutoHyphens/>
              <w:spacing w:after="0" w:line="240" w:lineRule="auto"/>
              <w:jc w:val="center"/>
              <w:rPr>
                <w:rFonts w:ascii="Times New Roman" w:eastAsia="SimSun" w:hAnsi="Times New Roman" w:cs="Times New Roman"/>
                <w:b/>
                <w:bCs/>
                <w:sz w:val="24"/>
                <w:szCs w:val="24"/>
                <w:highlight w:val="yellow"/>
                <w:lang w:eastAsia="zh-CN" w:bidi="hi-IN"/>
              </w:rPr>
            </w:pPr>
            <w:r w:rsidRPr="004F6860">
              <w:rPr>
                <w:rFonts w:ascii="Times New Roman" w:eastAsia="SimSun" w:hAnsi="Times New Roman" w:cs="Times New Roman"/>
                <w:b/>
                <w:bCs/>
                <w:sz w:val="24"/>
                <w:szCs w:val="24"/>
                <w:lang w:eastAsia="zh-CN" w:bidi="hi-IN"/>
              </w:rPr>
              <w:t xml:space="preserve">Методики изучения и анализа </w:t>
            </w:r>
          </w:p>
        </w:tc>
      </w:tr>
      <w:tr w:rsidR="0089546F" w:rsidRPr="004F6860" w14:paraId="22711808" w14:textId="77777777" w:rsidTr="004675AF">
        <w:tc>
          <w:tcPr>
            <w:tcW w:w="2105" w:type="dxa"/>
            <w:tcBorders>
              <w:left w:val="single" w:sz="2" w:space="0" w:color="000000"/>
              <w:bottom w:val="single" w:sz="2" w:space="0" w:color="000000"/>
            </w:tcBorders>
            <w:shd w:val="clear" w:color="auto" w:fill="auto"/>
            <w:tcMar>
              <w:left w:w="54" w:type="dxa"/>
            </w:tcMar>
          </w:tcPr>
          <w:p w14:paraId="329AE3F9" w14:textId="77777777" w:rsidR="0089546F" w:rsidRPr="004F6860" w:rsidRDefault="0089546F" w:rsidP="00A74FEC">
            <w:pPr>
              <w:widowControl w:val="0"/>
              <w:suppressAutoHyphens/>
              <w:spacing w:after="0" w:line="240" w:lineRule="auto"/>
              <w:jc w:val="center"/>
              <w:rPr>
                <w:rFonts w:ascii="Times New Roman" w:eastAsia="SimSun" w:hAnsi="Times New Roman" w:cs="Times New Roman"/>
                <w:b/>
                <w:bCs/>
                <w:sz w:val="24"/>
                <w:szCs w:val="24"/>
                <w:highlight w:val="yellow"/>
                <w:lang w:eastAsia="zh-CN" w:bidi="hi-IN"/>
              </w:rPr>
            </w:pPr>
            <w:r w:rsidRPr="004F6860">
              <w:rPr>
                <w:rFonts w:ascii="Times New Roman" w:eastAsia="Times New Roman" w:hAnsi="Times New Roman" w:cs="Times New Roman"/>
                <w:b/>
                <w:bCs/>
                <w:kern w:val="2"/>
                <w:sz w:val="24"/>
                <w:szCs w:val="24"/>
                <w:lang w:eastAsia="ko-KR"/>
              </w:rPr>
              <w:t>1. Результаты воспитания, социализации и саморазвития обучающихся</w:t>
            </w:r>
          </w:p>
        </w:tc>
        <w:tc>
          <w:tcPr>
            <w:tcW w:w="1745" w:type="dxa"/>
            <w:tcBorders>
              <w:left w:val="single" w:sz="2" w:space="0" w:color="000000"/>
              <w:bottom w:val="single" w:sz="2" w:space="0" w:color="000000"/>
            </w:tcBorders>
            <w:shd w:val="clear" w:color="auto" w:fill="auto"/>
            <w:tcMar>
              <w:left w:w="54" w:type="dxa"/>
            </w:tcMar>
          </w:tcPr>
          <w:p w14:paraId="7B28A617" w14:textId="77777777" w:rsidR="0089546F" w:rsidRPr="004F6860" w:rsidRDefault="0089546F" w:rsidP="00A74FEC">
            <w:pPr>
              <w:widowControl w:val="0"/>
              <w:suppressAutoHyphens/>
              <w:spacing w:after="0" w:line="240" w:lineRule="auto"/>
              <w:jc w:val="center"/>
              <w:rPr>
                <w:rFonts w:ascii="Times New Roman" w:eastAsia="SimSun" w:hAnsi="Times New Roman" w:cs="Times New Roman"/>
                <w:b/>
                <w:bCs/>
                <w:iCs/>
                <w:sz w:val="24"/>
                <w:szCs w:val="24"/>
                <w:lang w:eastAsia="zh-CN" w:bidi="hi-IN"/>
              </w:rPr>
            </w:pPr>
            <w:r w:rsidRPr="004F6860">
              <w:rPr>
                <w:rFonts w:ascii="Times New Roman" w:eastAsia="SimSun" w:hAnsi="Times New Roman" w:cs="Times New Roman"/>
                <w:b/>
                <w:bCs/>
                <w:iCs/>
                <w:sz w:val="24"/>
                <w:szCs w:val="24"/>
                <w:lang w:eastAsia="zh-CN" w:bidi="hi-IN"/>
              </w:rPr>
              <w:t xml:space="preserve">1.Личностные результаты </w:t>
            </w:r>
          </w:p>
          <w:p w14:paraId="6178AA01" w14:textId="77777777" w:rsidR="0089546F" w:rsidRPr="004F6860" w:rsidRDefault="0089546F" w:rsidP="00A74FEC">
            <w:pPr>
              <w:widowControl w:val="0"/>
              <w:suppressAutoHyphens/>
              <w:spacing w:after="0" w:line="240" w:lineRule="auto"/>
              <w:jc w:val="center"/>
              <w:rPr>
                <w:rFonts w:ascii="Times New Roman" w:eastAsia="SimSun" w:hAnsi="Times New Roman" w:cs="Times New Roman"/>
                <w:b/>
                <w:bCs/>
                <w:iCs/>
                <w:sz w:val="24"/>
                <w:szCs w:val="24"/>
                <w:lang w:eastAsia="zh-CN" w:bidi="hi-IN"/>
              </w:rPr>
            </w:pPr>
          </w:p>
          <w:p w14:paraId="6D1EC6B2" w14:textId="77777777" w:rsidR="0089546F" w:rsidRPr="004F6860" w:rsidRDefault="0089546F" w:rsidP="00A74FEC">
            <w:pPr>
              <w:widowControl w:val="0"/>
              <w:suppressAutoHyphens/>
              <w:spacing w:after="0" w:line="240" w:lineRule="auto"/>
              <w:jc w:val="center"/>
              <w:rPr>
                <w:rFonts w:ascii="Times New Roman" w:eastAsia="SimSun" w:hAnsi="Times New Roman" w:cs="Times New Roman"/>
                <w:b/>
                <w:bCs/>
                <w:iCs/>
                <w:sz w:val="24"/>
                <w:szCs w:val="24"/>
                <w:highlight w:val="yellow"/>
                <w:lang w:eastAsia="zh-CN" w:bidi="hi-IN"/>
              </w:rPr>
            </w:pPr>
            <w:r w:rsidRPr="004F6860">
              <w:rPr>
                <w:rFonts w:ascii="Times New Roman" w:eastAsia="SimSun" w:hAnsi="Times New Roman" w:cs="Times New Roman"/>
                <w:b/>
                <w:bCs/>
                <w:iCs/>
                <w:sz w:val="24"/>
                <w:szCs w:val="24"/>
                <w:lang w:eastAsia="zh-CN" w:bidi="hi-IN"/>
              </w:rPr>
              <w:t xml:space="preserve">2.Уровень развития коллектива </w:t>
            </w:r>
          </w:p>
        </w:tc>
        <w:tc>
          <w:tcPr>
            <w:tcW w:w="6237" w:type="dxa"/>
            <w:tcBorders>
              <w:left w:val="single" w:sz="2" w:space="0" w:color="000000"/>
              <w:bottom w:val="single" w:sz="2" w:space="0" w:color="000000"/>
              <w:right w:val="single" w:sz="2" w:space="0" w:color="000000"/>
            </w:tcBorders>
            <w:shd w:val="clear" w:color="auto" w:fill="auto"/>
            <w:tcMar>
              <w:left w:w="54" w:type="dxa"/>
            </w:tcMar>
          </w:tcPr>
          <w:p w14:paraId="50B98ECD" w14:textId="77777777" w:rsidR="0089546F" w:rsidRPr="004F6860" w:rsidRDefault="0089546F" w:rsidP="00A74FEC">
            <w:pPr>
              <w:pStyle w:val="a5"/>
              <w:numPr>
                <w:ilvl w:val="1"/>
                <w:numId w:val="73"/>
              </w:numPr>
              <w:spacing w:after="0" w:line="240" w:lineRule="auto"/>
              <w:ind w:left="0" w:hanging="88"/>
              <w:jc w:val="both"/>
              <w:rPr>
                <w:rFonts w:ascii="Times New Roman" w:eastAsia="SimSun" w:hAnsi="Times New Roman" w:cs="Times New Roman"/>
                <w:sz w:val="24"/>
                <w:szCs w:val="24"/>
                <w:lang w:eastAsia="zh-CN" w:bidi="hi-IN"/>
              </w:rPr>
            </w:pPr>
            <w:r w:rsidRPr="004F6860">
              <w:rPr>
                <w:rFonts w:ascii="Times New Roman" w:eastAsia="SimSun" w:hAnsi="Times New Roman" w:cs="Times New Roman"/>
                <w:sz w:val="24"/>
                <w:szCs w:val="24"/>
                <w:lang w:eastAsia="zh-CN" w:bidi="hi-IN"/>
              </w:rPr>
              <w:t xml:space="preserve">Методика изучения ценностных ориентаций (М. </w:t>
            </w:r>
            <w:proofErr w:type="spellStart"/>
            <w:r w:rsidRPr="004F6860">
              <w:rPr>
                <w:rFonts w:ascii="Times New Roman" w:eastAsia="SimSun" w:hAnsi="Times New Roman" w:cs="Times New Roman"/>
                <w:sz w:val="24"/>
                <w:szCs w:val="24"/>
                <w:lang w:eastAsia="zh-CN" w:bidi="hi-IN"/>
              </w:rPr>
              <w:t>Рокич</w:t>
            </w:r>
            <w:proofErr w:type="spellEnd"/>
            <w:r w:rsidRPr="004F6860">
              <w:rPr>
                <w:rFonts w:ascii="Times New Roman" w:eastAsia="SimSun" w:hAnsi="Times New Roman" w:cs="Times New Roman"/>
                <w:sz w:val="24"/>
                <w:szCs w:val="24"/>
                <w:lang w:eastAsia="zh-CN" w:bidi="hi-IN"/>
              </w:rPr>
              <w:t>) (10-11 класс).</w:t>
            </w:r>
          </w:p>
          <w:p w14:paraId="79A83D4A" w14:textId="77777777" w:rsidR="0089546F" w:rsidRPr="004F6860" w:rsidRDefault="0089546F" w:rsidP="00A74FEC">
            <w:pPr>
              <w:spacing w:after="0" w:line="240" w:lineRule="auto"/>
              <w:rPr>
                <w:rFonts w:ascii="Times New Roman" w:eastAsia="SimSun" w:hAnsi="Times New Roman" w:cs="Times New Roman"/>
                <w:sz w:val="24"/>
                <w:szCs w:val="24"/>
                <w:lang w:eastAsia="zh-CN" w:bidi="hi-IN"/>
              </w:rPr>
            </w:pPr>
            <w:r w:rsidRPr="004F6860">
              <w:rPr>
                <w:rFonts w:ascii="Times New Roman" w:eastAsia="SimSun" w:hAnsi="Times New Roman" w:cs="Times New Roman"/>
                <w:sz w:val="24"/>
                <w:szCs w:val="24"/>
                <w:lang w:eastAsia="zh-CN" w:bidi="hi-IN"/>
              </w:rPr>
              <w:t xml:space="preserve"> Методика изучения нравственной воспитанности учащихся «Размышляем о жизненном опыте» (по Н.Е. </w:t>
            </w:r>
            <w:proofErr w:type="spellStart"/>
            <w:r w:rsidRPr="004F6860">
              <w:rPr>
                <w:rFonts w:ascii="Times New Roman" w:eastAsia="SimSun" w:hAnsi="Times New Roman" w:cs="Times New Roman"/>
                <w:sz w:val="24"/>
                <w:szCs w:val="24"/>
                <w:lang w:eastAsia="zh-CN" w:bidi="hi-IN"/>
              </w:rPr>
              <w:t>Щурковой</w:t>
            </w:r>
            <w:proofErr w:type="spellEnd"/>
            <w:r w:rsidRPr="004F6860">
              <w:rPr>
                <w:rFonts w:ascii="Times New Roman" w:eastAsia="SimSun" w:hAnsi="Times New Roman" w:cs="Times New Roman"/>
                <w:sz w:val="24"/>
                <w:szCs w:val="24"/>
                <w:lang w:eastAsia="zh-CN" w:bidi="hi-IN"/>
              </w:rPr>
              <w:t xml:space="preserve">) (10-11 класс). </w:t>
            </w:r>
          </w:p>
          <w:p w14:paraId="46443286" w14:textId="77777777" w:rsidR="0089546F" w:rsidRPr="004F6860" w:rsidRDefault="0089546F" w:rsidP="00A74FEC">
            <w:pPr>
              <w:widowControl w:val="0"/>
              <w:suppressAutoHyphens/>
              <w:spacing w:after="0" w:line="240" w:lineRule="auto"/>
              <w:jc w:val="both"/>
              <w:rPr>
                <w:rFonts w:ascii="Times New Roman" w:eastAsia="SimSun" w:hAnsi="Times New Roman" w:cs="Times New Roman"/>
                <w:sz w:val="24"/>
                <w:szCs w:val="24"/>
                <w:lang w:eastAsia="zh-CN" w:bidi="hi-IN"/>
              </w:rPr>
            </w:pPr>
          </w:p>
          <w:p w14:paraId="41531539" w14:textId="77777777" w:rsidR="0089546F" w:rsidRPr="004F6860" w:rsidRDefault="0089546F" w:rsidP="00A74FEC">
            <w:pPr>
              <w:pStyle w:val="a5"/>
              <w:numPr>
                <w:ilvl w:val="1"/>
                <w:numId w:val="73"/>
              </w:numPr>
              <w:shd w:val="clear" w:color="auto" w:fill="F5F5F5"/>
              <w:spacing w:after="0" w:line="240" w:lineRule="auto"/>
              <w:ind w:left="0"/>
              <w:jc w:val="both"/>
              <w:rPr>
                <w:rFonts w:ascii="Times New Roman" w:eastAsia="Times New Roman" w:hAnsi="Times New Roman" w:cs="Times New Roman"/>
                <w:bCs/>
                <w:color w:val="000000"/>
                <w:sz w:val="24"/>
                <w:szCs w:val="24"/>
                <w:lang w:eastAsia="ru-RU"/>
              </w:rPr>
            </w:pPr>
            <w:r w:rsidRPr="004F6860">
              <w:rPr>
                <w:rFonts w:ascii="Times New Roman" w:eastAsia="SimSun" w:hAnsi="Times New Roman" w:cs="Times New Roman"/>
                <w:sz w:val="24"/>
                <w:szCs w:val="24"/>
                <w:lang w:eastAsia="zh-CN" w:bidi="hi-IN"/>
              </w:rPr>
              <w:t xml:space="preserve">1.2. Методика изучения социальной направленности обучающегося (по В.М. </w:t>
            </w:r>
            <w:proofErr w:type="spellStart"/>
            <w:r w:rsidRPr="004F6860">
              <w:rPr>
                <w:rFonts w:ascii="Times New Roman" w:eastAsia="SimSun" w:hAnsi="Times New Roman" w:cs="Times New Roman"/>
                <w:sz w:val="24"/>
                <w:szCs w:val="24"/>
                <w:lang w:eastAsia="zh-CN" w:bidi="hi-IN"/>
              </w:rPr>
              <w:t>Миниярову</w:t>
            </w:r>
            <w:proofErr w:type="spellEnd"/>
            <w:r w:rsidRPr="004F6860">
              <w:rPr>
                <w:rFonts w:ascii="Times New Roman" w:eastAsia="SimSun" w:hAnsi="Times New Roman" w:cs="Times New Roman"/>
                <w:sz w:val="24"/>
                <w:szCs w:val="24"/>
                <w:lang w:eastAsia="zh-CN" w:bidi="hi-IN"/>
              </w:rPr>
              <w:t>) (10-11 класс).</w:t>
            </w:r>
            <w:r w:rsidRPr="004F6860">
              <w:rPr>
                <w:rFonts w:ascii="Times New Roman" w:eastAsia="Times New Roman" w:hAnsi="Times New Roman" w:cs="Times New Roman"/>
                <w:bCs/>
                <w:color w:val="000000"/>
                <w:sz w:val="24"/>
                <w:szCs w:val="24"/>
                <w:lang w:eastAsia="ru-RU"/>
              </w:rPr>
              <w:t xml:space="preserve"> </w:t>
            </w:r>
          </w:p>
          <w:p w14:paraId="2B61FDAE" w14:textId="77777777" w:rsidR="0089546F" w:rsidRPr="004F6860" w:rsidRDefault="0089546F" w:rsidP="00A74FEC">
            <w:pPr>
              <w:widowControl w:val="0"/>
              <w:suppressAutoHyphens/>
              <w:spacing w:after="0" w:line="240" w:lineRule="auto"/>
              <w:rPr>
                <w:rFonts w:ascii="Times New Roman" w:eastAsia="SimSun" w:hAnsi="Times New Roman" w:cs="Times New Roman"/>
                <w:sz w:val="24"/>
                <w:szCs w:val="24"/>
                <w:lang w:eastAsia="zh-CN" w:bidi="hi-IN"/>
              </w:rPr>
            </w:pPr>
            <w:r w:rsidRPr="004F6860">
              <w:rPr>
                <w:rFonts w:ascii="Times New Roman" w:eastAsia="SimSun" w:hAnsi="Times New Roman" w:cs="Times New Roman"/>
                <w:sz w:val="24"/>
                <w:szCs w:val="24"/>
                <w:lang w:eastAsia="zh-CN" w:bidi="hi-IN"/>
              </w:rPr>
              <w:t xml:space="preserve">Методика выявления коммуникативных склонностей учащихся (по Р.В. </w:t>
            </w:r>
            <w:proofErr w:type="spellStart"/>
            <w:r w:rsidRPr="004F6860">
              <w:rPr>
                <w:rFonts w:ascii="Times New Roman" w:eastAsia="SimSun" w:hAnsi="Times New Roman" w:cs="Times New Roman"/>
                <w:sz w:val="24"/>
                <w:szCs w:val="24"/>
                <w:lang w:eastAsia="zh-CN" w:bidi="hi-IN"/>
              </w:rPr>
              <w:t>Овчаровой</w:t>
            </w:r>
            <w:proofErr w:type="spellEnd"/>
            <w:r w:rsidRPr="004F6860">
              <w:rPr>
                <w:rFonts w:ascii="Times New Roman" w:eastAsia="SimSun" w:hAnsi="Times New Roman" w:cs="Times New Roman"/>
                <w:sz w:val="24"/>
                <w:szCs w:val="24"/>
                <w:lang w:eastAsia="zh-CN" w:bidi="hi-IN"/>
              </w:rPr>
              <w:t>) (10-11 класс).</w:t>
            </w:r>
          </w:p>
          <w:p w14:paraId="694DCB1C" w14:textId="77777777" w:rsidR="0089546F" w:rsidRPr="004F6860" w:rsidRDefault="0089546F" w:rsidP="00A74FEC">
            <w:pPr>
              <w:widowControl w:val="0"/>
              <w:suppressAutoHyphens/>
              <w:spacing w:after="0" w:line="240" w:lineRule="auto"/>
              <w:jc w:val="both"/>
              <w:rPr>
                <w:rFonts w:ascii="Times New Roman" w:eastAsia="SimSun" w:hAnsi="Times New Roman" w:cs="Times New Roman"/>
                <w:sz w:val="24"/>
                <w:szCs w:val="24"/>
                <w:lang w:eastAsia="zh-CN" w:bidi="hi-IN"/>
              </w:rPr>
            </w:pPr>
            <w:r w:rsidRPr="004F6860">
              <w:rPr>
                <w:rFonts w:ascii="Times New Roman" w:eastAsia="SimSun" w:hAnsi="Times New Roman" w:cs="Times New Roman"/>
                <w:sz w:val="24"/>
                <w:szCs w:val="24"/>
                <w:lang w:eastAsia="zh-CN" w:bidi="hi-IN"/>
              </w:rPr>
              <w:t xml:space="preserve"> Методика определения общественной активности учащихся (по Е.Н. Степанову) (10- 11 класс)</w:t>
            </w:r>
          </w:p>
          <w:p w14:paraId="6875D546" w14:textId="77777777" w:rsidR="0089546F" w:rsidRPr="004F6860" w:rsidRDefault="0089546F" w:rsidP="00A74FEC">
            <w:pPr>
              <w:spacing w:after="0" w:line="240" w:lineRule="auto"/>
              <w:rPr>
                <w:rFonts w:ascii="Times New Roman" w:eastAsia="SimSun" w:hAnsi="Times New Roman" w:cs="Times New Roman"/>
                <w:sz w:val="24"/>
                <w:szCs w:val="24"/>
                <w:lang w:eastAsia="zh-CN" w:bidi="hi-IN"/>
              </w:rPr>
            </w:pPr>
          </w:p>
          <w:p w14:paraId="0B83D20C" w14:textId="77777777" w:rsidR="0089546F" w:rsidRPr="004F6860" w:rsidRDefault="0089546F" w:rsidP="00A74FEC">
            <w:pPr>
              <w:pStyle w:val="a5"/>
              <w:widowControl w:val="0"/>
              <w:numPr>
                <w:ilvl w:val="1"/>
                <w:numId w:val="73"/>
              </w:numPr>
              <w:suppressAutoHyphens/>
              <w:spacing w:after="0" w:line="240" w:lineRule="auto"/>
              <w:ind w:left="0" w:firstLine="0"/>
              <w:jc w:val="both"/>
              <w:rPr>
                <w:rFonts w:ascii="Times New Roman" w:eastAsia="SimSun" w:hAnsi="Times New Roman" w:cs="Times New Roman"/>
                <w:sz w:val="24"/>
                <w:szCs w:val="24"/>
                <w:lang w:eastAsia="zh-CN" w:bidi="hi-IN"/>
              </w:rPr>
            </w:pPr>
            <w:r w:rsidRPr="004F6860">
              <w:rPr>
                <w:rFonts w:ascii="Times New Roman" w:eastAsia="SimSun" w:hAnsi="Times New Roman" w:cs="Times New Roman"/>
                <w:sz w:val="24"/>
                <w:szCs w:val="24"/>
                <w:lang w:eastAsia="zh-CN" w:bidi="hi-IN"/>
              </w:rPr>
              <w:t>Методика оценки развития социальных качеств школьника (Н.И. Монахов) (10- 11 класс).</w:t>
            </w:r>
          </w:p>
          <w:p w14:paraId="5B1DD440" w14:textId="77777777" w:rsidR="0089546F" w:rsidRPr="004F6860" w:rsidRDefault="0089546F" w:rsidP="00A74FEC">
            <w:pPr>
              <w:widowControl w:val="0"/>
              <w:suppressAutoHyphens/>
              <w:spacing w:after="0" w:line="240" w:lineRule="auto"/>
              <w:rPr>
                <w:rFonts w:ascii="Times New Roman" w:eastAsia="SimSun" w:hAnsi="Times New Roman" w:cs="Times New Roman"/>
                <w:sz w:val="24"/>
                <w:szCs w:val="24"/>
                <w:lang w:eastAsia="zh-CN" w:bidi="hi-IN"/>
              </w:rPr>
            </w:pPr>
            <w:r w:rsidRPr="004F6860">
              <w:rPr>
                <w:rFonts w:ascii="Times New Roman" w:eastAsia="SimSun" w:hAnsi="Times New Roman" w:cs="Times New Roman"/>
                <w:sz w:val="24"/>
                <w:szCs w:val="24"/>
                <w:lang w:eastAsia="zh-CN" w:bidi="hi-IN"/>
              </w:rPr>
              <w:t xml:space="preserve"> Профессиональная ориентированность Методика для выявления готовности учащихся к выбору профессии (по В.Б. Успенскому) (10- 11 класс.) </w:t>
            </w:r>
          </w:p>
          <w:p w14:paraId="22647671" w14:textId="77777777" w:rsidR="0089546F" w:rsidRPr="004F6860" w:rsidRDefault="0089546F" w:rsidP="00A74FEC">
            <w:pPr>
              <w:widowControl w:val="0"/>
              <w:suppressAutoHyphens/>
              <w:spacing w:after="0" w:line="240" w:lineRule="auto"/>
              <w:rPr>
                <w:rFonts w:ascii="Times New Roman" w:eastAsia="SimSun" w:hAnsi="Times New Roman" w:cs="Times New Roman"/>
                <w:sz w:val="24"/>
                <w:szCs w:val="24"/>
                <w:lang w:eastAsia="zh-CN" w:bidi="hi-IN"/>
              </w:rPr>
            </w:pPr>
            <w:r w:rsidRPr="004F6860">
              <w:rPr>
                <w:rFonts w:ascii="Times New Roman" w:eastAsia="SimSun" w:hAnsi="Times New Roman" w:cs="Times New Roman"/>
                <w:sz w:val="24"/>
                <w:szCs w:val="24"/>
                <w:lang w:eastAsia="zh-CN" w:bidi="hi-IN"/>
              </w:rPr>
              <w:t>Методика «Карта профессиональных интересов» (по Т.Е. Макаровой) (10-11 класс). Определение предпочтительного типа профессии (по Е.И. Климову)</w:t>
            </w:r>
          </w:p>
          <w:p w14:paraId="032082B4" w14:textId="77777777" w:rsidR="0089546F" w:rsidRPr="004F6860" w:rsidRDefault="0089546F" w:rsidP="00A74FEC">
            <w:pPr>
              <w:widowControl w:val="0"/>
              <w:suppressAutoHyphens/>
              <w:spacing w:after="0" w:line="240" w:lineRule="auto"/>
              <w:jc w:val="both"/>
              <w:rPr>
                <w:rFonts w:ascii="Times New Roman" w:eastAsia="SimSun" w:hAnsi="Times New Roman" w:cs="Times New Roman"/>
                <w:sz w:val="24"/>
                <w:szCs w:val="24"/>
                <w:highlight w:val="yellow"/>
                <w:lang w:eastAsia="zh-CN" w:bidi="hi-IN"/>
              </w:rPr>
            </w:pPr>
          </w:p>
          <w:p w14:paraId="1142E8F8" w14:textId="77777777" w:rsidR="0089546F" w:rsidRPr="004F6860" w:rsidRDefault="0089546F" w:rsidP="00A74FEC">
            <w:pPr>
              <w:widowControl w:val="0"/>
              <w:suppressAutoHyphens/>
              <w:spacing w:after="0" w:line="240" w:lineRule="auto"/>
              <w:jc w:val="both"/>
              <w:rPr>
                <w:rFonts w:ascii="Times New Roman" w:eastAsia="SimSun" w:hAnsi="Times New Roman" w:cs="Times New Roman"/>
                <w:sz w:val="24"/>
                <w:szCs w:val="24"/>
                <w:lang w:eastAsia="zh-CN" w:bidi="hi-IN"/>
              </w:rPr>
            </w:pPr>
            <w:r w:rsidRPr="004F6860">
              <w:rPr>
                <w:rFonts w:ascii="Times New Roman" w:eastAsia="SimSun" w:hAnsi="Times New Roman" w:cs="Times New Roman"/>
                <w:sz w:val="24"/>
                <w:szCs w:val="24"/>
                <w:lang w:eastAsia="zh-CN" w:bidi="hi-IN"/>
              </w:rPr>
              <w:t>2.1. Методика «Исследование взаимоотношений в классе» (Е.В. Гурова, Н.Ф. Шляхты) (10 – 11 класс).</w:t>
            </w:r>
          </w:p>
          <w:p w14:paraId="4EF020B3" w14:textId="77777777" w:rsidR="0089546F" w:rsidRPr="004F6860" w:rsidRDefault="0089546F" w:rsidP="00A74FEC">
            <w:pPr>
              <w:widowControl w:val="0"/>
              <w:suppressAutoHyphens/>
              <w:spacing w:after="0" w:line="240" w:lineRule="auto"/>
              <w:jc w:val="both"/>
              <w:rPr>
                <w:rFonts w:ascii="Times New Roman" w:eastAsia="SimSun" w:hAnsi="Times New Roman" w:cs="Times New Roman"/>
                <w:sz w:val="24"/>
                <w:szCs w:val="24"/>
                <w:lang w:eastAsia="zh-CN" w:bidi="hi-IN"/>
              </w:rPr>
            </w:pPr>
            <w:r w:rsidRPr="004F6860">
              <w:rPr>
                <w:rFonts w:ascii="Times New Roman" w:eastAsia="SimSun" w:hAnsi="Times New Roman" w:cs="Times New Roman"/>
                <w:sz w:val="24"/>
                <w:szCs w:val="24"/>
                <w:lang w:eastAsia="zh-CN" w:bidi="hi-IN"/>
              </w:rPr>
              <w:t xml:space="preserve"> Методика изучения сплоченности ученического коллектива (Л.М. Фридман, Т.А. Пушкина, И.А. </w:t>
            </w:r>
            <w:proofErr w:type="spellStart"/>
            <w:r w:rsidRPr="004F6860">
              <w:rPr>
                <w:rFonts w:ascii="Times New Roman" w:eastAsia="SimSun" w:hAnsi="Times New Roman" w:cs="Times New Roman"/>
                <w:sz w:val="24"/>
                <w:szCs w:val="24"/>
                <w:lang w:eastAsia="zh-CN" w:bidi="hi-IN"/>
              </w:rPr>
              <w:t>Каплунович</w:t>
            </w:r>
            <w:proofErr w:type="spellEnd"/>
            <w:r w:rsidRPr="004F6860">
              <w:rPr>
                <w:rFonts w:ascii="Times New Roman" w:eastAsia="SimSun" w:hAnsi="Times New Roman" w:cs="Times New Roman"/>
                <w:sz w:val="24"/>
                <w:szCs w:val="24"/>
                <w:lang w:eastAsia="zh-CN" w:bidi="hi-IN"/>
              </w:rPr>
              <w:t>)</w:t>
            </w:r>
          </w:p>
          <w:p w14:paraId="6D23631E" w14:textId="77777777" w:rsidR="0089546F" w:rsidRPr="004F6860" w:rsidRDefault="0089546F" w:rsidP="00A74FEC">
            <w:pPr>
              <w:widowControl w:val="0"/>
              <w:suppressAutoHyphens/>
              <w:spacing w:after="0" w:line="240" w:lineRule="auto"/>
              <w:jc w:val="both"/>
              <w:rPr>
                <w:rFonts w:ascii="Times New Roman" w:eastAsia="SimSun" w:hAnsi="Times New Roman" w:cs="Times New Roman"/>
                <w:sz w:val="24"/>
                <w:szCs w:val="24"/>
                <w:lang w:eastAsia="zh-CN" w:bidi="hi-IN"/>
              </w:rPr>
            </w:pPr>
            <w:r w:rsidRPr="004F6860">
              <w:rPr>
                <w:rFonts w:ascii="Times New Roman" w:eastAsia="SimSun" w:hAnsi="Times New Roman" w:cs="Times New Roman"/>
                <w:sz w:val="24"/>
                <w:szCs w:val="24"/>
                <w:lang w:eastAsia="zh-CN" w:bidi="hi-IN"/>
              </w:rPr>
              <w:t xml:space="preserve"> Методика «Какой у нас коллектив» (разработана А.Н. </w:t>
            </w:r>
            <w:proofErr w:type="spellStart"/>
            <w:r w:rsidRPr="004F6860">
              <w:rPr>
                <w:rFonts w:ascii="Times New Roman" w:eastAsia="SimSun" w:hAnsi="Times New Roman" w:cs="Times New Roman"/>
                <w:sz w:val="24"/>
                <w:szCs w:val="24"/>
                <w:lang w:eastAsia="zh-CN" w:bidi="hi-IN"/>
              </w:rPr>
              <w:t>Лутошкиным</w:t>
            </w:r>
            <w:proofErr w:type="spellEnd"/>
            <w:r w:rsidRPr="004F6860">
              <w:rPr>
                <w:rFonts w:ascii="Times New Roman" w:eastAsia="SimSun" w:hAnsi="Times New Roman" w:cs="Times New Roman"/>
                <w:sz w:val="24"/>
                <w:szCs w:val="24"/>
                <w:lang w:eastAsia="zh-CN" w:bidi="hi-IN"/>
              </w:rPr>
              <w:t>)</w:t>
            </w:r>
          </w:p>
          <w:p w14:paraId="019E6BEA" w14:textId="77777777" w:rsidR="0089546F" w:rsidRPr="004F6860" w:rsidRDefault="0089546F" w:rsidP="00A74FEC">
            <w:pPr>
              <w:widowControl w:val="0"/>
              <w:suppressAutoHyphens/>
              <w:spacing w:after="0" w:line="240" w:lineRule="auto"/>
              <w:jc w:val="both"/>
              <w:rPr>
                <w:rFonts w:ascii="Times New Roman" w:eastAsia="SimSun" w:hAnsi="Times New Roman" w:cs="Times New Roman"/>
                <w:sz w:val="24"/>
                <w:szCs w:val="24"/>
                <w:highlight w:val="yellow"/>
                <w:lang w:eastAsia="zh-CN" w:bidi="hi-IN"/>
              </w:rPr>
            </w:pPr>
          </w:p>
          <w:p w14:paraId="359EA6C8" w14:textId="77777777" w:rsidR="0089546F" w:rsidRPr="004F6860" w:rsidRDefault="0089546F" w:rsidP="00A74FEC">
            <w:pPr>
              <w:spacing w:after="0" w:line="240" w:lineRule="auto"/>
              <w:jc w:val="both"/>
              <w:rPr>
                <w:rFonts w:ascii="Times New Roman" w:eastAsia="SimSun" w:hAnsi="Times New Roman" w:cs="Times New Roman"/>
                <w:sz w:val="24"/>
                <w:szCs w:val="24"/>
                <w:lang w:eastAsia="zh-CN" w:bidi="hi-IN"/>
              </w:rPr>
            </w:pPr>
            <w:r w:rsidRPr="004F6860">
              <w:rPr>
                <w:rFonts w:ascii="Times New Roman" w:eastAsia="SimSun" w:hAnsi="Times New Roman" w:cs="Times New Roman"/>
                <w:sz w:val="24"/>
                <w:szCs w:val="24"/>
                <w:lang w:eastAsia="zh-CN" w:bidi="hi-IN"/>
              </w:rPr>
              <w:t>2.2. Методика выявления уровня развития самоуправления в ученическом коллективе (Л.И. Гриценко) Методика Определения уровня развития ученического самоуправления М.И. Рожкова</w:t>
            </w:r>
          </w:p>
        </w:tc>
      </w:tr>
      <w:tr w:rsidR="0089546F" w:rsidRPr="004F6860" w14:paraId="5FD8A771" w14:textId="77777777" w:rsidTr="004675AF">
        <w:tc>
          <w:tcPr>
            <w:tcW w:w="2105" w:type="dxa"/>
            <w:tcBorders>
              <w:left w:val="single" w:sz="2" w:space="0" w:color="000000"/>
              <w:bottom w:val="single" w:sz="2" w:space="0" w:color="000000"/>
            </w:tcBorders>
            <w:shd w:val="clear" w:color="auto" w:fill="auto"/>
            <w:tcMar>
              <w:left w:w="54" w:type="dxa"/>
            </w:tcMar>
          </w:tcPr>
          <w:p w14:paraId="67B3B3E2" w14:textId="77777777" w:rsidR="0089546F" w:rsidRPr="004F6860" w:rsidRDefault="0089546F" w:rsidP="00A74FEC">
            <w:pPr>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4"/>
                <w:szCs w:val="24"/>
                <w:lang w:eastAsia="ko-KR"/>
              </w:rPr>
            </w:pPr>
            <w:r w:rsidRPr="004F6860">
              <w:rPr>
                <w:rFonts w:ascii="Times New Roman" w:eastAsia="Times New Roman" w:hAnsi="Times New Roman" w:cs="Times New Roman"/>
                <w:b/>
                <w:bCs/>
                <w:kern w:val="2"/>
                <w:sz w:val="24"/>
                <w:szCs w:val="24"/>
                <w:lang w:eastAsia="ko-KR"/>
              </w:rPr>
              <w:t>Состояние организуемой в школе совместной деятельности обучающихся и взрослых.</w:t>
            </w:r>
          </w:p>
          <w:p w14:paraId="7408E227" w14:textId="77777777" w:rsidR="0089546F" w:rsidRPr="004F6860" w:rsidRDefault="0089546F" w:rsidP="00A74FEC">
            <w:pPr>
              <w:widowControl w:val="0"/>
              <w:suppressAutoHyphens/>
              <w:spacing w:after="0" w:line="240" w:lineRule="auto"/>
              <w:jc w:val="center"/>
              <w:rPr>
                <w:rFonts w:ascii="Times New Roman" w:eastAsia="SimSun" w:hAnsi="Times New Roman" w:cs="Times New Roman"/>
                <w:b/>
                <w:bCs/>
                <w:sz w:val="24"/>
                <w:szCs w:val="24"/>
                <w:lang w:eastAsia="zh-CN" w:bidi="hi-IN"/>
              </w:rPr>
            </w:pPr>
          </w:p>
        </w:tc>
        <w:tc>
          <w:tcPr>
            <w:tcW w:w="1745" w:type="dxa"/>
            <w:tcBorders>
              <w:left w:val="single" w:sz="2" w:space="0" w:color="000000"/>
              <w:bottom w:val="single" w:sz="2" w:space="0" w:color="000000"/>
            </w:tcBorders>
            <w:shd w:val="clear" w:color="auto" w:fill="auto"/>
            <w:tcMar>
              <w:left w:w="54" w:type="dxa"/>
            </w:tcMar>
          </w:tcPr>
          <w:p w14:paraId="13D8F871" w14:textId="77777777" w:rsidR="0089546F" w:rsidRPr="004F6860" w:rsidRDefault="0089546F" w:rsidP="00A74FEC">
            <w:pPr>
              <w:widowControl w:val="0"/>
              <w:suppressAutoHyphens/>
              <w:spacing w:after="0" w:line="240" w:lineRule="auto"/>
              <w:jc w:val="center"/>
              <w:rPr>
                <w:rFonts w:ascii="Times New Roman" w:eastAsia="SimSun" w:hAnsi="Times New Roman" w:cs="Times New Roman"/>
                <w:b/>
                <w:bCs/>
                <w:iCs/>
                <w:sz w:val="24"/>
                <w:szCs w:val="24"/>
                <w:lang w:eastAsia="zh-CN" w:bidi="hi-IN"/>
              </w:rPr>
            </w:pPr>
            <w:r w:rsidRPr="004F6860">
              <w:rPr>
                <w:rFonts w:ascii="Times New Roman" w:eastAsia="SimSun" w:hAnsi="Times New Roman" w:cs="Times New Roman"/>
                <w:b/>
                <w:bCs/>
                <w:iCs/>
                <w:sz w:val="24"/>
                <w:szCs w:val="24"/>
                <w:lang w:eastAsia="zh-CN" w:bidi="hi-IN"/>
              </w:rPr>
              <w:t xml:space="preserve">Удовлетворенность детей и взрослых процессом и результатами воспитания и жизнедеятельностью в ОУ </w:t>
            </w:r>
          </w:p>
        </w:tc>
        <w:tc>
          <w:tcPr>
            <w:tcW w:w="6237" w:type="dxa"/>
            <w:tcBorders>
              <w:left w:val="single" w:sz="2" w:space="0" w:color="000000"/>
              <w:bottom w:val="single" w:sz="2" w:space="0" w:color="000000"/>
              <w:right w:val="single" w:sz="2" w:space="0" w:color="000000"/>
            </w:tcBorders>
            <w:shd w:val="clear" w:color="auto" w:fill="auto"/>
            <w:tcMar>
              <w:left w:w="54" w:type="dxa"/>
            </w:tcMar>
          </w:tcPr>
          <w:p w14:paraId="05BFCDB6" w14:textId="77777777" w:rsidR="0089546F" w:rsidRPr="004F6860" w:rsidRDefault="0089546F" w:rsidP="00A74FEC">
            <w:pPr>
              <w:widowControl w:val="0"/>
              <w:suppressAutoHyphens/>
              <w:spacing w:after="0" w:line="240" w:lineRule="auto"/>
              <w:jc w:val="both"/>
              <w:rPr>
                <w:rFonts w:ascii="Times New Roman" w:eastAsia="SimSun" w:hAnsi="Times New Roman" w:cs="Times New Roman"/>
                <w:sz w:val="24"/>
                <w:szCs w:val="24"/>
                <w:lang w:eastAsia="zh-CN" w:bidi="hi-IN"/>
              </w:rPr>
            </w:pPr>
            <w:r w:rsidRPr="004F6860">
              <w:rPr>
                <w:rFonts w:ascii="Times New Roman" w:eastAsia="SimSun" w:hAnsi="Times New Roman" w:cs="Times New Roman"/>
                <w:b/>
                <w:sz w:val="24"/>
                <w:szCs w:val="24"/>
                <w:lang w:eastAsia="zh-CN" w:bidi="hi-IN"/>
              </w:rPr>
              <w:t>1.Методика изучения удовлетворенности учащихся школьной жизнью</w:t>
            </w:r>
            <w:r w:rsidRPr="004F6860">
              <w:rPr>
                <w:rFonts w:ascii="Times New Roman" w:eastAsia="SimSun" w:hAnsi="Times New Roman" w:cs="Times New Roman"/>
                <w:sz w:val="24"/>
                <w:szCs w:val="24"/>
                <w:lang w:eastAsia="zh-CN" w:bidi="hi-IN"/>
              </w:rPr>
              <w:t xml:space="preserve"> (разработана А.А. Андреевым) Методика оценки школьной </w:t>
            </w:r>
            <w:proofErr w:type="spellStart"/>
            <w:r w:rsidRPr="004F6860">
              <w:rPr>
                <w:rFonts w:ascii="Times New Roman" w:eastAsia="SimSun" w:hAnsi="Times New Roman" w:cs="Times New Roman"/>
                <w:sz w:val="24"/>
                <w:szCs w:val="24"/>
                <w:lang w:eastAsia="zh-CN" w:bidi="hi-IN"/>
              </w:rPr>
              <w:t>социальнопсихологической</w:t>
            </w:r>
            <w:proofErr w:type="spellEnd"/>
            <w:r w:rsidRPr="004F6860">
              <w:rPr>
                <w:rFonts w:ascii="Times New Roman" w:eastAsia="SimSun" w:hAnsi="Times New Roman" w:cs="Times New Roman"/>
                <w:sz w:val="24"/>
                <w:szCs w:val="24"/>
                <w:lang w:eastAsia="zh-CN" w:bidi="hi-IN"/>
              </w:rPr>
              <w:t xml:space="preserve"> комфортности (разработана А.А. Андреевым) </w:t>
            </w:r>
          </w:p>
          <w:p w14:paraId="2A437D9C" w14:textId="77777777" w:rsidR="0089546F" w:rsidRPr="004F6860" w:rsidRDefault="0089546F" w:rsidP="00A74FEC">
            <w:pPr>
              <w:widowControl w:val="0"/>
              <w:suppressAutoHyphens/>
              <w:spacing w:after="0" w:line="240" w:lineRule="auto"/>
              <w:jc w:val="both"/>
              <w:rPr>
                <w:rFonts w:ascii="Times New Roman" w:eastAsia="SimSun" w:hAnsi="Times New Roman" w:cs="Times New Roman"/>
                <w:sz w:val="24"/>
                <w:szCs w:val="24"/>
                <w:lang w:eastAsia="zh-CN" w:bidi="hi-IN"/>
              </w:rPr>
            </w:pPr>
          </w:p>
          <w:p w14:paraId="7A368FE0" w14:textId="77777777" w:rsidR="0089546F" w:rsidRPr="004F6860" w:rsidRDefault="0089546F" w:rsidP="00A74FEC">
            <w:pPr>
              <w:widowControl w:val="0"/>
              <w:suppressAutoHyphens/>
              <w:spacing w:after="0" w:line="240" w:lineRule="auto"/>
              <w:jc w:val="both"/>
              <w:rPr>
                <w:rFonts w:ascii="Times New Roman" w:eastAsia="SimSun" w:hAnsi="Times New Roman" w:cs="Times New Roman"/>
                <w:sz w:val="24"/>
                <w:szCs w:val="24"/>
                <w:lang w:eastAsia="zh-CN" w:bidi="hi-IN"/>
              </w:rPr>
            </w:pPr>
            <w:r w:rsidRPr="004F6860">
              <w:rPr>
                <w:rFonts w:ascii="Times New Roman" w:eastAsia="SimSun" w:hAnsi="Times New Roman" w:cs="Times New Roman"/>
                <w:b/>
                <w:sz w:val="24"/>
                <w:szCs w:val="24"/>
                <w:lang w:eastAsia="zh-CN" w:bidi="hi-IN"/>
              </w:rPr>
              <w:t>2. Методика изучения удовлетворенности родителей жизнедеятельностью ОУ</w:t>
            </w:r>
            <w:r w:rsidRPr="004F6860">
              <w:rPr>
                <w:rFonts w:ascii="Times New Roman" w:eastAsia="SimSun" w:hAnsi="Times New Roman" w:cs="Times New Roman"/>
                <w:sz w:val="24"/>
                <w:szCs w:val="24"/>
                <w:lang w:eastAsia="zh-CN" w:bidi="hi-IN"/>
              </w:rPr>
              <w:t xml:space="preserve"> (разработана </w:t>
            </w:r>
            <w:proofErr w:type="spellStart"/>
            <w:r w:rsidRPr="004F6860">
              <w:rPr>
                <w:rFonts w:ascii="Times New Roman" w:eastAsia="SimSun" w:hAnsi="Times New Roman" w:cs="Times New Roman"/>
                <w:sz w:val="24"/>
                <w:szCs w:val="24"/>
                <w:lang w:eastAsia="zh-CN" w:bidi="hi-IN"/>
              </w:rPr>
              <w:t>А.А.Андреевым</w:t>
            </w:r>
            <w:proofErr w:type="spellEnd"/>
            <w:r w:rsidRPr="004F6860">
              <w:rPr>
                <w:rFonts w:ascii="Times New Roman" w:eastAsia="SimSun" w:hAnsi="Times New Roman" w:cs="Times New Roman"/>
                <w:sz w:val="24"/>
                <w:szCs w:val="24"/>
                <w:lang w:eastAsia="zh-CN" w:bidi="hi-IN"/>
              </w:rPr>
              <w:t>).</w:t>
            </w:r>
          </w:p>
          <w:p w14:paraId="1A3A8C26" w14:textId="77777777" w:rsidR="0089546F" w:rsidRPr="004F6860" w:rsidRDefault="0089546F" w:rsidP="00A74FEC">
            <w:pPr>
              <w:widowControl w:val="0"/>
              <w:suppressAutoHyphens/>
              <w:spacing w:after="0" w:line="240" w:lineRule="auto"/>
              <w:jc w:val="both"/>
              <w:rPr>
                <w:rFonts w:ascii="Times New Roman" w:eastAsia="SimSun" w:hAnsi="Times New Roman" w:cs="Times New Roman"/>
                <w:sz w:val="24"/>
                <w:szCs w:val="24"/>
                <w:lang w:eastAsia="zh-CN" w:bidi="hi-IN"/>
              </w:rPr>
            </w:pPr>
            <w:r w:rsidRPr="004F6860">
              <w:rPr>
                <w:rFonts w:ascii="Times New Roman" w:eastAsia="SimSun" w:hAnsi="Times New Roman" w:cs="Times New Roman"/>
                <w:sz w:val="24"/>
                <w:szCs w:val="24"/>
                <w:lang w:eastAsia="zh-CN" w:bidi="hi-IN"/>
              </w:rPr>
              <w:t xml:space="preserve"> Методика изучения удовлетворенности родителей работой образовательного учреждения (разработана Е.Н. Степановым) Методика «Анализ воспитательной работы глазами родителей обучающихся» (Нечаев </w:t>
            </w:r>
            <w:proofErr w:type="gramStart"/>
            <w:r w:rsidRPr="004F6860">
              <w:rPr>
                <w:rFonts w:ascii="Times New Roman" w:eastAsia="SimSun" w:hAnsi="Times New Roman" w:cs="Times New Roman"/>
                <w:sz w:val="24"/>
                <w:szCs w:val="24"/>
                <w:lang w:eastAsia="zh-CN" w:bidi="hi-IN"/>
              </w:rPr>
              <w:t>М.П</w:t>
            </w:r>
            <w:proofErr w:type="gramEnd"/>
          </w:p>
          <w:p w14:paraId="531F4660" w14:textId="77777777" w:rsidR="0089546F" w:rsidRPr="004F6860" w:rsidRDefault="0089546F" w:rsidP="00A74FEC">
            <w:pPr>
              <w:widowControl w:val="0"/>
              <w:suppressAutoHyphens/>
              <w:spacing w:after="0" w:line="240" w:lineRule="auto"/>
              <w:jc w:val="both"/>
              <w:rPr>
                <w:rFonts w:ascii="Times New Roman" w:eastAsia="SimSun" w:hAnsi="Times New Roman" w:cs="Times New Roman"/>
                <w:sz w:val="24"/>
                <w:szCs w:val="24"/>
                <w:lang w:eastAsia="zh-CN" w:bidi="hi-IN"/>
              </w:rPr>
            </w:pPr>
            <w:r w:rsidRPr="004F6860">
              <w:rPr>
                <w:rFonts w:ascii="Times New Roman" w:eastAsia="SimSun" w:hAnsi="Times New Roman" w:cs="Times New Roman"/>
                <w:sz w:val="24"/>
                <w:szCs w:val="24"/>
                <w:lang w:eastAsia="zh-CN" w:bidi="hi-IN"/>
              </w:rPr>
              <w:t xml:space="preserve">2. Методика изучения удовлетворенности родителей </w:t>
            </w:r>
            <w:r w:rsidRPr="004F6860">
              <w:rPr>
                <w:rFonts w:ascii="Times New Roman" w:eastAsia="SimSun" w:hAnsi="Times New Roman" w:cs="Times New Roman"/>
                <w:sz w:val="24"/>
                <w:szCs w:val="24"/>
                <w:lang w:eastAsia="zh-CN" w:bidi="hi-IN"/>
              </w:rPr>
              <w:lastRenderedPageBreak/>
              <w:t>работой ОУ (разработана Е.Н. Степановым). Методика «Анализ воспитательной работы глазами родителей обучающихся» (Нечаев М.П.)</w:t>
            </w:r>
          </w:p>
          <w:p w14:paraId="71DBB008" w14:textId="77777777" w:rsidR="0089546F" w:rsidRPr="004F6860" w:rsidRDefault="0089546F" w:rsidP="00A74FEC">
            <w:pPr>
              <w:widowControl w:val="0"/>
              <w:suppressAutoHyphens/>
              <w:spacing w:after="0" w:line="240" w:lineRule="auto"/>
              <w:jc w:val="both"/>
              <w:rPr>
                <w:rFonts w:ascii="Times New Roman" w:eastAsia="SimSun" w:hAnsi="Times New Roman" w:cs="Times New Roman"/>
                <w:sz w:val="24"/>
                <w:szCs w:val="24"/>
                <w:lang w:eastAsia="zh-CN" w:bidi="hi-IN"/>
              </w:rPr>
            </w:pPr>
          </w:p>
          <w:p w14:paraId="13FD16F9" w14:textId="77777777" w:rsidR="0089546F" w:rsidRPr="004F6860" w:rsidRDefault="0089546F" w:rsidP="00A74FEC">
            <w:pPr>
              <w:widowControl w:val="0"/>
              <w:suppressAutoHyphens/>
              <w:spacing w:after="0" w:line="240" w:lineRule="auto"/>
              <w:jc w:val="both"/>
              <w:rPr>
                <w:rFonts w:ascii="Times New Roman" w:eastAsia="SimSun" w:hAnsi="Times New Roman" w:cs="Times New Roman"/>
                <w:sz w:val="24"/>
                <w:szCs w:val="24"/>
                <w:lang w:eastAsia="zh-CN" w:bidi="hi-IN"/>
              </w:rPr>
            </w:pPr>
            <w:r w:rsidRPr="004F6860">
              <w:rPr>
                <w:rFonts w:ascii="Times New Roman" w:eastAsia="SimSun" w:hAnsi="Times New Roman" w:cs="Times New Roman"/>
                <w:b/>
                <w:sz w:val="24"/>
                <w:szCs w:val="24"/>
                <w:lang w:eastAsia="zh-CN" w:bidi="hi-IN"/>
              </w:rPr>
              <w:t>3.Методика изучения удовлетворенности педагогов жизнедеятельностью в ОУ</w:t>
            </w:r>
            <w:r w:rsidRPr="004F6860">
              <w:rPr>
                <w:rFonts w:ascii="Times New Roman" w:eastAsia="SimSun" w:hAnsi="Times New Roman" w:cs="Times New Roman"/>
                <w:sz w:val="24"/>
                <w:szCs w:val="24"/>
                <w:lang w:eastAsia="zh-CN" w:bidi="hi-IN"/>
              </w:rPr>
              <w:t xml:space="preserve"> (разработана Е.Н. Степановым) </w:t>
            </w:r>
          </w:p>
          <w:p w14:paraId="6F670FDE" w14:textId="77777777" w:rsidR="0089546F" w:rsidRPr="004F6860" w:rsidRDefault="0089546F" w:rsidP="00A74FEC">
            <w:pPr>
              <w:widowControl w:val="0"/>
              <w:suppressAutoHyphens/>
              <w:spacing w:after="0" w:line="240" w:lineRule="auto"/>
              <w:jc w:val="both"/>
              <w:rPr>
                <w:rFonts w:ascii="Times New Roman" w:eastAsia="SimSun" w:hAnsi="Times New Roman" w:cs="Times New Roman"/>
                <w:sz w:val="24"/>
                <w:szCs w:val="24"/>
                <w:lang w:eastAsia="zh-CN" w:bidi="hi-IN"/>
              </w:rPr>
            </w:pPr>
            <w:r w:rsidRPr="004F6860">
              <w:rPr>
                <w:rFonts w:ascii="Times New Roman" w:eastAsia="SimSun" w:hAnsi="Times New Roman" w:cs="Times New Roman"/>
                <w:sz w:val="24"/>
                <w:szCs w:val="24"/>
                <w:lang w:eastAsia="zh-CN" w:bidi="hi-IN"/>
              </w:rPr>
              <w:t xml:space="preserve">Анкета «Ваше мнение» (составлена И.А. </w:t>
            </w:r>
            <w:proofErr w:type="spellStart"/>
            <w:r w:rsidRPr="004F6860">
              <w:rPr>
                <w:rFonts w:ascii="Times New Roman" w:eastAsia="SimSun" w:hAnsi="Times New Roman" w:cs="Times New Roman"/>
                <w:sz w:val="24"/>
                <w:szCs w:val="24"/>
                <w:lang w:eastAsia="zh-CN" w:bidi="hi-IN"/>
              </w:rPr>
              <w:t>Забуслаевой</w:t>
            </w:r>
            <w:proofErr w:type="spellEnd"/>
            <w:r w:rsidRPr="004F6860">
              <w:rPr>
                <w:rFonts w:ascii="Times New Roman" w:eastAsia="SimSun" w:hAnsi="Times New Roman" w:cs="Times New Roman"/>
                <w:sz w:val="24"/>
                <w:szCs w:val="24"/>
                <w:lang w:eastAsia="zh-CN" w:bidi="hi-IN"/>
              </w:rPr>
              <w:t xml:space="preserve">) </w:t>
            </w:r>
          </w:p>
        </w:tc>
      </w:tr>
    </w:tbl>
    <w:p w14:paraId="159C7431" w14:textId="77777777" w:rsidR="00422402" w:rsidRPr="004F6860" w:rsidRDefault="00422402" w:rsidP="00A74FEC">
      <w:pPr>
        <w:widowControl w:val="0"/>
        <w:suppressAutoHyphens/>
        <w:spacing w:after="0" w:line="240" w:lineRule="auto"/>
        <w:jc w:val="both"/>
        <w:rPr>
          <w:rFonts w:ascii="Times New Roman" w:eastAsia="SimSun" w:hAnsi="Times New Roman" w:cs="Times New Roman"/>
          <w:sz w:val="24"/>
          <w:szCs w:val="24"/>
          <w:lang w:eastAsia="zh-CN" w:bidi="hi-IN"/>
        </w:rPr>
      </w:pPr>
      <w:r w:rsidRPr="004F6860">
        <w:rPr>
          <w:rFonts w:ascii="Times New Roman" w:eastAsia="SimSun" w:hAnsi="Times New Roman" w:cs="Times New Roman"/>
          <w:sz w:val="24"/>
          <w:szCs w:val="24"/>
          <w:lang w:eastAsia="zh-CN" w:bidi="hi-IN"/>
        </w:rPr>
        <w:lastRenderedPageBreak/>
        <w:t xml:space="preserve">     </w:t>
      </w:r>
    </w:p>
    <w:p w14:paraId="2E2242FC" w14:textId="77777777" w:rsidR="0089546F" w:rsidRPr="004F6860" w:rsidRDefault="0089546F" w:rsidP="00A74FEC">
      <w:pPr>
        <w:spacing w:after="0" w:line="240" w:lineRule="auto"/>
        <w:jc w:val="both"/>
        <w:rPr>
          <w:rFonts w:ascii="Times New Roman" w:eastAsia="Times New Roman" w:hAnsi="Times New Roman" w:cs="Times New Roman"/>
          <w:b/>
          <w:sz w:val="24"/>
          <w:szCs w:val="24"/>
          <w:lang w:eastAsia="ru-RU"/>
        </w:rPr>
      </w:pPr>
      <w:r w:rsidRPr="004F6860">
        <w:rPr>
          <w:rFonts w:ascii="Times New Roman" w:eastAsia="Times New Roman" w:hAnsi="Times New Roman" w:cs="Times New Roman"/>
          <w:b/>
          <w:sz w:val="24"/>
          <w:szCs w:val="24"/>
          <w:lang w:eastAsia="ru-RU"/>
        </w:rPr>
        <w:t>Примерная схема анализа воспитательной работы класса</w:t>
      </w:r>
    </w:p>
    <w:p w14:paraId="73708673" w14:textId="77777777" w:rsidR="0089546F" w:rsidRPr="004F6860" w:rsidRDefault="0089546F" w:rsidP="00A74FEC">
      <w:pPr>
        <w:spacing w:after="0" w:line="240" w:lineRule="auto"/>
        <w:jc w:val="both"/>
        <w:rPr>
          <w:rFonts w:ascii="Times New Roman" w:eastAsia="Times New Roman" w:hAnsi="Times New Roman" w:cs="Times New Roman"/>
          <w:b/>
          <w:sz w:val="24"/>
          <w:szCs w:val="24"/>
          <w:lang w:eastAsia="ru-RU"/>
        </w:rPr>
      </w:pPr>
      <w:r w:rsidRPr="004F6860">
        <w:rPr>
          <w:rFonts w:ascii="Times New Roman" w:eastAsia="Times New Roman" w:hAnsi="Times New Roman" w:cs="Times New Roman"/>
          <w:b/>
          <w:sz w:val="24"/>
          <w:szCs w:val="24"/>
          <w:lang w:eastAsia="ru-RU"/>
        </w:rPr>
        <w:t>за прошедший учебный год.</w:t>
      </w:r>
    </w:p>
    <w:p w14:paraId="3EE2DFDD" w14:textId="77777777" w:rsidR="00422402" w:rsidRPr="004F6860" w:rsidRDefault="0089546F" w:rsidP="00A74FEC">
      <w:pPr>
        <w:widowControl w:val="0"/>
        <w:suppressAutoHyphens/>
        <w:spacing w:after="0" w:line="240" w:lineRule="auto"/>
        <w:jc w:val="both"/>
        <w:rPr>
          <w:rFonts w:ascii="Times New Roman" w:eastAsia="SimSun" w:hAnsi="Times New Roman" w:cs="Times New Roman"/>
          <w:sz w:val="24"/>
          <w:szCs w:val="24"/>
          <w:lang w:eastAsia="zh-CN" w:bidi="hi-IN"/>
        </w:rPr>
      </w:pPr>
      <w:r w:rsidRPr="004F6860">
        <w:rPr>
          <w:rFonts w:ascii="Times New Roman" w:eastAsia="Times New Roman" w:hAnsi="Times New Roman" w:cs="Times New Roman"/>
          <w:b/>
          <w:sz w:val="24"/>
          <w:szCs w:val="24"/>
          <w:lang w:eastAsia="ru-RU"/>
        </w:rPr>
        <w:t>Анализ эффективности целеполагания и планирования воспитательного процесса в классе в прошедшем году.</w:t>
      </w:r>
    </w:p>
    <w:p w14:paraId="20B30551" w14:textId="77777777" w:rsidR="009211DE" w:rsidRPr="004F6860" w:rsidRDefault="009211DE" w:rsidP="00A74FEC">
      <w:pPr>
        <w:spacing w:after="0" w:line="240" w:lineRule="auto"/>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sym w:font="Symbol" w:char="F0D8"/>
      </w:r>
      <w:r w:rsidRPr="004F6860">
        <w:rPr>
          <w:rFonts w:ascii="Times New Roman" w:eastAsia="Times New Roman" w:hAnsi="Times New Roman" w:cs="Times New Roman"/>
          <w:sz w:val="24"/>
          <w:szCs w:val="24"/>
          <w:lang w:eastAsia="ru-RU"/>
        </w:rPr>
        <w:t> Изменения в социокультурном развитии учащихся (развитие культуры общения, правовой культуры, интеллектуальной и информационной культуры, художественной, физической культуры, культуры семейных отношений, развитие самостоятельности, умения благотворно влиять на социум, а в итоге - развитие культуры жизненного самоопределения).</w:t>
      </w:r>
    </w:p>
    <w:p w14:paraId="0EDFBAB6" w14:textId="77777777" w:rsidR="009211DE" w:rsidRPr="004F6860" w:rsidRDefault="009211DE" w:rsidP="00A74FEC">
      <w:pPr>
        <w:spacing w:after="0" w:line="240" w:lineRule="auto"/>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sym w:font="Symbol" w:char="F0D8"/>
      </w:r>
      <w:r w:rsidRPr="004F6860">
        <w:rPr>
          <w:rFonts w:ascii="Times New Roman" w:eastAsia="Times New Roman" w:hAnsi="Times New Roman" w:cs="Times New Roman"/>
          <w:sz w:val="24"/>
          <w:szCs w:val="24"/>
          <w:lang w:eastAsia="ru-RU"/>
        </w:rPr>
        <w:t> Успехи и достижения учащихся класса, рост личностных достижений, наиболее яркие проявления индивидуальных особенностей учащихся класса.</w:t>
      </w:r>
    </w:p>
    <w:p w14:paraId="380A9A21" w14:textId="77777777" w:rsidR="009211DE" w:rsidRPr="004F6860" w:rsidRDefault="009211DE" w:rsidP="00A74FEC">
      <w:pPr>
        <w:spacing w:after="0" w:line="240" w:lineRule="auto"/>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sym w:font="Symbol" w:char="F0D8"/>
      </w:r>
      <w:r w:rsidRPr="004F6860">
        <w:rPr>
          <w:rFonts w:ascii="Times New Roman" w:eastAsia="Times New Roman" w:hAnsi="Times New Roman" w:cs="Times New Roman"/>
          <w:sz w:val="24"/>
          <w:szCs w:val="24"/>
          <w:lang w:eastAsia="ru-RU"/>
        </w:rPr>
        <w:t> Учащиеся группы риска (их индивидуальные особенности, потребности, ведущие мотивы поступков, влияние на них ближайшего социального окружения; наиболее действенные приемы работы с ними; задачи воспитания и коррекции поведения этих учащихся; прогноз о дальнейшей социализации этих учеников).</w:t>
      </w:r>
    </w:p>
    <w:p w14:paraId="09C7BECE" w14:textId="77777777" w:rsidR="009211DE" w:rsidRPr="004F6860" w:rsidRDefault="009211DE" w:rsidP="00A74FEC">
      <w:pPr>
        <w:spacing w:after="0" w:line="240" w:lineRule="auto"/>
        <w:jc w:val="both"/>
        <w:rPr>
          <w:rFonts w:ascii="Times New Roman" w:eastAsia="Times New Roman" w:hAnsi="Times New Roman" w:cs="Times New Roman"/>
          <w:b/>
          <w:sz w:val="24"/>
          <w:szCs w:val="24"/>
          <w:lang w:eastAsia="ru-RU"/>
        </w:rPr>
      </w:pPr>
      <w:r w:rsidRPr="004F6860">
        <w:rPr>
          <w:rFonts w:ascii="Times New Roman" w:eastAsia="Times New Roman" w:hAnsi="Times New Roman" w:cs="Times New Roman"/>
          <w:sz w:val="24"/>
          <w:szCs w:val="24"/>
          <w:lang w:eastAsia="ru-RU"/>
        </w:rPr>
        <w:t xml:space="preserve">3. </w:t>
      </w:r>
      <w:r w:rsidRPr="004F6860">
        <w:rPr>
          <w:rFonts w:ascii="Times New Roman" w:eastAsia="Times New Roman" w:hAnsi="Times New Roman" w:cs="Times New Roman"/>
          <w:b/>
          <w:sz w:val="24"/>
          <w:szCs w:val="24"/>
          <w:lang w:eastAsia="ru-RU"/>
        </w:rPr>
        <w:t>Анализ динамики социальной ситуации развития учащихся.</w:t>
      </w:r>
    </w:p>
    <w:p w14:paraId="4EEF9E01" w14:textId="77777777" w:rsidR="009211DE" w:rsidRPr="004F6860" w:rsidRDefault="009211DE" w:rsidP="00A74FEC">
      <w:pPr>
        <w:spacing w:after="0" w:line="240" w:lineRule="auto"/>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sym w:font="Symbol" w:char="F0D8"/>
      </w:r>
      <w:r w:rsidRPr="004F6860">
        <w:rPr>
          <w:rFonts w:ascii="Times New Roman" w:eastAsia="Times New Roman" w:hAnsi="Times New Roman" w:cs="Times New Roman"/>
          <w:sz w:val="24"/>
          <w:szCs w:val="24"/>
          <w:lang w:eastAsia="ru-RU"/>
        </w:rPr>
        <w:t> Особенности отношений учащихся класса с окружающим их социумом, наиболее заметные изменения в этих отношениях, произошедшие за прошедший учебный год. Какие факторы особенно повлияли на эти изменения?</w:t>
      </w:r>
    </w:p>
    <w:p w14:paraId="598D7CE8" w14:textId="77777777" w:rsidR="009211DE" w:rsidRPr="004F6860" w:rsidRDefault="009211DE" w:rsidP="00A74FEC">
      <w:pPr>
        <w:spacing w:after="0" w:line="240" w:lineRule="auto"/>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sym w:font="Symbol" w:char="F0D8"/>
      </w:r>
      <w:r w:rsidRPr="004F6860">
        <w:rPr>
          <w:rFonts w:ascii="Times New Roman" w:eastAsia="Times New Roman" w:hAnsi="Times New Roman" w:cs="Times New Roman"/>
          <w:sz w:val="24"/>
          <w:szCs w:val="24"/>
          <w:lang w:eastAsia="ru-RU"/>
        </w:rPr>
        <w:t> Основные ценностные ориентации учащихся класса, особенности отношения учащихся класса к людям, к труду, учебе, школе, классу и т.д.</w:t>
      </w:r>
    </w:p>
    <w:p w14:paraId="23FDA361" w14:textId="77777777" w:rsidR="009211DE" w:rsidRPr="004F6860" w:rsidRDefault="009211DE" w:rsidP="00A74FEC">
      <w:pPr>
        <w:spacing w:after="0" w:line="240" w:lineRule="auto"/>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t> </w:t>
      </w:r>
      <w:r w:rsidRPr="004F6860">
        <w:rPr>
          <w:rFonts w:ascii="Times New Roman" w:eastAsia="Times New Roman" w:hAnsi="Times New Roman" w:cs="Times New Roman"/>
          <w:sz w:val="24"/>
          <w:szCs w:val="24"/>
          <w:lang w:eastAsia="ru-RU"/>
        </w:rPr>
        <w:sym w:font="Symbol" w:char="F0D8"/>
      </w:r>
      <w:r w:rsidRPr="004F6860">
        <w:rPr>
          <w:rFonts w:ascii="Times New Roman" w:eastAsia="Times New Roman" w:hAnsi="Times New Roman" w:cs="Times New Roman"/>
          <w:sz w:val="24"/>
          <w:szCs w:val="24"/>
          <w:lang w:eastAsia="ru-RU"/>
        </w:rPr>
        <w:t> Изменения круга наиболее значимых людей (референтного окружения) учащихся класса. Кто для них является (становится) наиболее значимым? Какова степень влияния ближайшего социального окружения (родителей, сверстников), занятий в кружках, секциях и других объединениях на процесс и результат социализации школьников?</w:t>
      </w:r>
    </w:p>
    <w:p w14:paraId="54718492" w14:textId="77777777" w:rsidR="009211DE" w:rsidRPr="004F6860" w:rsidRDefault="009211DE" w:rsidP="00A74FEC">
      <w:pPr>
        <w:spacing w:after="0" w:line="240" w:lineRule="auto"/>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sym w:font="Symbol" w:char="F0D8"/>
      </w:r>
      <w:r w:rsidRPr="004F6860">
        <w:rPr>
          <w:rFonts w:ascii="Times New Roman" w:eastAsia="Times New Roman" w:hAnsi="Times New Roman" w:cs="Times New Roman"/>
          <w:sz w:val="24"/>
          <w:szCs w:val="24"/>
          <w:lang w:eastAsia="ru-RU"/>
        </w:rPr>
        <w:t> Кто и что влияет в большей мере на развитие личности учащихся, на формирование их личностных качеств (эмоциональных, интеллектуальных, физических, организаторских и т.д.) дарований и способностей?</w:t>
      </w:r>
    </w:p>
    <w:p w14:paraId="21F7C80E" w14:textId="77777777" w:rsidR="009211DE" w:rsidRPr="004F6860" w:rsidRDefault="009211DE" w:rsidP="00A74FEC">
      <w:pPr>
        <w:spacing w:after="0" w:line="240" w:lineRule="auto"/>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sym w:font="Symbol" w:char="F0D8"/>
      </w:r>
      <w:r w:rsidRPr="004F6860">
        <w:rPr>
          <w:rFonts w:ascii="Times New Roman" w:eastAsia="Times New Roman" w:hAnsi="Times New Roman" w:cs="Times New Roman"/>
          <w:sz w:val="24"/>
          <w:szCs w:val="24"/>
          <w:lang w:eastAsia="ru-RU"/>
        </w:rPr>
        <w:t xml:space="preserve"> Какую роль в социальном развитии школьников играет классное сообщество? </w:t>
      </w:r>
    </w:p>
    <w:p w14:paraId="39C293F5" w14:textId="77777777" w:rsidR="009211DE" w:rsidRPr="004F6860" w:rsidRDefault="009211DE" w:rsidP="00A74FEC">
      <w:pPr>
        <w:spacing w:after="0" w:line="240" w:lineRule="auto"/>
        <w:jc w:val="both"/>
        <w:rPr>
          <w:rFonts w:ascii="Times New Roman" w:eastAsia="Times New Roman" w:hAnsi="Times New Roman" w:cs="Times New Roman"/>
          <w:b/>
          <w:sz w:val="24"/>
          <w:szCs w:val="24"/>
          <w:lang w:eastAsia="ru-RU"/>
        </w:rPr>
      </w:pPr>
      <w:r w:rsidRPr="004F6860">
        <w:rPr>
          <w:rFonts w:ascii="Times New Roman" w:eastAsia="Times New Roman" w:hAnsi="Times New Roman" w:cs="Times New Roman"/>
          <w:sz w:val="24"/>
          <w:szCs w:val="24"/>
          <w:lang w:eastAsia="ru-RU"/>
        </w:rPr>
        <w:t xml:space="preserve">        4. </w:t>
      </w:r>
      <w:r w:rsidRPr="004F6860">
        <w:rPr>
          <w:rFonts w:ascii="Times New Roman" w:eastAsia="Times New Roman" w:hAnsi="Times New Roman" w:cs="Times New Roman"/>
          <w:b/>
          <w:sz w:val="24"/>
          <w:szCs w:val="24"/>
          <w:lang w:eastAsia="ru-RU"/>
        </w:rPr>
        <w:t>Анализ развития коллектива класса.</w:t>
      </w:r>
    </w:p>
    <w:p w14:paraId="78B2F3CB" w14:textId="77777777" w:rsidR="009211DE" w:rsidRPr="004F6860" w:rsidRDefault="009211DE" w:rsidP="00A74FEC">
      <w:pPr>
        <w:spacing w:after="0" w:line="240" w:lineRule="auto"/>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sym w:font="Symbol" w:char="F0D8"/>
      </w:r>
      <w:r w:rsidRPr="004F6860">
        <w:rPr>
          <w:rFonts w:ascii="Times New Roman" w:eastAsia="Times New Roman" w:hAnsi="Times New Roman" w:cs="Times New Roman"/>
          <w:sz w:val="24"/>
          <w:szCs w:val="24"/>
          <w:lang w:eastAsia="ru-RU"/>
        </w:rPr>
        <w:t> Социально-психологический климат в классе. Какие факторы (люди, условия) оказывают влияние на формирование этого климата? Особенности нравственно-психологического климата в классе (тактичность, вежливость, внимание и уважение друг к другу, взаимоотношения мальчиков и девочек, доброжелательность, коллективизм, отношения взаимной ответственности, заботы и т.д.); преобладающее отношение учащихся к учителям и школе, доминирующий эмоциональный настрой учащихся класса, особенности общения в классном коллективе.</w:t>
      </w:r>
    </w:p>
    <w:p w14:paraId="043FB221" w14:textId="77777777" w:rsidR="009211DE" w:rsidRPr="004F6860" w:rsidRDefault="009211DE" w:rsidP="00A74FEC">
      <w:pPr>
        <w:spacing w:after="0" w:line="240" w:lineRule="auto"/>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sym w:font="Symbol" w:char="F0D8"/>
      </w:r>
      <w:r w:rsidRPr="004F6860">
        <w:rPr>
          <w:rFonts w:ascii="Times New Roman" w:eastAsia="Times New Roman" w:hAnsi="Times New Roman" w:cs="Times New Roman"/>
          <w:sz w:val="24"/>
          <w:szCs w:val="24"/>
          <w:lang w:eastAsia="ru-RU"/>
        </w:rPr>
        <w:t> Социометрическая, ролевая и коммуникативная структуры класса, уровень развития коллективных взаимоотношений, степень включенности учащихся в жизнедеятельность класса.</w:t>
      </w:r>
    </w:p>
    <w:p w14:paraId="1AA14760" w14:textId="77777777" w:rsidR="009211DE" w:rsidRPr="004F6860" w:rsidRDefault="009211DE" w:rsidP="00A74FEC">
      <w:pPr>
        <w:spacing w:after="0" w:line="240" w:lineRule="auto"/>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sym w:font="Symbol" w:char="F0D8"/>
      </w:r>
      <w:r w:rsidRPr="004F6860">
        <w:rPr>
          <w:rFonts w:ascii="Times New Roman" w:eastAsia="Times New Roman" w:hAnsi="Times New Roman" w:cs="Times New Roman"/>
          <w:sz w:val="24"/>
          <w:szCs w:val="24"/>
          <w:lang w:eastAsia="ru-RU"/>
        </w:rPr>
        <w:t> Развитие общественной активности учащихся (их инициативность, творчество, организованность, самостоятельность, участие в самоуправлении класса).</w:t>
      </w:r>
    </w:p>
    <w:p w14:paraId="383BE7DF" w14:textId="77777777" w:rsidR="009211DE" w:rsidRPr="004F6860" w:rsidRDefault="009211DE" w:rsidP="00A74FEC">
      <w:pPr>
        <w:spacing w:after="0" w:line="240" w:lineRule="auto"/>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lastRenderedPageBreak/>
        <w:sym w:font="Symbol" w:char="F0D8"/>
      </w:r>
      <w:r w:rsidRPr="004F6860">
        <w:rPr>
          <w:rFonts w:ascii="Times New Roman" w:eastAsia="Times New Roman" w:hAnsi="Times New Roman" w:cs="Times New Roman"/>
          <w:sz w:val="24"/>
          <w:szCs w:val="24"/>
          <w:lang w:eastAsia="ru-RU"/>
        </w:rPr>
        <w:t> Изменения состава класса, произошедшие в течение года, индивидуальные особенности «новеньких» учащихся, их адаптация и интеграция в классном коллективе.</w:t>
      </w:r>
    </w:p>
    <w:p w14:paraId="6D3B201D" w14:textId="77777777" w:rsidR="009211DE" w:rsidRPr="004F6860" w:rsidRDefault="009211DE" w:rsidP="00A74FEC">
      <w:pPr>
        <w:spacing w:after="0" w:line="240" w:lineRule="auto"/>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sym w:font="Symbol" w:char="F0D8"/>
      </w:r>
      <w:r w:rsidRPr="004F6860">
        <w:rPr>
          <w:rFonts w:ascii="Times New Roman" w:eastAsia="Times New Roman" w:hAnsi="Times New Roman" w:cs="Times New Roman"/>
          <w:sz w:val="24"/>
          <w:szCs w:val="24"/>
          <w:lang w:eastAsia="ru-RU"/>
        </w:rPr>
        <w:t> Особенности общественного мнения в классе и его влияние на интересы и поведение учащихся. Кто (что) оказывает наибольшее влияние на общественное мнение класса?</w:t>
      </w:r>
    </w:p>
    <w:p w14:paraId="104BEB07" w14:textId="77777777" w:rsidR="009211DE" w:rsidRPr="004F6860" w:rsidRDefault="009211DE" w:rsidP="00A74FEC">
      <w:pPr>
        <w:spacing w:after="0" w:line="240" w:lineRule="auto"/>
        <w:jc w:val="both"/>
        <w:rPr>
          <w:rFonts w:ascii="Times New Roman" w:eastAsia="Times New Roman" w:hAnsi="Times New Roman" w:cs="Times New Roman"/>
          <w:b/>
          <w:sz w:val="24"/>
          <w:szCs w:val="24"/>
          <w:lang w:eastAsia="ru-RU"/>
        </w:rPr>
      </w:pPr>
      <w:r w:rsidRPr="004F6860">
        <w:rPr>
          <w:rFonts w:ascii="Times New Roman" w:eastAsia="Times New Roman" w:hAnsi="Times New Roman" w:cs="Times New Roman"/>
          <w:sz w:val="24"/>
          <w:szCs w:val="24"/>
          <w:lang w:eastAsia="ru-RU"/>
        </w:rPr>
        <w:t>        5</w:t>
      </w:r>
      <w:r w:rsidRPr="004F6860">
        <w:rPr>
          <w:rFonts w:ascii="Times New Roman" w:eastAsia="Times New Roman" w:hAnsi="Times New Roman" w:cs="Times New Roman"/>
          <w:b/>
          <w:sz w:val="24"/>
          <w:szCs w:val="24"/>
          <w:lang w:eastAsia="ru-RU"/>
        </w:rPr>
        <w:t>. Анализ организации воспитательного процесса в классе и эффективности воспитательной работы классного руководителя.</w:t>
      </w:r>
    </w:p>
    <w:p w14:paraId="4B843400" w14:textId="77777777" w:rsidR="009211DE" w:rsidRPr="004F6860" w:rsidRDefault="009211DE" w:rsidP="00A74FEC">
      <w:pPr>
        <w:spacing w:after="0" w:line="240" w:lineRule="auto"/>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sym w:font="Symbol" w:char="F0D8"/>
      </w:r>
      <w:r w:rsidRPr="004F6860">
        <w:rPr>
          <w:rFonts w:ascii="Times New Roman" w:eastAsia="Times New Roman" w:hAnsi="Times New Roman" w:cs="Times New Roman"/>
          <w:sz w:val="24"/>
          <w:szCs w:val="24"/>
          <w:lang w:eastAsia="ru-RU"/>
        </w:rPr>
        <w:t> Что из содержания воспитательных мероприятий было принято учащимися наиболее охотно? В каких делах они участвовали с наибольшим удовольствием? В каких проявили себя активными организаторами? А к каким остались равнодушными? В каких были пассивными? Почему?</w:t>
      </w:r>
    </w:p>
    <w:p w14:paraId="29CBB047" w14:textId="77777777" w:rsidR="009211DE" w:rsidRPr="004F6860" w:rsidRDefault="009211DE" w:rsidP="00A74FEC">
      <w:pPr>
        <w:spacing w:after="0" w:line="240" w:lineRule="auto"/>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sym w:font="Symbol" w:char="F0D8"/>
      </w:r>
      <w:r w:rsidRPr="004F6860">
        <w:rPr>
          <w:rFonts w:ascii="Times New Roman" w:eastAsia="Times New Roman" w:hAnsi="Times New Roman" w:cs="Times New Roman"/>
          <w:sz w:val="24"/>
          <w:szCs w:val="24"/>
          <w:lang w:eastAsia="ru-RU"/>
        </w:rPr>
        <w:t> Насколько удачной оказалась последовательность классных мероприятий в прошедшем учебном году?</w:t>
      </w:r>
    </w:p>
    <w:p w14:paraId="06366A30" w14:textId="77777777" w:rsidR="009211DE" w:rsidRPr="004F6860" w:rsidRDefault="009211DE" w:rsidP="00A74FEC">
      <w:pPr>
        <w:spacing w:after="0" w:line="240" w:lineRule="auto"/>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sym w:font="Symbol" w:char="F0D8"/>
      </w:r>
      <w:r w:rsidRPr="004F6860">
        <w:rPr>
          <w:rFonts w:ascii="Times New Roman" w:eastAsia="Times New Roman" w:hAnsi="Times New Roman" w:cs="Times New Roman"/>
          <w:sz w:val="24"/>
          <w:szCs w:val="24"/>
          <w:lang w:eastAsia="ru-RU"/>
        </w:rPr>
        <w:t> Какая деятельность положительно влияла на формирование сознательной дисциплины и ответственного отношения к учебе и труду?</w:t>
      </w:r>
    </w:p>
    <w:p w14:paraId="70947778" w14:textId="77777777" w:rsidR="009211DE" w:rsidRPr="004F6860" w:rsidRDefault="009211DE" w:rsidP="00A74FEC">
      <w:pPr>
        <w:spacing w:after="0" w:line="240" w:lineRule="auto"/>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sym w:font="Symbol" w:char="F0D8"/>
      </w:r>
      <w:r w:rsidRPr="004F6860">
        <w:rPr>
          <w:rFonts w:ascii="Times New Roman" w:eastAsia="Times New Roman" w:hAnsi="Times New Roman" w:cs="Times New Roman"/>
          <w:sz w:val="24"/>
          <w:szCs w:val="24"/>
          <w:lang w:eastAsia="ru-RU"/>
        </w:rPr>
        <w:t xml:space="preserve"> Какие совместные дела, проведенные </w:t>
      </w:r>
      <w:proofErr w:type="gramStart"/>
      <w:r w:rsidRPr="004F6860">
        <w:rPr>
          <w:rFonts w:ascii="Times New Roman" w:eastAsia="Times New Roman" w:hAnsi="Times New Roman" w:cs="Times New Roman"/>
          <w:sz w:val="24"/>
          <w:szCs w:val="24"/>
          <w:lang w:eastAsia="ru-RU"/>
        </w:rPr>
        <w:t>в прошедшем году</w:t>
      </w:r>
      <w:proofErr w:type="gramEnd"/>
      <w:r w:rsidRPr="004F6860">
        <w:rPr>
          <w:rFonts w:ascii="Times New Roman" w:eastAsia="Times New Roman" w:hAnsi="Times New Roman" w:cs="Times New Roman"/>
          <w:sz w:val="24"/>
          <w:szCs w:val="24"/>
          <w:lang w:eastAsia="ru-RU"/>
        </w:rPr>
        <w:t xml:space="preserve"> способствовали сплочению классного коллектива?</w:t>
      </w:r>
    </w:p>
    <w:p w14:paraId="0AB8341A" w14:textId="77777777" w:rsidR="009211DE" w:rsidRPr="004F6860" w:rsidRDefault="009211DE" w:rsidP="00A74FEC">
      <w:pPr>
        <w:spacing w:after="0" w:line="240" w:lineRule="auto"/>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sym w:font="Symbol" w:char="F0D8"/>
      </w:r>
      <w:r w:rsidRPr="004F6860">
        <w:rPr>
          <w:rFonts w:ascii="Times New Roman" w:eastAsia="Times New Roman" w:hAnsi="Times New Roman" w:cs="Times New Roman"/>
          <w:sz w:val="24"/>
          <w:szCs w:val="24"/>
          <w:lang w:eastAsia="ru-RU"/>
        </w:rPr>
        <w:t> Какие методы воспитательного взаимодействия, формы работы и средства педагогического влияния наиболее положительно повлияли на развитие учащихся?</w:t>
      </w:r>
    </w:p>
    <w:p w14:paraId="57B38683" w14:textId="77777777" w:rsidR="009211DE" w:rsidRPr="004F6860" w:rsidRDefault="009211DE" w:rsidP="00A74FEC">
      <w:pPr>
        <w:spacing w:after="0" w:line="240" w:lineRule="auto"/>
        <w:jc w:val="both"/>
        <w:rPr>
          <w:rFonts w:ascii="Times New Roman" w:eastAsia="Times New Roman" w:hAnsi="Times New Roman" w:cs="Times New Roman"/>
          <w:b/>
          <w:sz w:val="24"/>
          <w:szCs w:val="24"/>
          <w:lang w:eastAsia="ru-RU"/>
        </w:rPr>
      </w:pPr>
      <w:r w:rsidRPr="004F6860">
        <w:rPr>
          <w:rFonts w:ascii="Times New Roman" w:eastAsia="Times New Roman" w:hAnsi="Times New Roman" w:cs="Times New Roman"/>
          <w:sz w:val="24"/>
          <w:szCs w:val="24"/>
          <w:lang w:eastAsia="ru-RU"/>
        </w:rPr>
        <w:t xml:space="preserve">        6. </w:t>
      </w:r>
      <w:r w:rsidRPr="004F6860">
        <w:rPr>
          <w:rFonts w:ascii="Times New Roman" w:eastAsia="Times New Roman" w:hAnsi="Times New Roman" w:cs="Times New Roman"/>
          <w:b/>
          <w:sz w:val="24"/>
          <w:szCs w:val="24"/>
          <w:lang w:eastAsia="ru-RU"/>
        </w:rPr>
        <w:t>Анализ участия учащихся класса в жизнедеятельности школы.</w:t>
      </w:r>
    </w:p>
    <w:p w14:paraId="1D3C2ADB" w14:textId="77777777" w:rsidR="009211DE" w:rsidRPr="004F6860" w:rsidRDefault="009211DE" w:rsidP="00A74FEC">
      <w:pPr>
        <w:spacing w:after="0" w:line="240" w:lineRule="auto"/>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sym w:font="Symbol" w:char="F0D8"/>
      </w:r>
      <w:r w:rsidRPr="004F6860">
        <w:rPr>
          <w:rFonts w:ascii="Times New Roman" w:eastAsia="Times New Roman" w:hAnsi="Times New Roman" w:cs="Times New Roman"/>
          <w:sz w:val="24"/>
          <w:szCs w:val="24"/>
          <w:lang w:eastAsia="ru-RU"/>
        </w:rPr>
        <w:t> Основные мотивы участия учащихся класса в школьных мероприятиях, степень их заинтересованности и вовлеченности в жизнь школы, активность и результативность (для развития личности и для обеспечения жизнедеятельности школы) участия членов классного коллектива в школьных делах.</w:t>
      </w:r>
    </w:p>
    <w:p w14:paraId="2844D02D" w14:textId="77777777" w:rsidR="009211DE" w:rsidRPr="004F6860" w:rsidRDefault="009211DE" w:rsidP="00A74FEC">
      <w:pPr>
        <w:spacing w:after="0" w:line="240" w:lineRule="auto"/>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sym w:font="Symbol" w:char="F0D8"/>
      </w:r>
      <w:r w:rsidRPr="004F6860">
        <w:rPr>
          <w:rFonts w:ascii="Times New Roman" w:eastAsia="Times New Roman" w:hAnsi="Times New Roman" w:cs="Times New Roman"/>
          <w:sz w:val="24"/>
          <w:szCs w:val="24"/>
          <w:lang w:eastAsia="ru-RU"/>
        </w:rPr>
        <w:t> Участие учащихся класса в школьном самоуправлении, организаторской деятельности, работе школьных кружков, секций, клубов и других объединений; влияние этой деятельности на воспитание и развитие личности учащихся.</w:t>
      </w:r>
    </w:p>
    <w:p w14:paraId="72F32629" w14:textId="77777777" w:rsidR="009211DE" w:rsidRPr="004F6860" w:rsidRDefault="009211DE" w:rsidP="00A74FEC">
      <w:pPr>
        <w:spacing w:after="0" w:line="240" w:lineRule="auto"/>
        <w:jc w:val="both"/>
        <w:rPr>
          <w:rFonts w:ascii="Times New Roman" w:eastAsia="Times New Roman" w:hAnsi="Times New Roman" w:cs="Times New Roman"/>
          <w:b/>
          <w:sz w:val="24"/>
          <w:szCs w:val="24"/>
          <w:lang w:eastAsia="ru-RU"/>
        </w:rPr>
      </w:pPr>
      <w:r w:rsidRPr="004F6860">
        <w:rPr>
          <w:rFonts w:ascii="Times New Roman" w:eastAsia="Times New Roman" w:hAnsi="Times New Roman" w:cs="Times New Roman"/>
          <w:sz w:val="24"/>
          <w:szCs w:val="24"/>
          <w:lang w:eastAsia="ru-RU"/>
        </w:rPr>
        <w:t>        7.</w:t>
      </w:r>
      <w:r w:rsidRPr="004F6860">
        <w:rPr>
          <w:rFonts w:ascii="Times New Roman" w:eastAsia="Times New Roman" w:hAnsi="Times New Roman" w:cs="Times New Roman"/>
          <w:b/>
          <w:sz w:val="24"/>
          <w:szCs w:val="24"/>
          <w:lang w:eastAsia="ru-RU"/>
        </w:rPr>
        <w:t xml:space="preserve">Анализ педагогического взаимодействия с семьями учащихся класса и с родительским активом. </w:t>
      </w:r>
    </w:p>
    <w:p w14:paraId="750BEE99" w14:textId="77777777" w:rsidR="009211DE" w:rsidRPr="004F6860" w:rsidRDefault="009211DE" w:rsidP="00A74FEC">
      <w:pPr>
        <w:spacing w:after="0" w:line="240" w:lineRule="auto"/>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sym w:font="Symbol" w:char="F0D8"/>
      </w:r>
      <w:r w:rsidRPr="004F6860">
        <w:rPr>
          <w:rFonts w:ascii="Times New Roman" w:eastAsia="Times New Roman" w:hAnsi="Times New Roman" w:cs="Times New Roman"/>
          <w:sz w:val="24"/>
          <w:szCs w:val="24"/>
          <w:lang w:eastAsia="ru-RU"/>
        </w:rPr>
        <w:t> Частота и характер контактов с семьями учащихся.</w:t>
      </w:r>
    </w:p>
    <w:p w14:paraId="65CD5F96" w14:textId="77777777" w:rsidR="009211DE" w:rsidRPr="004F6860" w:rsidRDefault="009211DE" w:rsidP="00A74FEC">
      <w:pPr>
        <w:spacing w:after="0" w:line="240" w:lineRule="auto"/>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sym w:font="Symbol" w:char="F0D8"/>
      </w:r>
      <w:r w:rsidRPr="004F6860">
        <w:rPr>
          <w:rFonts w:ascii="Times New Roman" w:eastAsia="Times New Roman" w:hAnsi="Times New Roman" w:cs="Times New Roman"/>
          <w:sz w:val="24"/>
          <w:szCs w:val="24"/>
          <w:lang w:eastAsia="ru-RU"/>
        </w:rPr>
        <w:t> Изменение отношения родителей к школе за учебный год.</w:t>
      </w:r>
    </w:p>
    <w:p w14:paraId="12D8EF03" w14:textId="77777777" w:rsidR="009211DE" w:rsidRPr="004F6860" w:rsidRDefault="009211DE" w:rsidP="00A74FEC">
      <w:pPr>
        <w:spacing w:after="0" w:line="240" w:lineRule="auto"/>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sym w:font="Symbol" w:char="F0D8"/>
      </w:r>
      <w:r w:rsidRPr="004F6860">
        <w:rPr>
          <w:rFonts w:ascii="Times New Roman" w:eastAsia="Times New Roman" w:hAnsi="Times New Roman" w:cs="Times New Roman"/>
          <w:sz w:val="24"/>
          <w:szCs w:val="24"/>
          <w:lang w:eastAsia="ru-RU"/>
        </w:rPr>
        <w:t> Влияние родителей учащихся на воспитательную деятельность класса (в предъявлении требований к содержанию и организации педагогического процесса, в планировании и организации классных дел и мероприятий).</w:t>
      </w:r>
    </w:p>
    <w:p w14:paraId="275600B0" w14:textId="77777777" w:rsidR="009211DE" w:rsidRPr="004F6860" w:rsidRDefault="009211DE" w:rsidP="00A74FEC">
      <w:pPr>
        <w:spacing w:after="0" w:line="240" w:lineRule="auto"/>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sym w:font="Symbol" w:char="F0D8"/>
      </w:r>
      <w:r w:rsidRPr="004F6860">
        <w:rPr>
          <w:rFonts w:ascii="Times New Roman" w:eastAsia="Times New Roman" w:hAnsi="Times New Roman" w:cs="Times New Roman"/>
          <w:sz w:val="24"/>
          <w:szCs w:val="24"/>
          <w:lang w:eastAsia="ru-RU"/>
        </w:rPr>
        <w:t xml:space="preserve"> Результативность педагогического просвещения родителей и информирования их о ходе и результатах учебно-воспитательного процесса в классе (в зависимости от содержания и форм, применявшихся до этого). </w:t>
      </w:r>
    </w:p>
    <w:p w14:paraId="29651510" w14:textId="77777777" w:rsidR="009211DE" w:rsidRPr="004F6860" w:rsidRDefault="009211DE" w:rsidP="00A74FEC">
      <w:pPr>
        <w:spacing w:after="0" w:line="240" w:lineRule="auto"/>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sym w:font="Symbol" w:char="F0D8"/>
      </w:r>
      <w:r w:rsidRPr="004F6860">
        <w:rPr>
          <w:rFonts w:ascii="Times New Roman" w:eastAsia="Times New Roman" w:hAnsi="Times New Roman" w:cs="Times New Roman"/>
          <w:sz w:val="24"/>
          <w:szCs w:val="24"/>
          <w:lang w:eastAsia="ru-RU"/>
        </w:rPr>
        <w:t> Результативность организации родительских собраний в классе.</w:t>
      </w:r>
    </w:p>
    <w:p w14:paraId="25E5D856" w14:textId="77777777" w:rsidR="009211DE" w:rsidRPr="004F6860" w:rsidRDefault="009211DE" w:rsidP="00A74FEC">
      <w:pPr>
        <w:spacing w:after="0" w:line="240" w:lineRule="auto"/>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sym w:font="Symbol" w:char="F0D8"/>
      </w:r>
      <w:r w:rsidRPr="004F6860">
        <w:rPr>
          <w:rFonts w:ascii="Times New Roman" w:eastAsia="Times New Roman" w:hAnsi="Times New Roman" w:cs="Times New Roman"/>
          <w:sz w:val="24"/>
          <w:szCs w:val="24"/>
          <w:lang w:eastAsia="ru-RU"/>
        </w:rPr>
        <w:t> Эффективность индивидуальной работы с родителями.</w:t>
      </w:r>
    </w:p>
    <w:p w14:paraId="7DA926B1" w14:textId="77777777" w:rsidR="009211DE" w:rsidRPr="004F6860" w:rsidRDefault="009211DE" w:rsidP="00A74FEC">
      <w:pPr>
        <w:spacing w:after="0" w:line="240" w:lineRule="auto"/>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sym w:font="Symbol" w:char="F0D8"/>
      </w:r>
      <w:r w:rsidRPr="004F6860">
        <w:rPr>
          <w:rFonts w:ascii="Times New Roman" w:eastAsia="Times New Roman" w:hAnsi="Times New Roman" w:cs="Times New Roman"/>
          <w:sz w:val="24"/>
          <w:szCs w:val="24"/>
          <w:lang w:eastAsia="ru-RU"/>
        </w:rPr>
        <w:t> Особенности взаимодействия с родительским активом.</w:t>
      </w:r>
    </w:p>
    <w:p w14:paraId="5D3E5121" w14:textId="77777777" w:rsidR="009211DE" w:rsidRPr="004F6860" w:rsidRDefault="009211DE" w:rsidP="00A74FEC">
      <w:pPr>
        <w:spacing w:after="0" w:line="240" w:lineRule="auto"/>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sym w:font="Symbol" w:char="F0D8"/>
      </w:r>
      <w:r w:rsidRPr="004F6860">
        <w:rPr>
          <w:rFonts w:ascii="Times New Roman" w:eastAsia="Times New Roman" w:hAnsi="Times New Roman" w:cs="Times New Roman"/>
          <w:sz w:val="24"/>
          <w:szCs w:val="24"/>
          <w:lang w:eastAsia="ru-RU"/>
        </w:rPr>
        <w:t> Результаты педагогических наблюдений за воспитанием в семьях учащихся класса, участие родителей в подготовке детей к семейной жизни.</w:t>
      </w:r>
    </w:p>
    <w:p w14:paraId="3ABB5081" w14:textId="77777777" w:rsidR="009211DE" w:rsidRPr="004F6860" w:rsidRDefault="009211DE" w:rsidP="00A74FEC">
      <w:pPr>
        <w:spacing w:after="0" w:line="240" w:lineRule="auto"/>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sym w:font="Symbol" w:char="F0D8"/>
      </w:r>
      <w:r w:rsidRPr="004F6860">
        <w:rPr>
          <w:rFonts w:ascii="Times New Roman" w:eastAsia="Times New Roman" w:hAnsi="Times New Roman" w:cs="Times New Roman"/>
          <w:sz w:val="24"/>
          <w:szCs w:val="24"/>
          <w:lang w:eastAsia="ru-RU"/>
        </w:rPr>
        <w:t> Взаимодействие с «проблемными» семьями, требующими особенного внимания педагогов школы.</w:t>
      </w:r>
    </w:p>
    <w:p w14:paraId="3F0C45D2" w14:textId="77777777" w:rsidR="009211DE" w:rsidRPr="004F6860" w:rsidRDefault="009211DE" w:rsidP="00A74FEC">
      <w:pPr>
        <w:spacing w:after="0" w:line="240" w:lineRule="auto"/>
        <w:jc w:val="both"/>
        <w:rPr>
          <w:rFonts w:ascii="Times New Roman" w:eastAsia="Times New Roman" w:hAnsi="Times New Roman" w:cs="Times New Roman"/>
          <w:b/>
          <w:sz w:val="24"/>
          <w:szCs w:val="24"/>
          <w:lang w:eastAsia="ru-RU"/>
        </w:rPr>
      </w:pPr>
      <w:r w:rsidRPr="004F6860">
        <w:rPr>
          <w:rFonts w:ascii="Times New Roman" w:eastAsia="Times New Roman" w:hAnsi="Times New Roman" w:cs="Times New Roman"/>
          <w:sz w:val="24"/>
          <w:szCs w:val="24"/>
          <w:lang w:eastAsia="ru-RU"/>
        </w:rPr>
        <w:t>        8.</w:t>
      </w:r>
      <w:r w:rsidRPr="004F6860">
        <w:rPr>
          <w:rFonts w:ascii="Times New Roman" w:eastAsia="Times New Roman" w:hAnsi="Times New Roman" w:cs="Times New Roman"/>
          <w:b/>
          <w:sz w:val="24"/>
          <w:szCs w:val="24"/>
          <w:lang w:eastAsia="ru-RU"/>
        </w:rPr>
        <w:t>Анализ организации педагогического взаимодействия взрослых, работающих с учащимися класса.</w:t>
      </w:r>
    </w:p>
    <w:p w14:paraId="54DF64C7" w14:textId="77777777" w:rsidR="009211DE" w:rsidRPr="004F6860" w:rsidRDefault="009211DE" w:rsidP="00A74FEC">
      <w:pPr>
        <w:spacing w:after="0" w:line="240" w:lineRule="auto"/>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sym w:font="Symbol" w:char="F0D8"/>
      </w:r>
      <w:r w:rsidRPr="004F6860">
        <w:rPr>
          <w:rFonts w:ascii="Times New Roman" w:eastAsia="Times New Roman" w:hAnsi="Times New Roman" w:cs="Times New Roman"/>
          <w:sz w:val="24"/>
          <w:szCs w:val="24"/>
          <w:lang w:eastAsia="ru-RU"/>
        </w:rPr>
        <w:t> С кем из педагогических, медицинских, социальных работников и представителей других сфер осуществлялось педагогическое взаимодействие?</w:t>
      </w:r>
    </w:p>
    <w:p w14:paraId="1929F7D1" w14:textId="77777777" w:rsidR="009211DE" w:rsidRPr="004F6860" w:rsidRDefault="009211DE" w:rsidP="00A74FEC">
      <w:pPr>
        <w:spacing w:after="0" w:line="240" w:lineRule="auto"/>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sym w:font="Symbol" w:char="F0D8"/>
      </w:r>
      <w:r w:rsidRPr="004F6860">
        <w:rPr>
          <w:rFonts w:ascii="Times New Roman" w:eastAsia="Times New Roman" w:hAnsi="Times New Roman" w:cs="Times New Roman"/>
          <w:sz w:val="24"/>
          <w:szCs w:val="24"/>
          <w:lang w:eastAsia="ru-RU"/>
        </w:rPr>
        <w:t> Кто из взрослых, работавших с учащимися класса, оказывает значительное влияние на воспитание и развитие личности учащихся?</w:t>
      </w:r>
    </w:p>
    <w:p w14:paraId="7A14D860" w14:textId="77777777" w:rsidR="009211DE" w:rsidRPr="004F6860" w:rsidRDefault="009211DE" w:rsidP="00A74FEC">
      <w:pPr>
        <w:spacing w:after="0" w:line="240" w:lineRule="auto"/>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sym w:font="Symbol" w:char="F0D8"/>
      </w:r>
      <w:r w:rsidRPr="004F6860">
        <w:rPr>
          <w:rFonts w:ascii="Times New Roman" w:eastAsia="Times New Roman" w:hAnsi="Times New Roman" w:cs="Times New Roman"/>
          <w:sz w:val="24"/>
          <w:szCs w:val="24"/>
          <w:lang w:eastAsia="ru-RU"/>
        </w:rPr>
        <w:t> В какой мере классному руководителю удалось организовать взаимодействие педагогов, обучающих и воспитывающих учащихся класса?</w:t>
      </w:r>
    </w:p>
    <w:p w14:paraId="0CBDD7B6" w14:textId="77777777" w:rsidR="009211DE" w:rsidRPr="004F6860" w:rsidRDefault="009211DE" w:rsidP="00A74FEC">
      <w:pPr>
        <w:spacing w:after="0" w:line="240" w:lineRule="auto"/>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lastRenderedPageBreak/>
        <w:sym w:font="Symbol" w:char="F0D8"/>
      </w:r>
      <w:r w:rsidRPr="004F6860">
        <w:rPr>
          <w:rFonts w:ascii="Times New Roman" w:eastAsia="Times New Roman" w:hAnsi="Times New Roman" w:cs="Times New Roman"/>
          <w:sz w:val="24"/>
          <w:szCs w:val="24"/>
          <w:lang w:eastAsia="ru-RU"/>
        </w:rPr>
        <w:t> Какие методы педагогического взаимодействия взрослых были наиболее эффективными?</w:t>
      </w:r>
    </w:p>
    <w:p w14:paraId="6A0905E8" w14:textId="77777777" w:rsidR="009211DE" w:rsidRPr="004F6860" w:rsidRDefault="009211DE" w:rsidP="00A74FEC">
      <w:pPr>
        <w:spacing w:after="0" w:line="240" w:lineRule="auto"/>
        <w:jc w:val="both"/>
        <w:rPr>
          <w:rFonts w:ascii="Times New Roman" w:eastAsia="Times New Roman" w:hAnsi="Times New Roman" w:cs="Times New Roman"/>
          <w:b/>
          <w:sz w:val="24"/>
          <w:szCs w:val="24"/>
          <w:lang w:eastAsia="ru-RU"/>
        </w:rPr>
      </w:pPr>
      <w:r w:rsidRPr="004F6860">
        <w:rPr>
          <w:rFonts w:ascii="Times New Roman" w:eastAsia="Times New Roman" w:hAnsi="Times New Roman" w:cs="Times New Roman"/>
          <w:sz w:val="24"/>
          <w:szCs w:val="24"/>
          <w:lang w:eastAsia="ru-RU"/>
        </w:rPr>
        <w:t xml:space="preserve">        9. </w:t>
      </w:r>
      <w:r w:rsidRPr="004F6860">
        <w:rPr>
          <w:rFonts w:ascii="Times New Roman" w:eastAsia="Times New Roman" w:hAnsi="Times New Roman" w:cs="Times New Roman"/>
          <w:b/>
          <w:sz w:val="24"/>
          <w:szCs w:val="24"/>
          <w:lang w:eastAsia="ru-RU"/>
        </w:rPr>
        <w:t>Выводы:</w:t>
      </w:r>
    </w:p>
    <w:p w14:paraId="7734763C" w14:textId="77777777" w:rsidR="009211DE" w:rsidRPr="004F6860" w:rsidRDefault="009211DE" w:rsidP="00A74FEC">
      <w:pPr>
        <w:spacing w:after="0" w:line="240" w:lineRule="auto"/>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sym w:font="Symbol" w:char="F0D8"/>
      </w:r>
      <w:r w:rsidRPr="004F6860">
        <w:rPr>
          <w:rFonts w:ascii="Times New Roman" w:eastAsia="Times New Roman" w:hAnsi="Times New Roman" w:cs="Times New Roman"/>
          <w:sz w:val="24"/>
          <w:szCs w:val="24"/>
          <w:lang w:eastAsia="ru-RU"/>
        </w:rPr>
        <w:t> об удачах и находках, о накопленном положительном опыте;</w:t>
      </w:r>
    </w:p>
    <w:p w14:paraId="32A8DDA6" w14:textId="77777777" w:rsidR="009211DE" w:rsidRPr="004F6860" w:rsidRDefault="009211DE" w:rsidP="00A74FEC">
      <w:pPr>
        <w:spacing w:after="0" w:line="240" w:lineRule="auto"/>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sym w:font="Symbol" w:char="F0D8"/>
      </w:r>
      <w:r w:rsidRPr="004F6860">
        <w:rPr>
          <w:rFonts w:ascii="Times New Roman" w:eastAsia="Times New Roman" w:hAnsi="Times New Roman" w:cs="Times New Roman"/>
          <w:sz w:val="24"/>
          <w:szCs w:val="24"/>
          <w:lang w:eastAsia="ru-RU"/>
        </w:rPr>
        <w:t> об отрицательных моментах в организации жизни класса и воспитании учащихся;</w:t>
      </w:r>
    </w:p>
    <w:p w14:paraId="134BFAE8" w14:textId="77777777" w:rsidR="009211DE" w:rsidRPr="004F6860" w:rsidRDefault="009211DE" w:rsidP="00A74FEC">
      <w:pPr>
        <w:spacing w:after="0" w:line="240" w:lineRule="auto"/>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sym w:font="Symbol" w:char="F0D8"/>
      </w:r>
      <w:r w:rsidRPr="004F6860">
        <w:rPr>
          <w:rFonts w:ascii="Times New Roman" w:eastAsia="Times New Roman" w:hAnsi="Times New Roman" w:cs="Times New Roman"/>
          <w:sz w:val="24"/>
          <w:szCs w:val="24"/>
          <w:lang w:eastAsia="ru-RU"/>
        </w:rPr>
        <w:t> о нереализованных возможностях и неиспользованных резервах;</w:t>
      </w:r>
    </w:p>
    <w:p w14:paraId="64E54256" w14:textId="77777777" w:rsidR="009211DE" w:rsidRPr="004F6860" w:rsidRDefault="009211DE" w:rsidP="00A74FEC">
      <w:pPr>
        <w:spacing w:after="0" w:line="240" w:lineRule="auto"/>
        <w:jc w:val="both"/>
        <w:rPr>
          <w:rFonts w:ascii="Times New Roman" w:eastAsia="Times New Roman" w:hAnsi="Times New Roman" w:cs="Times New Roman"/>
          <w:sz w:val="24"/>
          <w:szCs w:val="24"/>
          <w:lang w:eastAsia="ru-RU"/>
        </w:rPr>
      </w:pPr>
      <w:r w:rsidRPr="004F6860">
        <w:rPr>
          <w:rFonts w:ascii="Times New Roman" w:eastAsia="Times New Roman" w:hAnsi="Times New Roman" w:cs="Times New Roman"/>
          <w:sz w:val="24"/>
          <w:szCs w:val="24"/>
          <w:lang w:eastAsia="ru-RU"/>
        </w:rPr>
        <w:sym w:font="Symbol" w:char="F0D8"/>
      </w:r>
      <w:r w:rsidRPr="004F6860">
        <w:rPr>
          <w:rFonts w:ascii="Times New Roman" w:eastAsia="Times New Roman" w:hAnsi="Times New Roman" w:cs="Times New Roman"/>
          <w:sz w:val="24"/>
          <w:szCs w:val="24"/>
          <w:lang w:eastAsia="ru-RU"/>
        </w:rPr>
        <w:t> о перспективных целях и первоочередных задачах на ближайшее будущее.</w:t>
      </w:r>
    </w:p>
    <w:p w14:paraId="4A2ED5F4" w14:textId="77777777" w:rsidR="009211DE" w:rsidRPr="004F6860" w:rsidRDefault="009211DE" w:rsidP="00A74FEC">
      <w:pPr>
        <w:spacing w:after="0" w:line="240" w:lineRule="auto"/>
        <w:jc w:val="both"/>
        <w:rPr>
          <w:rFonts w:ascii="Times New Roman" w:hAnsi="Times New Roman" w:cs="Times New Roman"/>
          <w:sz w:val="24"/>
          <w:szCs w:val="24"/>
        </w:rPr>
      </w:pPr>
    </w:p>
    <w:p w14:paraId="01D2BD06" w14:textId="77777777" w:rsidR="009211DE" w:rsidRPr="004F6860" w:rsidRDefault="009211DE" w:rsidP="00A74FEC">
      <w:pPr>
        <w:widowControl w:val="0"/>
        <w:suppressAutoHyphens/>
        <w:spacing w:after="0" w:line="240" w:lineRule="auto"/>
        <w:jc w:val="both"/>
        <w:rPr>
          <w:rFonts w:ascii="Times New Roman" w:eastAsia="SimSun" w:hAnsi="Times New Roman" w:cs="Times New Roman"/>
          <w:sz w:val="24"/>
          <w:szCs w:val="24"/>
          <w:lang w:eastAsia="zh-CN" w:bidi="hi-IN"/>
        </w:rPr>
      </w:pPr>
    </w:p>
    <w:p w14:paraId="0CAA3852" w14:textId="77777777" w:rsidR="009211DE" w:rsidRPr="004F6860" w:rsidRDefault="009211DE" w:rsidP="00A74FEC">
      <w:pPr>
        <w:widowControl w:val="0"/>
        <w:suppressAutoHyphens/>
        <w:spacing w:after="0" w:line="240" w:lineRule="auto"/>
        <w:jc w:val="both"/>
        <w:rPr>
          <w:rFonts w:ascii="Times New Roman" w:eastAsia="SimSun" w:hAnsi="Times New Roman" w:cs="Times New Roman"/>
          <w:sz w:val="24"/>
          <w:szCs w:val="24"/>
          <w:lang w:eastAsia="zh-CN" w:bidi="hi-IN"/>
        </w:rPr>
      </w:pPr>
      <w:r w:rsidRPr="004F6860">
        <w:rPr>
          <w:rFonts w:ascii="Times New Roman" w:eastAsia="SimSun" w:hAnsi="Times New Roman" w:cs="Times New Roman"/>
          <w:sz w:val="24"/>
          <w:szCs w:val="24"/>
          <w:lang w:eastAsia="zh-CN" w:bidi="hi-IN"/>
        </w:rPr>
        <w:t xml:space="preserve">   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bookmarkEnd w:id="25"/>
    <w:p w14:paraId="793F4A8D" w14:textId="77777777" w:rsidR="0077709B" w:rsidRPr="004F6860" w:rsidRDefault="0077709B" w:rsidP="00A74FEC">
      <w:pPr>
        <w:suppressAutoHyphens/>
        <w:spacing w:after="0" w:line="240" w:lineRule="auto"/>
        <w:jc w:val="both"/>
        <w:rPr>
          <w:rFonts w:ascii="Times New Roman" w:hAnsi="Times New Roman" w:cs="Times New Roman"/>
          <w:b/>
          <w:bCs/>
          <w:sz w:val="24"/>
          <w:szCs w:val="24"/>
        </w:rPr>
      </w:pPr>
    </w:p>
    <w:p w14:paraId="0C1BECDE" w14:textId="77777777" w:rsidR="0077709B" w:rsidRPr="004F6860" w:rsidRDefault="0077709B" w:rsidP="00A74FEC">
      <w:pPr>
        <w:tabs>
          <w:tab w:val="left" w:pos="4785"/>
        </w:tabs>
        <w:spacing w:after="0" w:line="240" w:lineRule="auto"/>
        <w:jc w:val="both"/>
        <w:rPr>
          <w:rFonts w:ascii="Times New Roman" w:hAnsi="Times New Roman" w:cs="Times New Roman"/>
          <w:b/>
          <w:bCs/>
          <w:sz w:val="24"/>
          <w:szCs w:val="24"/>
        </w:rPr>
      </w:pPr>
      <w:r w:rsidRPr="004F6860">
        <w:rPr>
          <w:rFonts w:ascii="Times New Roman" w:hAnsi="Times New Roman" w:cs="Times New Roman"/>
          <w:b/>
          <w:bCs/>
          <w:sz w:val="24"/>
          <w:szCs w:val="24"/>
          <w:lang w:val="en-US"/>
        </w:rPr>
        <w:t>II</w:t>
      </w:r>
      <w:r w:rsidRPr="004F6860">
        <w:rPr>
          <w:rFonts w:ascii="Times New Roman" w:hAnsi="Times New Roman" w:cs="Times New Roman"/>
          <w:b/>
          <w:bCs/>
          <w:sz w:val="24"/>
          <w:szCs w:val="24"/>
        </w:rPr>
        <w:t>.4 Программа коррекционной работы</w:t>
      </w:r>
      <w:r w:rsidR="00F236F5" w:rsidRPr="004F6860">
        <w:rPr>
          <w:rFonts w:ascii="Times New Roman" w:hAnsi="Times New Roman" w:cs="Times New Roman"/>
          <w:b/>
          <w:bCs/>
          <w:sz w:val="24"/>
          <w:szCs w:val="24"/>
        </w:rPr>
        <w:t>.</w:t>
      </w:r>
      <w:r w:rsidRPr="004F6860">
        <w:rPr>
          <w:rFonts w:ascii="Times New Roman" w:hAnsi="Times New Roman" w:cs="Times New Roman"/>
          <w:b/>
          <w:bCs/>
          <w:sz w:val="24"/>
          <w:szCs w:val="24"/>
        </w:rPr>
        <w:tab/>
      </w:r>
    </w:p>
    <w:p w14:paraId="265AA956" w14:textId="77777777" w:rsidR="0077709B" w:rsidRPr="004F6860" w:rsidRDefault="0077709B" w:rsidP="00A74FEC">
      <w:pPr>
        <w:autoSpaceDE w:val="0"/>
        <w:autoSpaceDN w:val="0"/>
        <w:adjustRightInd w:val="0"/>
        <w:spacing w:after="0" w:line="240" w:lineRule="auto"/>
        <w:ind w:firstLine="715"/>
        <w:jc w:val="both"/>
        <w:rPr>
          <w:rFonts w:ascii="Times New Roman" w:hAnsi="Times New Roman" w:cs="Times New Roman"/>
          <w:sz w:val="24"/>
          <w:szCs w:val="24"/>
        </w:rPr>
      </w:pPr>
      <w:r w:rsidRPr="004F6860">
        <w:rPr>
          <w:rFonts w:ascii="Times New Roman" w:hAnsi="Times New Roman" w:cs="Times New Roman"/>
          <w:sz w:val="24"/>
          <w:szCs w:val="24"/>
        </w:rPr>
        <w:t>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и должна обеспечивать:</w:t>
      </w:r>
    </w:p>
    <w:p w14:paraId="7F1F13EB" w14:textId="77777777" w:rsidR="0077709B" w:rsidRPr="004F6860" w:rsidRDefault="0077709B" w:rsidP="00A74FEC">
      <w:pPr>
        <w:autoSpaceDE w:val="0"/>
        <w:autoSpaceDN w:val="0"/>
        <w:adjustRightInd w:val="0"/>
        <w:spacing w:after="0" w:line="240" w:lineRule="auto"/>
        <w:ind w:firstLine="715"/>
        <w:jc w:val="both"/>
        <w:rPr>
          <w:rFonts w:ascii="Times New Roman" w:hAnsi="Times New Roman" w:cs="Times New Roman"/>
          <w:sz w:val="24"/>
          <w:szCs w:val="24"/>
        </w:rPr>
      </w:pPr>
      <w:r w:rsidRPr="004F6860">
        <w:rPr>
          <w:rFonts w:ascii="Times New Roman" w:hAnsi="Times New Roman" w:cs="Times New Roman"/>
          <w:sz w:val="24"/>
          <w:szCs w:val="24"/>
        </w:rPr>
        <w:t>- создание  в школе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14:paraId="664C09BE" w14:textId="77777777" w:rsidR="0077709B" w:rsidRPr="004F6860" w:rsidRDefault="0077709B" w:rsidP="00A74FEC">
      <w:pPr>
        <w:autoSpaceDE w:val="0"/>
        <w:autoSpaceDN w:val="0"/>
        <w:adjustRightInd w:val="0"/>
        <w:spacing w:after="0" w:line="240" w:lineRule="auto"/>
        <w:ind w:firstLine="715"/>
        <w:jc w:val="both"/>
        <w:rPr>
          <w:rFonts w:ascii="Times New Roman" w:hAnsi="Times New Roman" w:cs="Times New Roman"/>
          <w:sz w:val="24"/>
          <w:szCs w:val="24"/>
        </w:rPr>
      </w:pPr>
      <w:r w:rsidRPr="004F6860">
        <w:rPr>
          <w:rFonts w:ascii="Times New Roman" w:hAnsi="Times New Roman" w:cs="Times New Roman"/>
          <w:sz w:val="24"/>
          <w:szCs w:val="24"/>
        </w:rPr>
        <w:t>-дальнейшую  социальную адаптацию и интеграцию детей с особыми образовательными потребностями в школе.</w:t>
      </w:r>
    </w:p>
    <w:p w14:paraId="0E1EA31B" w14:textId="77777777" w:rsidR="0077709B" w:rsidRPr="004F6860" w:rsidRDefault="0077709B" w:rsidP="00A74FEC">
      <w:pPr>
        <w:autoSpaceDE w:val="0"/>
        <w:autoSpaceDN w:val="0"/>
        <w:adjustRightInd w:val="0"/>
        <w:spacing w:after="0" w:line="240" w:lineRule="auto"/>
        <w:ind w:firstLine="715"/>
        <w:jc w:val="both"/>
        <w:rPr>
          <w:rFonts w:ascii="Times New Roman" w:hAnsi="Times New Roman" w:cs="Times New Roman"/>
          <w:sz w:val="24"/>
          <w:szCs w:val="24"/>
        </w:rPr>
      </w:pPr>
      <w:r w:rsidRPr="004F6860">
        <w:rPr>
          <w:rFonts w:ascii="Times New Roman" w:hAnsi="Times New Roman" w:cs="Times New Roman"/>
          <w:sz w:val="24"/>
          <w:szCs w:val="24"/>
        </w:rPr>
        <w:t xml:space="preserve">Разработка  и реализация программы коррекционной работы  осуществляется в школе   как самостоятельно,  так и  совместно с другими образовательными учреждениями посредством организации сетевого взаимодействия. </w:t>
      </w:r>
    </w:p>
    <w:p w14:paraId="4863F78F" w14:textId="77777777" w:rsidR="0077709B" w:rsidRPr="004F6860" w:rsidRDefault="0077709B" w:rsidP="00A74FEC">
      <w:pPr>
        <w:autoSpaceDE w:val="0"/>
        <w:autoSpaceDN w:val="0"/>
        <w:adjustRightInd w:val="0"/>
        <w:spacing w:after="0" w:line="240" w:lineRule="auto"/>
        <w:jc w:val="both"/>
        <w:rPr>
          <w:rFonts w:ascii="Times New Roman" w:hAnsi="Times New Roman" w:cs="Times New Roman"/>
          <w:b/>
          <w:bCs/>
          <w:sz w:val="24"/>
          <w:szCs w:val="24"/>
        </w:rPr>
      </w:pPr>
      <w:r w:rsidRPr="004F6860">
        <w:rPr>
          <w:rFonts w:ascii="Times New Roman" w:hAnsi="Times New Roman" w:cs="Times New Roman"/>
          <w:sz w:val="24"/>
          <w:szCs w:val="24"/>
        </w:rPr>
        <w:t xml:space="preserve">  </w:t>
      </w:r>
      <w:r w:rsidRPr="004F6860">
        <w:rPr>
          <w:rFonts w:ascii="Times New Roman" w:hAnsi="Times New Roman" w:cs="Times New Roman"/>
          <w:b/>
          <w:bCs/>
          <w:sz w:val="24"/>
          <w:szCs w:val="24"/>
          <w:lang w:val="en-US"/>
        </w:rPr>
        <w:t>II</w:t>
      </w:r>
      <w:r w:rsidRPr="004F6860">
        <w:rPr>
          <w:rFonts w:ascii="Times New Roman" w:hAnsi="Times New Roman" w:cs="Times New Roman"/>
          <w:b/>
          <w:bCs/>
          <w:sz w:val="24"/>
          <w:szCs w:val="24"/>
        </w:rPr>
        <w:t>.4.1. Цели и задачи программы коррекционной работы с обучающимися при получении основного общего образования</w:t>
      </w:r>
      <w:r w:rsidR="00F236F5" w:rsidRPr="004F6860">
        <w:rPr>
          <w:rFonts w:ascii="Times New Roman" w:hAnsi="Times New Roman" w:cs="Times New Roman"/>
          <w:b/>
          <w:bCs/>
          <w:sz w:val="24"/>
          <w:szCs w:val="24"/>
        </w:rPr>
        <w:t>.</w:t>
      </w:r>
      <w:r w:rsidRPr="004F6860">
        <w:rPr>
          <w:rFonts w:ascii="Times New Roman" w:hAnsi="Times New Roman" w:cs="Times New Roman"/>
          <w:b/>
          <w:bCs/>
          <w:sz w:val="24"/>
          <w:szCs w:val="24"/>
        </w:rPr>
        <w:t xml:space="preserve">  </w:t>
      </w:r>
    </w:p>
    <w:p w14:paraId="3E1CFDFE" w14:textId="77777777" w:rsidR="0077709B" w:rsidRPr="004F6860" w:rsidRDefault="0077709B" w:rsidP="00A74FEC">
      <w:pPr>
        <w:autoSpaceDE w:val="0"/>
        <w:autoSpaceDN w:val="0"/>
        <w:adjustRightInd w:val="0"/>
        <w:spacing w:after="0" w:line="240" w:lineRule="auto"/>
        <w:jc w:val="both"/>
        <w:rPr>
          <w:rFonts w:ascii="Times New Roman" w:hAnsi="Times New Roman" w:cs="Times New Roman"/>
          <w:b/>
          <w:bCs/>
          <w:sz w:val="24"/>
          <w:szCs w:val="24"/>
        </w:rPr>
      </w:pPr>
    </w:p>
    <w:p w14:paraId="7948D954"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Цель программы: осуществление комплексного психолого-</w:t>
      </w:r>
      <w:proofErr w:type="spellStart"/>
      <w:r w:rsidRPr="004F6860">
        <w:rPr>
          <w:rFonts w:ascii="Times New Roman" w:hAnsi="Times New Roman" w:cs="Times New Roman"/>
          <w:sz w:val="24"/>
          <w:szCs w:val="24"/>
        </w:rPr>
        <w:t>медикопедагогического</w:t>
      </w:r>
      <w:proofErr w:type="spellEnd"/>
      <w:r w:rsidRPr="004F6860">
        <w:rPr>
          <w:rFonts w:ascii="Times New Roman" w:hAnsi="Times New Roman" w:cs="Times New Roman"/>
          <w:sz w:val="24"/>
          <w:szCs w:val="24"/>
        </w:rPr>
        <w:t xml:space="preserve"> сопровождения процесса образования обучающихся, имеющих ограниченные возможности здоровья, </w:t>
      </w:r>
      <w:proofErr w:type="gramStart"/>
      <w:r w:rsidRPr="004F6860">
        <w:rPr>
          <w:rFonts w:ascii="Times New Roman" w:hAnsi="Times New Roman" w:cs="Times New Roman"/>
          <w:sz w:val="24"/>
          <w:szCs w:val="24"/>
        </w:rPr>
        <w:t>на  уровне</w:t>
      </w:r>
      <w:proofErr w:type="gramEnd"/>
      <w:r w:rsidRPr="004F6860">
        <w:rPr>
          <w:rFonts w:ascii="Times New Roman" w:hAnsi="Times New Roman" w:cs="Times New Roman"/>
          <w:sz w:val="24"/>
          <w:szCs w:val="24"/>
        </w:rPr>
        <w:t xml:space="preserve">  среднего  общего образования.     </w:t>
      </w:r>
    </w:p>
    <w:p w14:paraId="7AC66678"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w:t>
      </w:r>
      <w:r w:rsidRPr="004F6860">
        <w:rPr>
          <w:rFonts w:ascii="Times New Roman" w:hAnsi="Times New Roman" w:cs="Times New Roman"/>
          <w:sz w:val="24"/>
          <w:szCs w:val="24"/>
        </w:rPr>
        <w:tab/>
        <w:t xml:space="preserve">Задачи программы:  </w:t>
      </w:r>
    </w:p>
    <w:p w14:paraId="28560CA5" w14:textId="77777777" w:rsidR="0077709B" w:rsidRPr="004F6860" w:rsidRDefault="0077709B" w:rsidP="00A74FEC">
      <w:pPr>
        <w:spacing w:after="0" w:line="240" w:lineRule="auto"/>
        <w:ind w:firstLine="708"/>
        <w:jc w:val="both"/>
        <w:rPr>
          <w:rFonts w:ascii="Times New Roman" w:hAnsi="Times New Roman" w:cs="Times New Roman"/>
          <w:sz w:val="24"/>
          <w:szCs w:val="24"/>
        </w:rPr>
      </w:pPr>
      <w:r w:rsidRPr="004F6860">
        <w:rPr>
          <w:rFonts w:ascii="Times New Roman" w:hAnsi="Times New Roman" w:cs="Times New Roman"/>
          <w:sz w:val="24"/>
          <w:szCs w:val="24"/>
        </w:rPr>
        <w:t xml:space="preserve">Мониторинг особых образовательных потребностей обучающихся с ОВЗ на  уровне основного общего образования.  </w:t>
      </w:r>
    </w:p>
    <w:p w14:paraId="082FE3F2" w14:textId="77777777" w:rsidR="0077709B" w:rsidRPr="004F6860" w:rsidRDefault="0077709B" w:rsidP="00A74FEC">
      <w:pPr>
        <w:spacing w:after="0" w:line="240" w:lineRule="auto"/>
        <w:ind w:firstLine="708"/>
        <w:jc w:val="both"/>
        <w:rPr>
          <w:rFonts w:ascii="Times New Roman" w:hAnsi="Times New Roman" w:cs="Times New Roman"/>
          <w:sz w:val="24"/>
          <w:szCs w:val="24"/>
        </w:rPr>
      </w:pPr>
      <w:r w:rsidRPr="004F6860">
        <w:rPr>
          <w:rFonts w:ascii="Times New Roman" w:hAnsi="Times New Roman" w:cs="Times New Roman"/>
          <w:sz w:val="24"/>
          <w:szCs w:val="24"/>
        </w:rPr>
        <w:t xml:space="preserve">Определение необходимых и достаточных специальных образовательных условий для обучающихся, имеющих ОВЗ, согласно рекомендациям психолого-медико-педагогической комиссии в соответствии со структурой и степенью выраженности нарушений  развития ребёнка. </w:t>
      </w:r>
    </w:p>
    <w:p w14:paraId="304871C3"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w:t>
      </w:r>
      <w:r w:rsidRPr="004F6860">
        <w:rPr>
          <w:rFonts w:ascii="Times New Roman" w:hAnsi="Times New Roman" w:cs="Times New Roman"/>
          <w:sz w:val="24"/>
          <w:szCs w:val="24"/>
        </w:rPr>
        <w:tab/>
        <w:t xml:space="preserve">Разработка и осуществление адаптированных индивидуальных образовательных программ (АИОП) и учебных планов для обучающихся с ОВЗ в соответствии с рекомендациями </w:t>
      </w:r>
      <w:proofErr w:type="spellStart"/>
      <w:r w:rsidRPr="004F6860">
        <w:rPr>
          <w:rFonts w:ascii="Times New Roman" w:hAnsi="Times New Roman" w:cs="Times New Roman"/>
          <w:sz w:val="24"/>
          <w:szCs w:val="24"/>
        </w:rPr>
        <w:t>психологомедико</w:t>
      </w:r>
      <w:proofErr w:type="spellEnd"/>
      <w:r w:rsidRPr="004F6860">
        <w:rPr>
          <w:rFonts w:ascii="Times New Roman" w:hAnsi="Times New Roman" w:cs="Times New Roman"/>
          <w:sz w:val="24"/>
          <w:szCs w:val="24"/>
        </w:rPr>
        <w:t xml:space="preserve">-педагогической комиссии. </w:t>
      </w:r>
    </w:p>
    <w:p w14:paraId="66411E2E" w14:textId="77777777" w:rsidR="0077709B" w:rsidRPr="004F6860" w:rsidRDefault="0077709B" w:rsidP="00A74FEC">
      <w:pPr>
        <w:spacing w:after="0" w:line="240" w:lineRule="auto"/>
        <w:ind w:firstLine="708"/>
        <w:jc w:val="both"/>
        <w:rPr>
          <w:rFonts w:ascii="Times New Roman" w:hAnsi="Times New Roman" w:cs="Times New Roman"/>
          <w:sz w:val="24"/>
          <w:szCs w:val="24"/>
        </w:rPr>
      </w:pPr>
      <w:r w:rsidRPr="004F6860">
        <w:rPr>
          <w:rFonts w:ascii="Times New Roman" w:hAnsi="Times New Roman" w:cs="Times New Roman"/>
          <w:sz w:val="24"/>
          <w:szCs w:val="24"/>
        </w:rPr>
        <w:t xml:space="preserve">Организация коррекционно-развивающих занятий с педагогами специалистами (педагогом-психологом, учителем-логопедом, дефектологом) в индивидуальной или групповой форме для обучающихся с ОВЗ, нуждающихся в специализированной помощи. </w:t>
      </w:r>
    </w:p>
    <w:p w14:paraId="6B2FAA78"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w:t>
      </w:r>
      <w:r w:rsidRPr="004F6860">
        <w:rPr>
          <w:rFonts w:ascii="Times New Roman" w:hAnsi="Times New Roman" w:cs="Times New Roman"/>
          <w:sz w:val="24"/>
          <w:szCs w:val="24"/>
        </w:rPr>
        <w:tab/>
        <w:t xml:space="preserve">Обеспечение детям с ОВЗ обучения по программам дополнительного   образования различной направленности в соответствии с их актуальными возможностями и потребностями.   </w:t>
      </w:r>
    </w:p>
    <w:p w14:paraId="1EAB9CAE" w14:textId="77777777" w:rsidR="0077709B" w:rsidRPr="004F6860" w:rsidRDefault="0077709B" w:rsidP="00A74FEC">
      <w:pPr>
        <w:spacing w:after="0" w:line="240" w:lineRule="auto"/>
        <w:ind w:firstLine="708"/>
        <w:jc w:val="both"/>
        <w:rPr>
          <w:rFonts w:ascii="Times New Roman" w:hAnsi="Times New Roman" w:cs="Times New Roman"/>
          <w:sz w:val="24"/>
          <w:szCs w:val="24"/>
        </w:rPr>
      </w:pPr>
      <w:r w:rsidRPr="004F6860">
        <w:rPr>
          <w:rFonts w:ascii="Times New Roman" w:hAnsi="Times New Roman" w:cs="Times New Roman"/>
          <w:sz w:val="24"/>
          <w:szCs w:val="24"/>
        </w:rPr>
        <w:t xml:space="preserve">Формирование у обучающихся с ОВЗ адекватных личностных установок для обеспечения оптимальной адаптации в реальных условиях социума. </w:t>
      </w:r>
    </w:p>
    <w:p w14:paraId="38A68605" w14:textId="77777777" w:rsidR="0077709B" w:rsidRPr="004F6860" w:rsidRDefault="0077709B" w:rsidP="00A74FEC">
      <w:pPr>
        <w:spacing w:after="0" w:line="240" w:lineRule="auto"/>
        <w:ind w:firstLine="708"/>
        <w:jc w:val="both"/>
        <w:rPr>
          <w:rFonts w:ascii="Times New Roman" w:hAnsi="Times New Roman" w:cs="Times New Roman"/>
          <w:sz w:val="24"/>
          <w:szCs w:val="24"/>
        </w:rPr>
      </w:pPr>
      <w:r w:rsidRPr="004F6860">
        <w:rPr>
          <w:rFonts w:ascii="Times New Roman" w:hAnsi="Times New Roman" w:cs="Times New Roman"/>
          <w:sz w:val="24"/>
          <w:szCs w:val="24"/>
        </w:rPr>
        <w:t xml:space="preserve">Определение доступных возможностей адаптации обучающихся с ОВЗ в различных сферах деятельности. </w:t>
      </w:r>
    </w:p>
    <w:p w14:paraId="67703A3E" w14:textId="77777777" w:rsidR="0077709B" w:rsidRPr="004F6860" w:rsidRDefault="0077709B" w:rsidP="00A74FEC">
      <w:pPr>
        <w:spacing w:after="0" w:line="240" w:lineRule="auto"/>
        <w:ind w:firstLine="708"/>
        <w:jc w:val="both"/>
        <w:rPr>
          <w:rFonts w:ascii="Times New Roman" w:hAnsi="Times New Roman" w:cs="Times New Roman"/>
          <w:sz w:val="24"/>
          <w:szCs w:val="24"/>
        </w:rPr>
      </w:pPr>
      <w:r w:rsidRPr="004F6860">
        <w:rPr>
          <w:rFonts w:ascii="Times New Roman" w:hAnsi="Times New Roman" w:cs="Times New Roman"/>
          <w:sz w:val="24"/>
          <w:szCs w:val="24"/>
        </w:rPr>
        <w:lastRenderedPageBreak/>
        <w:t>Формирование коммуникативных умений и навыков конструктивного межличностного общения со сверстниками и взрослыми людьми</w:t>
      </w:r>
    </w:p>
    <w:p w14:paraId="577740DA" w14:textId="77777777" w:rsidR="0077709B" w:rsidRPr="004F6860" w:rsidRDefault="0077709B" w:rsidP="00A74FEC">
      <w:pPr>
        <w:spacing w:after="0" w:line="240" w:lineRule="auto"/>
        <w:ind w:firstLine="708"/>
        <w:jc w:val="both"/>
        <w:rPr>
          <w:rFonts w:ascii="Times New Roman" w:hAnsi="Times New Roman" w:cs="Times New Roman"/>
          <w:sz w:val="24"/>
          <w:szCs w:val="24"/>
        </w:rPr>
      </w:pPr>
      <w:r w:rsidRPr="004F6860">
        <w:rPr>
          <w:rFonts w:ascii="Times New Roman" w:hAnsi="Times New Roman" w:cs="Times New Roman"/>
          <w:sz w:val="24"/>
          <w:szCs w:val="24"/>
        </w:rPr>
        <w:t xml:space="preserve">Реализация комплексной системы мероприятий по социальной адаптации и профессиональной ориентации обучающихся с ОВЗ. </w:t>
      </w:r>
    </w:p>
    <w:p w14:paraId="14FFCD5B" w14:textId="77777777" w:rsidR="0077709B" w:rsidRPr="004F6860" w:rsidRDefault="0077709B" w:rsidP="00A74FEC">
      <w:pPr>
        <w:spacing w:after="0" w:line="240" w:lineRule="auto"/>
        <w:ind w:firstLine="708"/>
        <w:jc w:val="both"/>
        <w:rPr>
          <w:rFonts w:ascii="Times New Roman" w:hAnsi="Times New Roman" w:cs="Times New Roman"/>
          <w:sz w:val="24"/>
          <w:szCs w:val="24"/>
        </w:rPr>
      </w:pPr>
      <w:r w:rsidRPr="004F6860">
        <w:rPr>
          <w:rFonts w:ascii="Times New Roman" w:hAnsi="Times New Roman" w:cs="Times New Roman"/>
          <w:sz w:val="24"/>
          <w:szCs w:val="24"/>
        </w:rPr>
        <w:t xml:space="preserve">Осуществление консультативной, методической, социальной помощи родителям или законным представителям обучающихся с ОВЗ по различным вопросам обучения, воспитания и социализации детей.  </w:t>
      </w:r>
      <w:r w:rsidRPr="004F6860">
        <w:rPr>
          <w:rFonts w:ascii="Times New Roman" w:hAnsi="Times New Roman" w:cs="Times New Roman"/>
          <w:color w:val="000000"/>
          <w:sz w:val="24"/>
          <w:szCs w:val="24"/>
          <w:lang w:eastAsia="ru-RU"/>
        </w:rPr>
        <w:t xml:space="preserve">Таким образом, в ходе реализации программы обеспечивается содействие получению учащимся с ограниченными возможностями здоровья качественного образования, необходимого для реализации образовательных запросов и дальнейшего профессионального самоопределения, в соответствии с его специальными образовательными потребностями, возрастными и индивидуальными особенностями, состоянием </w:t>
      </w:r>
      <w:proofErr w:type="spellStart"/>
      <w:r w:rsidRPr="004F6860">
        <w:rPr>
          <w:rFonts w:ascii="Times New Roman" w:hAnsi="Times New Roman" w:cs="Times New Roman"/>
          <w:color w:val="000000"/>
          <w:sz w:val="24"/>
          <w:szCs w:val="24"/>
          <w:lang w:eastAsia="ru-RU"/>
        </w:rPr>
        <w:t>нервнопсихического</w:t>
      </w:r>
      <w:proofErr w:type="spellEnd"/>
      <w:r w:rsidRPr="004F6860">
        <w:rPr>
          <w:rFonts w:ascii="Times New Roman" w:hAnsi="Times New Roman" w:cs="Times New Roman"/>
          <w:color w:val="000000"/>
          <w:sz w:val="24"/>
          <w:szCs w:val="24"/>
          <w:lang w:eastAsia="ru-RU"/>
        </w:rPr>
        <w:t xml:space="preserve"> и соматического здоровья, с учетом реальных возможностей образовательного учреждения (материально-техническая база, обеспечение квалифицированными педагогическими кадрами и специалистами медицинского и коррекционного профиля, методическое обеспечение образовательного процесса). Школа  ориентируется на формы инклюзивного (включенного в общеобразовательные классы) образования детей с проблемами здоровья, обеспечивает повышение квалификации специалистов, способных успешно работать в инклюзивных классах, а также специалистов осуществляющих обучение таких учащихся на дому. </w:t>
      </w:r>
    </w:p>
    <w:p w14:paraId="3475CD96" w14:textId="77777777" w:rsidR="0077709B" w:rsidRPr="004F6860" w:rsidRDefault="0077709B" w:rsidP="00A74FE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F6860">
        <w:rPr>
          <w:rFonts w:ascii="Times New Roman" w:hAnsi="Times New Roman" w:cs="Times New Roman"/>
          <w:b/>
          <w:bCs/>
          <w:sz w:val="24"/>
          <w:szCs w:val="24"/>
          <w:lang w:val="en-US"/>
        </w:rPr>
        <w:t>II</w:t>
      </w:r>
      <w:r w:rsidRPr="004F6860">
        <w:rPr>
          <w:rFonts w:ascii="Times New Roman" w:hAnsi="Times New Roman" w:cs="Times New Roman"/>
          <w:b/>
          <w:bCs/>
          <w:sz w:val="24"/>
          <w:szCs w:val="24"/>
        </w:rPr>
        <w:t>.4.2.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w:t>
      </w:r>
      <w:r w:rsidR="00F236F5" w:rsidRPr="004F6860">
        <w:rPr>
          <w:rFonts w:ascii="Times New Roman" w:hAnsi="Times New Roman" w:cs="Times New Roman"/>
          <w:b/>
          <w:bCs/>
          <w:sz w:val="24"/>
          <w:szCs w:val="24"/>
        </w:rPr>
        <w:t>мы основного общего образования.</w:t>
      </w:r>
      <w:r w:rsidRPr="004F6860">
        <w:rPr>
          <w:rFonts w:ascii="Times New Roman" w:hAnsi="Times New Roman" w:cs="Times New Roman"/>
          <w:b/>
          <w:bCs/>
          <w:sz w:val="24"/>
          <w:szCs w:val="24"/>
        </w:rPr>
        <w:t xml:space="preserve">  </w:t>
      </w:r>
    </w:p>
    <w:p w14:paraId="265CCFCE" w14:textId="77777777" w:rsidR="0077709B" w:rsidRPr="004F6860" w:rsidRDefault="0077709B" w:rsidP="00A74FEC">
      <w:pPr>
        <w:autoSpaceDE w:val="0"/>
        <w:autoSpaceDN w:val="0"/>
        <w:adjustRightInd w:val="0"/>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w:t>
      </w:r>
    </w:p>
    <w:p w14:paraId="519CE348"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Основными принципами содержания программы коррекционной работы являются:</w:t>
      </w:r>
    </w:p>
    <w:p w14:paraId="0AC82C02"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соблюдение интересов ребенка;</w:t>
      </w:r>
    </w:p>
    <w:p w14:paraId="3C4CFCF4"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системность;</w:t>
      </w:r>
    </w:p>
    <w:p w14:paraId="7090E744"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непрерывность;</w:t>
      </w:r>
    </w:p>
    <w:p w14:paraId="0205189D"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вариативность и рекомендательный характер. </w:t>
      </w:r>
    </w:p>
    <w:p w14:paraId="188DEAB9" w14:textId="77777777" w:rsidR="0077709B" w:rsidRPr="004F6860" w:rsidRDefault="0077709B" w:rsidP="00A74FEC">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p>
    <w:p w14:paraId="17726AB7" w14:textId="77777777" w:rsidR="0077709B" w:rsidRPr="004F6860" w:rsidRDefault="0077709B" w:rsidP="00A74FEC">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4F6860">
        <w:rPr>
          <w:rFonts w:ascii="Times New Roman" w:eastAsia="@Arial Unicode MS" w:hAnsi="Times New Roman" w:cs="Times New Roman"/>
          <w:color w:val="000000"/>
          <w:sz w:val="24"/>
          <w:szCs w:val="24"/>
          <w:lang w:eastAsia="ru-RU"/>
        </w:rPr>
        <w:t xml:space="preserve">Направления работы </w:t>
      </w:r>
    </w:p>
    <w:p w14:paraId="1B74BF1B" w14:textId="77777777" w:rsidR="0077709B" w:rsidRPr="004F6860" w:rsidRDefault="0077709B" w:rsidP="00A74FEC">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4F6860">
        <w:rPr>
          <w:rFonts w:ascii="Times New Roman" w:eastAsia="@Arial Unicode MS" w:hAnsi="Times New Roman" w:cs="Times New Roman"/>
          <w:color w:val="000000"/>
          <w:sz w:val="24"/>
          <w:szCs w:val="24"/>
          <w:lang w:eastAsia="ru-RU"/>
        </w:rPr>
        <w:t>Программа коррекционной работы на ступени  основного  общего образования включает в себя взаимосвязанные направления. Данные направления отражают её основное содержание:</w:t>
      </w:r>
    </w:p>
    <w:p w14:paraId="68D4335E" w14:textId="77777777" w:rsidR="0077709B" w:rsidRPr="004F6860" w:rsidRDefault="0077709B" w:rsidP="00A74FEC">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4F6860">
        <w:rPr>
          <w:rFonts w:ascii="Times New Roman" w:eastAsia="@Arial Unicode MS" w:hAnsi="Times New Roman" w:cs="Times New Roman"/>
          <w:color w:val="000000"/>
          <w:sz w:val="24"/>
          <w:szCs w:val="24"/>
          <w:lang w:eastAsia="ru-RU"/>
        </w:rPr>
        <w:t xml:space="preserve">— </w:t>
      </w:r>
      <w:r w:rsidRPr="004F6860">
        <w:rPr>
          <w:rFonts w:ascii="Times New Roman" w:eastAsia="@Arial Unicode MS" w:hAnsi="Times New Roman" w:cs="Times New Roman"/>
          <w:i/>
          <w:iCs/>
          <w:color w:val="000000"/>
          <w:sz w:val="24"/>
          <w:szCs w:val="24"/>
          <w:lang w:eastAsia="ru-RU"/>
        </w:rPr>
        <w:t>диагностическая работа</w:t>
      </w:r>
      <w:r w:rsidRPr="004F6860">
        <w:rPr>
          <w:rFonts w:ascii="Times New Roman" w:eastAsia="@Arial Unicode MS" w:hAnsi="Times New Roman" w:cs="Times New Roman"/>
          <w:color w:val="000000"/>
          <w:sz w:val="24"/>
          <w:szCs w:val="24"/>
          <w:lang w:eastAsia="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14:paraId="2FC37EB5" w14:textId="77777777" w:rsidR="0077709B" w:rsidRPr="004F6860" w:rsidRDefault="0077709B" w:rsidP="00A74FEC">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4F6860">
        <w:rPr>
          <w:rFonts w:ascii="Times New Roman" w:eastAsia="@Arial Unicode MS" w:hAnsi="Times New Roman" w:cs="Times New Roman"/>
          <w:color w:val="000000"/>
          <w:sz w:val="24"/>
          <w:szCs w:val="24"/>
          <w:lang w:eastAsia="ru-RU"/>
        </w:rPr>
        <w:t xml:space="preserve">— </w:t>
      </w:r>
      <w:r w:rsidRPr="004F6860">
        <w:rPr>
          <w:rFonts w:ascii="Times New Roman" w:eastAsia="@Arial Unicode MS" w:hAnsi="Times New Roman" w:cs="Times New Roman"/>
          <w:i/>
          <w:iCs/>
          <w:color w:val="000000"/>
          <w:sz w:val="24"/>
          <w:szCs w:val="24"/>
          <w:lang w:eastAsia="ru-RU"/>
        </w:rPr>
        <w:t>коррекционно-развивающая работа</w:t>
      </w:r>
      <w:r w:rsidRPr="004F6860">
        <w:rPr>
          <w:rFonts w:ascii="Times New Roman" w:eastAsia="@Arial Unicode MS" w:hAnsi="Times New Roman" w:cs="Times New Roman"/>
          <w:color w:val="000000"/>
          <w:sz w:val="24"/>
          <w:szCs w:val="24"/>
          <w:lang w:eastAsia="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14:paraId="79E0AC42" w14:textId="77777777" w:rsidR="0077709B" w:rsidRPr="004F6860" w:rsidRDefault="0077709B" w:rsidP="00A74FEC">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4F6860">
        <w:rPr>
          <w:rFonts w:ascii="Times New Roman" w:eastAsia="@Arial Unicode MS" w:hAnsi="Times New Roman" w:cs="Times New Roman"/>
          <w:color w:val="000000"/>
          <w:sz w:val="24"/>
          <w:szCs w:val="24"/>
          <w:lang w:eastAsia="ru-RU"/>
        </w:rPr>
        <w:t xml:space="preserve">— </w:t>
      </w:r>
      <w:r w:rsidRPr="004F6860">
        <w:rPr>
          <w:rFonts w:ascii="Times New Roman" w:eastAsia="@Arial Unicode MS" w:hAnsi="Times New Roman" w:cs="Times New Roman"/>
          <w:i/>
          <w:iCs/>
          <w:color w:val="000000"/>
          <w:sz w:val="24"/>
          <w:szCs w:val="24"/>
          <w:lang w:eastAsia="ru-RU"/>
        </w:rPr>
        <w:t>консультативная работа</w:t>
      </w:r>
      <w:r w:rsidRPr="004F6860">
        <w:rPr>
          <w:rFonts w:ascii="Times New Roman" w:eastAsia="@Arial Unicode MS" w:hAnsi="Times New Roman" w:cs="Times New Roman"/>
          <w:color w:val="000000"/>
          <w:sz w:val="24"/>
          <w:szCs w:val="24"/>
          <w:lang w:eastAsia="ru-RU"/>
        </w:rPr>
        <w:t xml:space="preserve"> обеспечивает </w:t>
      </w:r>
      <w:r w:rsidRPr="004F6860">
        <w:rPr>
          <w:rFonts w:ascii="Times New Roman" w:eastAsia="@Arial Unicode MS" w:hAnsi="Times New Roman" w:cs="Times New Roman"/>
          <w:sz w:val="24"/>
          <w:szCs w:val="24"/>
          <w:lang w:eastAsia="ru-RU"/>
        </w:rPr>
        <w:t>актуальность, системность и гибкость</w:t>
      </w:r>
      <w:r w:rsidRPr="004F6860">
        <w:rPr>
          <w:rFonts w:ascii="Times New Roman" w:eastAsia="@Arial Unicode MS" w:hAnsi="Times New Roman" w:cs="Times New Roman"/>
          <w:color w:val="000000"/>
          <w:sz w:val="24"/>
          <w:szCs w:val="24"/>
          <w:lang w:eastAsia="ru-RU"/>
        </w:rPr>
        <w:t xml:space="preserve"> работы с  детьми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14:paraId="3B3D5D42" w14:textId="77777777" w:rsidR="0077709B" w:rsidRPr="004F6860" w:rsidRDefault="0077709B" w:rsidP="00A74FEC">
      <w:pPr>
        <w:widowControl w:val="0"/>
        <w:tabs>
          <w:tab w:val="left" w:leader="dot" w:pos="624"/>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4F6860">
        <w:rPr>
          <w:rFonts w:ascii="Times New Roman" w:eastAsia="@Arial Unicode MS" w:hAnsi="Times New Roman" w:cs="Times New Roman"/>
          <w:color w:val="000000"/>
          <w:sz w:val="24"/>
          <w:szCs w:val="24"/>
          <w:lang w:eastAsia="ru-RU"/>
        </w:rPr>
        <w:t xml:space="preserve">— </w:t>
      </w:r>
      <w:r w:rsidRPr="004F6860">
        <w:rPr>
          <w:rFonts w:ascii="Times New Roman" w:eastAsia="@Arial Unicode MS" w:hAnsi="Times New Roman" w:cs="Times New Roman"/>
          <w:i/>
          <w:iCs/>
          <w:color w:val="000000"/>
          <w:sz w:val="24"/>
          <w:szCs w:val="24"/>
          <w:lang w:eastAsia="ru-RU"/>
        </w:rPr>
        <w:t>информационно-просветительская работа</w:t>
      </w:r>
      <w:r w:rsidRPr="004F6860">
        <w:rPr>
          <w:rFonts w:ascii="Times New Roman" w:eastAsia="@Arial Unicode MS" w:hAnsi="Times New Roman" w:cs="Times New Roman"/>
          <w:color w:val="000000"/>
          <w:sz w:val="24"/>
          <w:szCs w:val="24"/>
          <w:lang w:eastAsia="ru-RU"/>
        </w:rPr>
        <w:t xml:space="preserve">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w:t>
      </w:r>
      <w:r w:rsidRPr="004F6860">
        <w:rPr>
          <w:rFonts w:ascii="Times New Roman" w:eastAsia="@Arial Unicode MS" w:hAnsi="Times New Roman" w:cs="Times New Roman"/>
          <w:color w:val="000000"/>
          <w:sz w:val="24"/>
          <w:szCs w:val="24"/>
          <w:lang w:eastAsia="ru-RU"/>
        </w:rPr>
        <w:lastRenderedPageBreak/>
        <w:t xml:space="preserve">имеющими </w:t>
      </w:r>
      <w:proofErr w:type="spellStart"/>
      <w:r w:rsidRPr="004F6860">
        <w:rPr>
          <w:rFonts w:ascii="Times New Roman" w:eastAsia="@Arial Unicode MS" w:hAnsi="Times New Roman" w:cs="Times New Roman"/>
          <w:color w:val="000000"/>
          <w:sz w:val="24"/>
          <w:szCs w:val="24"/>
          <w:lang w:eastAsia="ru-RU"/>
        </w:rPr>
        <w:t>дезадаптивные</w:t>
      </w:r>
      <w:proofErr w:type="spellEnd"/>
      <w:r w:rsidRPr="004F6860">
        <w:rPr>
          <w:rFonts w:ascii="Times New Roman" w:eastAsia="@Arial Unicode MS" w:hAnsi="Times New Roman" w:cs="Times New Roman"/>
          <w:color w:val="000000"/>
          <w:sz w:val="24"/>
          <w:szCs w:val="24"/>
          <w:lang w:eastAsia="ru-RU"/>
        </w:rPr>
        <w:t xml:space="preserve"> особенности развития), их родителями (законными представителями), педагогическими работниками.</w:t>
      </w:r>
      <w:r w:rsidRPr="004F6860">
        <w:rPr>
          <w:rFonts w:ascii="Times New Roman" w:hAnsi="Times New Roman" w:cs="Times New Roman"/>
          <w:color w:val="000000"/>
          <w:sz w:val="24"/>
          <w:szCs w:val="24"/>
          <w:lang w:eastAsia="ru-RU"/>
        </w:rPr>
        <w:t xml:space="preserve">                                                                                     </w:t>
      </w:r>
    </w:p>
    <w:p w14:paraId="3C2F7B6D" w14:textId="77777777" w:rsidR="0077709B" w:rsidRPr="004F6860" w:rsidRDefault="0077709B" w:rsidP="00A74FEC">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p>
    <w:p w14:paraId="049EE542" w14:textId="77777777" w:rsidR="0077709B" w:rsidRPr="004F6860" w:rsidRDefault="0077709B" w:rsidP="00A74FEC">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i/>
          <w:iCs/>
          <w:color w:val="000000"/>
          <w:sz w:val="24"/>
          <w:szCs w:val="24"/>
          <w:lang w:eastAsia="ru-RU"/>
        </w:rPr>
      </w:pPr>
      <w:r w:rsidRPr="004F6860">
        <w:rPr>
          <w:rFonts w:ascii="Times New Roman" w:eastAsia="@Arial Unicode MS" w:hAnsi="Times New Roman" w:cs="Times New Roman"/>
          <w:color w:val="000000"/>
          <w:sz w:val="24"/>
          <w:szCs w:val="24"/>
          <w:lang w:eastAsia="ru-RU"/>
        </w:rPr>
        <w:t>Характеристика содержания</w:t>
      </w:r>
    </w:p>
    <w:p w14:paraId="5ECDD497" w14:textId="77777777" w:rsidR="0077709B" w:rsidRPr="004F6860" w:rsidRDefault="0077709B" w:rsidP="00A74FEC">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4F6860">
        <w:rPr>
          <w:rFonts w:ascii="Times New Roman" w:eastAsia="@Arial Unicode MS" w:hAnsi="Times New Roman" w:cs="Times New Roman"/>
          <w:i/>
          <w:iCs/>
          <w:color w:val="000000"/>
          <w:sz w:val="24"/>
          <w:szCs w:val="24"/>
          <w:lang w:eastAsia="ru-RU"/>
        </w:rPr>
        <w:t>Диагностическая работа включает:</w:t>
      </w:r>
    </w:p>
    <w:p w14:paraId="196186DD" w14:textId="77777777" w:rsidR="0077709B" w:rsidRPr="004F6860" w:rsidRDefault="0077709B" w:rsidP="00A74FEC">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4F6860">
        <w:rPr>
          <w:rFonts w:ascii="Times New Roman" w:eastAsia="@Arial Unicode MS" w:hAnsi="Times New Roman" w:cs="Times New Roman"/>
          <w:color w:val="000000"/>
          <w:sz w:val="24"/>
          <w:szCs w:val="24"/>
          <w:lang w:eastAsia="ru-RU"/>
        </w:rPr>
        <w:t>— своевременное выявление детей, нуждающихся в специализированной помощи;</w:t>
      </w:r>
    </w:p>
    <w:p w14:paraId="4D7F963D" w14:textId="77777777" w:rsidR="0077709B" w:rsidRPr="004F6860" w:rsidRDefault="0077709B" w:rsidP="00A74FEC">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4F6860">
        <w:rPr>
          <w:rFonts w:ascii="Times New Roman" w:eastAsia="@Arial Unicode MS" w:hAnsi="Times New Roman" w:cs="Times New Roman"/>
          <w:color w:val="000000"/>
          <w:sz w:val="24"/>
          <w:szCs w:val="24"/>
          <w:lang w:eastAsia="ru-RU"/>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14:paraId="32B386B7" w14:textId="77777777" w:rsidR="0077709B" w:rsidRPr="004F6860" w:rsidRDefault="0077709B" w:rsidP="00A74FEC">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4F6860">
        <w:rPr>
          <w:rFonts w:ascii="Times New Roman" w:eastAsia="@Arial Unicode MS" w:hAnsi="Times New Roman" w:cs="Times New Roman"/>
          <w:color w:val="000000"/>
          <w:sz w:val="24"/>
          <w:szCs w:val="24"/>
          <w:lang w:eastAsia="ru-RU"/>
        </w:rPr>
        <w:t>— комплексный сбор сведений о ребёнке на основании диагностической информации от специалистов разного профиля;</w:t>
      </w:r>
    </w:p>
    <w:p w14:paraId="2C43EB2E" w14:textId="77777777" w:rsidR="0077709B" w:rsidRPr="004F6860" w:rsidRDefault="0077709B" w:rsidP="00A74FEC">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4F6860">
        <w:rPr>
          <w:rFonts w:ascii="Times New Roman" w:eastAsia="@Arial Unicode MS" w:hAnsi="Times New Roman" w:cs="Times New Roman"/>
          <w:color w:val="000000"/>
          <w:sz w:val="24"/>
          <w:szCs w:val="24"/>
          <w:lang w:eastAsia="ru-RU"/>
        </w:rPr>
        <w:t>— определение уровня актуального и зоны ближайшего развития  обучающегося с умеренно ограниченными возможностями здоровья, выявление его резервных возможностей;</w:t>
      </w:r>
    </w:p>
    <w:p w14:paraId="44A20F3D" w14:textId="77777777" w:rsidR="0077709B" w:rsidRPr="004F6860" w:rsidRDefault="0077709B" w:rsidP="00A74FEC">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4F6860">
        <w:rPr>
          <w:rFonts w:ascii="Times New Roman" w:eastAsia="@Arial Unicode MS" w:hAnsi="Times New Roman" w:cs="Times New Roman"/>
          <w:color w:val="000000"/>
          <w:sz w:val="24"/>
          <w:szCs w:val="24"/>
          <w:lang w:eastAsia="ru-RU"/>
        </w:rPr>
        <w:t>— изучение развития эмоционально-волевой сферы и личностных особенностей обучающихся;</w:t>
      </w:r>
    </w:p>
    <w:p w14:paraId="182F7499" w14:textId="77777777" w:rsidR="0077709B" w:rsidRPr="004F6860" w:rsidRDefault="0077709B" w:rsidP="00A74FEC">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4F6860">
        <w:rPr>
          <w:rFonts w:ascii="Times New Roman" w:eastAsia="@Arial Unicode MS" w:hAnsi="Times New Roman" w:cs="Times New Roman"/>
          <w:color w:val="000000"/>
          <w:sz w:val="24"/>
          <w:szCs w:val="24"/>
          <w:lang w:eastAsia="ru-RU"/>
        </w:rPr>
        <w:t>— изучение социальной ситуации развития и условий семейного воспитания ребёнка;</w:t>
      </w:r>
    </w:p>
    <w:p w14:paraId="6F98D876" w14:textId="77777777" w:rsidR="0077709B" w:rsidRPr="004F6860" w:rsidRDefault="0077709B" w:rsidP="00A74FEC">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4F6860">
        <w:rPr>
          <w:rFonts w:ascii="Times New Roman" w:eastAsia="@Arial Unicode MS" w:hAnsi="Times New Roman" w:cs="Times New Roman"/>
          <w:color w:val="000000"/>
          <w:sz w:val="24"/>
          <w:szCs w:val="24"/>
          <w:lang w:eastAsia="ru-RU"/>
        </w:rPr>
        <w:t>— изучение адаптивных возможностей и уровня социализации ребёнка с умеренно ограниченными возможностями здоровья;</w:t>
      </w:r>
    </w:p>
    <w:p w14:paraId="55B520A0" w14:textId="77777777" w:rsidR="0077709B" w:rsidRPr="004F6860" w:rsidRDefault="0077709B" w:rsidP="00A74FEC">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4F6860">
        <w:rPr>
          <w:rFonts w:ascii="Times New Roman" w:eastAsia="@Arial Unicode MS" w:hAnsi="Times New Roman" w:cs="Times New Roman"/>
          <w:color w:val="000000"/>
          <w:sz w:val="24"/>
          <w:szCs w:val="24"/>
          <w:lang w:eastAsia="ru-RU"/>
        </w:rPr>
        <w:t>— системный разносторонний контроль специалистов за уровнем и динамикой развития ребёнка;</w:t>
      </w:r>
    </w:p>
    <w:p w14:paraId="20B17A69" w14:textId="77777777" w:rsidR="0077709B" w:rsidRPr="004F6860" w:rsidRDefault="0077709B" w:rsidP="00A74FEC">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i/>
          <w:iCs/>
          <w:color w:val="000000"/>
          <w:sz w:val="24"/>
          <w:szCs w:val="24"/>
          <w:lang w:eastAsia="ru-RU"/>
        </w:rPr>
      </w:pPr>
      <w:r w:rsidRPr="004F6860">
        <w:rPr>
          <w:rFonts w:ascii="Times New Roman" w:eastAsia="@Arial Unicode MS" w:hAnsi="Times New Roman" w:cs="Times New Roman"/>
          <w:color w:val="000000"/>
          <w:sz w:val="24"/>
          <w:szCs w:val="24"/>
          <w:lang w:eastAsia="ru-RU"/>
        </w:rPr>
        <w:t>— анализ успешности коррекционно-развивающей работы.</w:t>
      </w:r>
    </w:p>
    <w:p w14:paraId="53B1D148" w14:textId="77777777" w:rsidR="0077709B" w:rsidRPr="004F6860" w:rsidRDefault="0077709B" w:rsidP="00A74FEC">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i/>
          <w:iCs/>
          <w:color w:val="000000"/>
          <w:sz w:val="24"/>
          <w:szCs w:val="24"/>
          <w:lang w:eastAsia="ru-RU"/>
        </w:rPr>
      </w:pPr>
    </w:p>
    <w:p w14:paraId="67B68767" w14:textId="77777777" w:rsidR="0077709B" w:rsidRPr="004F6860" w:rsidRDefault="0077709B" w:rsidP="00A74FEC">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4F6860">
        <w:rPr>
          <w:rFonts w:ascii="Times New Roman" w:eastAsia="@Arial Unicode MS" w:hAnsi="Times New Roman" w:cs="Times New Roman"/>
          <w:i/>
          <w:iCs/>
          <w:color w:val="000000"/>
          <w:sz w:val="24"/>
          <w:szCs w:val="24"/>
          <w:lang w:eastAsia="ru-RU"/>
        </w:rPr>
        <w:t>Коррекционно-развивающая работа включает:</w:t>
      </w:r>
    </w:p>
    <w:p w14:paraId="607568DC" w14:textId="77777777" w:rsidR="0077709B" w:rsidRPr="004F6860" w:rsidRDefault="0077709B" w:rsidP="00A74FEC">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4F6860">
        <w:rPr>
          <w:rFonts w:ascii="Times New Roman" w:eastAsia="@Arial Unicode MS" w:hAnsi="Times New Roman" w:cs="Times New Roman"/>
          <w:color w:val="000000"/>
          <w:sz w:val="24"/>
          <w:szCs w:val="24"/>
          <w:lang w:eastAsia="ru-RU"/>
        </w:rPr>
        <w:t xml:space="preserve">— выбор оптимальных для развития ребёнка с умеренно ограниченными возможностями здоровья коррекционных программ/методик, методов и приёмов обучения в соответствии с его особыми образовательными </w:t>
      </w:r>
      <w:r w:rsidRPr="004F6860">
        <w:rPr>
          <w:rFonts w:ascii="Times New Roman" w:eastAsia="@Arial Unicode MS" w:hAnsi="Times New Roman" w:cs="Times New Roman"/>
          <w:sz w:val="24"/>
          <w:szCs w:val="24"/>
          <w:lang w:eastAsia="ru-RU"/>
        </w:rPr>
        <w:t>возможностями;</w:t>
      </w:r>
    </w:p>
    <w:p w14:paraId="1344B616" w14:textId="77777777" w:rsidR="0077709B" w:rsidRPr="004F6860" w:rsidRDefault="0077709B" w:rsidP="00A74FEC">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4F6860">
        <w:rPr>
          <w:rFonts w:ascii="Times New Roman" w:eastAsia="@Arial Unicode MS" w:hAnsi="Times New Roman" w:cs="Times New Roman"/>
          <w:color w:val="000000"/>
          <w:sz w:val="24"/>
          <w:szCs w:val="24"/>
          <w:lang w:eastAsia="ru-RU"/>
        </w:rPr>
        <w:t>— организацию и проведение специалистами индивидуальных и групповых коррекционно-развивающих занятий, необходимых для преодоления дезадаптации и трудностей обучения;</w:t>
      </w:r>
    </w:p>
    <w:p w14:paraId="4E0A2EA0" w14:textId="77777777" w:rsidR="0077709B" w:rsidRPr="004F6860" w:rsidRDefault="0077709B" w:rsidP="00A74FEC">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4F6860">
        <w:rPr>
          <w:rFonts w:ascii="Times New Roman" w:eastAsia="@Arial Unicode MS" w:hAnsi="Times New Roman" w:cs="Times New Roman"/>
          <w:color w:val="000000"/>
          <w:sz w:val="24"/>
          <w:szCs w:val="24"/>
          <w:lang w:eastAsia="ru-RU"/>
        </w:rP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w:t>
      </w:r>
      <w:proofErr w:type="spellStart"/>
      <w:r w:rsidRPr="004F6860">
        <w:rPr>
          <w:rFonts w:ascii="Times New Roman" w:eastAsia="@Arial Unicode MS" w:hAnsi="Times New Roman" w:cs="Times New Roman"/>
          <w:color w:val="000000"/>
          <w:sz w:val="24"/>
          <w:szCs w:val="24"/>
          <w:lang w:eastAsia="ru-RU"/>
        </w:rPr>
        <w:t>дезадаптивных</w:t>
      </w:r>
      <w:proofErr w:type="spellEnd"/>
      <w:r w:rsidRPr="004F6860">
        <w:rPr>
          <w:rFonts w:ascii="Times New Roman" w:eastAsia="@Arial Unicode MS" w:hAnsi="Times New Roman" w:cs="Times New Roman"/>
          <w:color w:val="000000"/>
          <w:sz w:val="24"/>
          <w:szCs w:val="24"/>
          <w:lang w:eastAsia="ru-RU"/>
        </w:rPr>
        <w:t xml:space="preserve"> проявлений;</w:t>
      </w:r>
    </w:p>
    <w:p w14:paraId="77AB98A6" w14:textId="77777777" w:rsidR="0077709B" w:rsidRPr="004F6860" w:rsidRDefault="0077709B" w:rsidP="00A74FEC">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4F6860">
        <w:rPr>
          <w:rFonts w:ascii="Times New Roman" w:eastAsia="@Arial Unicode MS" w:hAnsi="Times New Roman" w:cs="Times New Roman"/>
          <w:color w:val="000000"/>
          <w:sz w:val="24"/>
          <w:szCs w:val="24"/>
          <w:lang w:eastAsia="ru-RU"/>
        </w:rPr>
        <w:t>— коррекцию и развитие высших психических функций;</w:t>
      </w:r>
    </w:p>
    <w:p w14:paraId="0D0C010F" w14:textId="77777777" w:rsidR="0077709B" w:rsidRPr="004F6860" w:rsidRDefault="0077709B" w:rsidP="00A74FEC">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4F6860">
        <w:rPr>
          <w:rFonts w:ascii="Times New Roman" w:eastAsia="@Arial Unicode MS" w:hAnsi="Times New Roman" w:cs="Times New Roman"/>
          <w:color w:val="000000"/>
          <w:sz w:val="24"/>
          <w:szCs w:val="24"/>
          <w:lang w:eastAsia="ru-RU"/>
        </w:rPr>
        <w:t>— развитие эмоционально-волевой и личностной сфер ребёнка;</w:t>
      </w:r>
    </w:p>
    <w:p w14:paraId="20914D88" w14:textId="77777777" w:rsidR="0077709B" w:rsidRPr="004F6860" w:rsidRDefault="0077709B" w:rsidP="00A74FEC">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4F6860">
        <w:rPr>
          <w:rFonts w:ascii="Times New Roman" w:eastAsia="@Arial Unicode MS" w:hAnsi="Times New Roman" w:cs="Times New Roman"/>
          <w:color w:val="000000"/>
          <w:sz w:val="24"/>
          <w:szCs w:val="24"/>
          <w:lang w:eastAsia="ru-RU"/>
        </w:rPr>
        <w:t>— социальную защиту ребёнка в случаях неблагоприятных условий жизни при психотравмирующих обстоятельствах в рамках правовых возможностей образовательной организации.</w:t>
      </w:r>
    </w:p>
    <w:p w14:paraId="01580CE9" w14:textId="77777777" w:rsidR="0077709B" w:rsidRPr="004F6860" w:rsidRDefault="0077709B" w:rsidP="00A74FEC">
      <w:pPr>
        <w:spacing w:after="0" w:line="240" w:lineRule="auto"/>
        <w:ind w:firstLine="709"/>
        <w:rPr>
          <w:rFonts w:ascii="Times New Roman" w:hAnsi="Times New Roman" w:cs="Times New Roman"/>
          <w:sz w:val="24"/>
          <w:szCs w:val="24"/>
          <w:lang w:eastAsia="ru-RU"/>
        </w:rPr>
      </w:pPr>
      <w:r w:rsidRPr="004F6860">
        <w:rPr>
          <w:rFonts w:ascii="Times New Roman" w:hAnsi="Times New Roman" w:cs="Times New Roman"/>
          <w:sz w:val="24"/>
          <w:szCs w:val="24"/>
          <w:lang w:eastAsia="ru-RU"/>
        </w:rPr>
        <w:t>Диагностическое направление</w:t>
      </w:r>
    </w:p>
    <w:p w14:paraId="29F40A75"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Цель: </w:t>
      </w:r>
      <w:r w:rsidRPr="004F6860">
        <w:rPr>
          <w:rFonts w:ascii="Times New Roman" w:hAnsi="Times New Roman" w:cs="Times New Roman"/>
          <w:i/>
          <w:iCs/>
          <w:sz w:val="24"/>
          <w:szCs w:val="24"/>
          <w:lang w:eastAsia="ru-RU"/>
        </w:rPr>
        <w:t xml:space="preserve"> </w:t>
      </w:r>
      <w:r w:rsidRPr="004F6860">
        <w:rPr>
          <w:rFonts w:ascii="Times New Roman" w:hAnsi="Times New Roman" w:cs="Times New Roman"/>
          <w:sz w:val="24"/>
          <w:szCs w:val="24"/>
          <w:lang w:eastAsia="ru-RU"/>
        </w:rPr>
        <w:t xml:space="preserve">выявление характера и интенсивности трудностей развития детей с умеренно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w:t>
      </w:r>
    </w:p>
    <w:p w14:paraId="1241ECBF" w14:textId="77777777" w:rsidR="0077709B" w:rsidRPr="004F6860" w:rsidRDefault="0077709B" w:rsidP="00A74FEC">
      <w:pPr>
        <w:spacing w:after="0" w:line="240" w:lineRule="auto"/>
        <w:ind w:firstLine="709"/>
        <w:jc w:val="right"/>
        <w:rPr>
          <w:rFonts w:ascii="Times New Roman" w:hAnsi="Times New Roman" w:cs="Times New Roman"/>
          <w:i/>
          <w:iCs/>
          <w:sz w:val="24"/>
          <w:szCs w:val="24"/>
          <w:lang w:eastAsia="ru-RU"/>
        </w:rPr>
      </w:pPr>
      <w:r w:rsidRPr="004F6860">
        <w:rPr>
          <w:rFonts w:ascii="Times New Roman" w:hAnsi="Times New Roman" w:cs="Times New Roman"/>
          <w:sz w:val="24"/>
          <w:szCs w:val="24"/>
          <w:lang w:eastAsia="ru-RU"/>
        </w:rPr>
        <w:t xml:space="preserve">  </w:t>
      </w:r>
      <w:r w:rsidRPr="004F6860">
        <w:rPr>
          <w:rFonts w:ascii="Times New Roman" w:hAnsi="Times New Roman" w:cs="Times New Roman"/>
          <w:i/>
          <w:iCs/>
          <w:sz w:val="24"/>
          <w:szCs w:val="24"/>
          <w:lang w:eastAsia="ru-RU"/>
        </w:rPr>
        <w:t>Таблица 10.</w:t>
      </w: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6"/>
        <w:gridCol w:w="2346"/>
        <w:gridCol w:w="2111"/>
        <w:gridCol w:w="107"/>
        <w:gridCol w:w="1104"/>
        <w:gridCol w:w="67"/>
        <w:gridCol w:w="1511"/>
      </w:tblGrid>
      <w:tr w:rsidR="0077709B" w:rsidRPr="004F6860" w14:paraId="3422A2D6" w14:textId="77777777">
        <w:tc>
          <w:tcPr>
            <w:tcW w:w="2076" w:type="dxa"/>
          </w:tcPr>
          <w:p w14:paraId="062409E2"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Задачи</w:t>
            </w:r>
          </w:p>
          <w:p w14:paraId="2F9BDE8F"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(направления деятельности)</w:t>
            </w:r>
          </w:p>
        </w:tc>
        <w:tc>
          <w:tcPr>
            <w:tcW w:w="2346" w:type="dxa"/>
          </w:tcPr>
          <w:p w14:paraId="09B5DFAB"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Планируемые результаты</w:t>
            </w:r>
          </w:p>
        </w:tc>
        <w:tc>
          <w:tcPr>
            <w:tcW w:w="2111" w:type="dxa"/>
          </w:tcPr>
          <w:p w14:paraId="2152586F"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Виды и формы деятельности,</w:t>
            </w:r>
          </w:p>
          <w:p w14:paraId="6F176A15"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мероприятия</w:t>
            </w:r>
          </w:p>
          <w:p w14:paraId="704DA252" w14:textId="77777777" w:rsidR="0077709B" w:rsidRPr="004F6860" w:rsidRDefault="0077709B" w:rsidP="00A74FEC">
            <w:pPr>
              <w:spacing w:after="0" w:line="240" w:lineRule="auto"/>
              <w:rPr>
                <w:rFonts w:ascii="Times New Roman" w:hAnsi="Times New Roman" w:cs="Times New Roman"/>
                <w:sz w:val="24"/>
                <w:szCs w:val="24"/>
                <w:lang w:eastAsia="ru-RU"/>
              </w:rPr>
            </w:pPr>
          </w:p>
        </w:tc>
        <w:tc>
          <w:tcPr>
            <w:tcW w:w="1211" w:type="dxa"/>
            <w:gridSpan w:val="2"/>
          </w:tcPr>
          <w:p w14:paraId="6D592197"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Сроки</w:t>
            </w:r>
          </w:p>
          <w:p w14:paraId="0F6A9D29" w14:textId="77777777" w:rsidR="0077709B" w:rsidRPr="004F6860" w:rsidRDefault="0077709B" w:rsidP="00A74FEC">
            <w:pPr>
              <w:spacing w:after="0" w:line="240" w:lineRule="auto"/>
              <w:rPr>
                <w:rFonts w:ascii="Times New Roman" w:hAnsi="Times New Roman" w:cs="Times New Roman"/>
                <w:sz w:val="24"/>
                <w:szCs w:val="24"/>
                <w:lang w:eastAsia="ru-RU"/>
              </w:rPr>
            </w:pPr>
          </w:p>
        </w:tc>
        <w:tc>
          <w:tcPr>
            <w:tcW w:w="1578" w:type="dxa"/>
            <w:gridSpan w:val="2"/>
          </w:tcPr>
          <w:p w14:paraId="081BF8C0"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Ответственные</w:t>
            </w:r>
          </w:p>
        </w:tc>
      </w:tr>
      <w:tr w:rsidR="0077709B" w:rsidRPr="004F6860" w14:paraId="011999B9" w14:textId="77777777">
        <w:tc>
          <w:tcPr>
            <w:tcW w:w="9322" w:type="dxa"/>
            <w:gridSpan w:val="7"/>
          </w:tcPr>
          <w:p w14:paraId="2FCDB15A" w14:textId="77777777" w:rsidR="0077709B" w:rsidRPr="004F6860" w:rsidRDefault="0077709B" w:rsidP="00A74FEC">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proofErr w:type="spellStart"/>
            <w:r w:rsidRPr="004F6860">
              <w:rPr>
                <w:rFonts w:ascii="Times New Roman" w:hAnsi="Times New Roman" w:cs="Times New Roman"/>
                <w:color w:val="000000"/>
                <w:sz w:val="24"/>
                <w:szCs w:val="24"/>
                <w:lang w:val="en-US" w:eastAsia="ru-RU"/>
              </w:rPr>
              <w:t>Медицинская</w:t>
            </w:r>
            <w:proofErr w:type="spellEnd"/>
            <w:r w:rsidRPr="004F6860">
              <w:rPr>
                <w:rFonts w:ascii="Times New Roman" w:hAnsi="Times New Roman" w:cs="Times New Roman"/>
                <w:color w:val="000000"/>
                <w:sz w:val="24"/>
                <w:szCs w:val="24"/>
                <w:lang w:val="en-US" w:eastAsia="ru-RU"/>
              </w:rPr>
              <w:t xml:space="preserve"> </w:t>
            </w:r>
            <w:proofErr w:type="spellStart"/>
            <w:r w:rsidRPr="004F6860">
              <w:rPr>
                <w:rFonts w:ascii="Times New Roman" w:hAnsi="Times New Roman" w:cs="Times New Roman"/>
                <w:color w:val="000000"/>
                <w:sz w:val="24"/>
                <w:szCs w:val="24"/>
                <w:lang w:val="en-US" w:eastAsia="ru-RU"/>
              </w:rPr>
              <w:t>диагностика</w:t>
            </w:r>
            <w:proofErr w:type="spellEnd"/>
          </w:p>
        </w:tc>
      </w:tr>
      <w:tr w:rsidR="0077709B" w:rsidRPr="004F6860" w14:paraId="1A29BDE7" w14:textId="77777777">
        <w:tc>
          <w:tcPr>
            <w:tcW w:w="2076" w:type="dxa"/>
          </w:tcPr>
          <w:p w14:paraId="4E2B0162"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Определить состояние физического и </w:t>
            </w:r>
            <w:r w:rsidRPr="004F6860">
              <w:rPr>
                <w:rFonts w:ascii="Times New Roman" w:hAnsi="Times New Roman" w:cs="Times New Roman"/>
                <w:sz w:val="24"/>
                <w:szCs w:val="24"/>
                <w:lang w:eastAsia="ru-RU"/>
              </w:rPr>
              <w:lastRenderedPageBreak/>
              <w:t>психического здоровья детей.</w:t>
            </w:r>
          </w:p>
          <w:p w14:paraId="62E0E8C3" w14:textId="77777777" w:rsidR="0077709B" w:rsidRPr="004F6860" w:rsidRDefault="0077709B" w:rsidP="00A74FEC">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p>
        </w:tc>
        <w:tc>
          <w:tcPr>
            <w:tcW w:w="2346" w:type="dxa"/>
          </w:tcPr>
          <w:p w14:paraId="694E762D" w14:textId="77777777" w:rsidR="0077709B" w:rsidRPr="004F6860" w:rsidRDefault="0077709B" w:rsidP="00A74FEC">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4F6860">
              <w:rPr>
                <w:rFonts w:ascii="Times New Roman" w:hAnsi="Times New Roman" w:cs="Times New Roman"/>
                <w:color w:val="000000"/>
                <w:sz w:val="24"/>
                <w:szCs w:val="24"/>
                <w:lang w:eastAsia="ru-RU"/>
              </w:rPr>
              <w:lastRenderedPageBreak/>
              <w:t xml:space="preserve">Выявление состояния физического и </w:t>
            </w:r>
            <w:r w:rsidRPr="004F6860">
              <w:rPr>
                <w:rFonts w:ascii="Times New Roman" w:hAnsi="Times New Roman" w:cs="Times New Roman"/>
                <w:color w:val="000000"/>
                <w:sz w:val="24"/>
                <w:szCs w:val="24"/>
                <w:lang w:eastAsia="ru-RU"/>
              </w:rPr>
              <w:lastRenderedPageBreak/>
              <w:t>психического здоровья детей</w:t>
            </w:r>
          </w:p>
        </w:tc>
        <w:tc>
          <w:tcPr>
            <w:tcW w:w="2111" w:type="dxa"/>
          </w:tcPr>
          <w:p w14:paraId="0218876D"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lastRenderedPageBreak/>
              <w:t xml:space="preserve">Изучение истории развития ребенка, беседа с </w:t>
            </w:r>
            <w:r w:rsidRPr="004F6860">
              <w:rPr>
                <w:rFonts w:ascii="Times New Roman" w:hAnsi="Times New Roman" w:cs="Times New Roman"/>
                <w:sz w:val="24"/>
                <w:szCs w:val="24"/>
                <w:lang w:eastAsia="ru-RU"/>
              </w:rPr>
              <w:lastRenderedPageBreak/>
              <w:t>родителями,</w:t>
            </w:r>
          </w:p>
          <w:p w14:paraId="0210035E"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наблюдение классного руководителя,</w:t>
            </w:r>
          </w:p>
          <w:p w14:paraId="3B5DEB6B" w14:textId="77777777" w:rsidR="0077709B" w:rsidRPr="004F6860" w:rsidRDefault="0077709B" w:rsidP="00A74FEC">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4F6860">
              <w:rPr>
                <w:rFonts w:ascii="Times New Roman" w:hAnsi="Times New Roman" w:cs="Times New Roman"/>
                <w:color w:val="000000"/>
                <w:sz w:val="24"/>
                <w:szCs w:val="24"/>
                <w:lang w:eastAsia="ru-RU"/>
              </w:rPr>
              <w:t>анализ работ обучающихся</w:t>
            </w:r>
          </w:p>
        </w:tc>
        <w:tc>
          <w:tcPr>
            <w:tcW w:w="1211" w:type="dxa"/>
            <w:gridSpan w:val="2"/>
          </w:tcPr>
          <w:p w14:paraId="1D1D302D" w14:textId="77777777" w:rsidR="0077709B" w:rsidRPr="004F6860" w:rsidRDefault="0077709B" w:rsidP="00A74FEC">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proofErr w:type="spellStart"/>
            <w:r w:rsidRPr="004F6860">
              <w:rPr>
                <w:rFonts w:ascii="Times New Roman" w:hAnsi="Times New Roman" w:cs="Times New Roman"/>
                <w:color w:val="000000"/>
                <w:sz w:val="24"/>
                <w:szCs w:val="24"/>
                <w:lang w:val="en-US" w:eastAsia="ru-RU"/>
              </w:rPr>
              <w:lastRenderedPageBreak/>
              <w:t>сентябрь</w:t>
            </w:r>
            <w:proofErr w:type="spellEnd"/>
          </w:p>
        </w:tc>
        <w:tc>
          <w:tcPr>
            <w:tcW w:w="1578" w:type="dxa"/>
            <w:gridSpan w:val="2"/>
          </w:tcPr>
          <w:p w14:paraId="03CDE50D"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Классный</w:t>
            </w:r>
          </w:p>
          <w:p w14:paraId="0CD8C7C4"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руководитель</w:t>
            </w:r>
          </w:p>
          <w:p w14:paraId="73746BD6"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lastRenderedPageBreak/>
              <w:t>Медицинский работник</w:t>
            </w:r>
          </w:p>
          <w:p w14:paraId="5459F570" w14:textId="77777777" w:rsidR="0077709B" w:rsidRPr="004F6860" w:rsidRDefault="0077709B" w:rsidP="00A74FEC">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p>
        </w:tc>
      </w:tr>
      <w:tr w:rsidR="0077709B" w:rsidRPr="004F6860" w14:paraId="6136446E" w14:textId="77777777">
        <w:tc>
          <w:tcPr>
            <w:tcW w:w="2076" w:type="dxa"/>
          </w:tcPr>
          <w:p w14:paraId="4E671631" w14:textId="77777777" w:rsidR="0077709B" w:rsidRPr="004F6860" w:rsidRDefault="0077709B" w:rsidP="00A74FEC">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4F6860">
              <w:rPr>
                <w:rFonts w:ascii="Times New Roman" w:hAnsi="Times New Roman" w:cs="Times New Roman"/>
                <w:color w:val="000000"/>
                <w:sz w:val="24"/>
                <w:szCs w:val="24"/>
                <w:lang w:eastAsia="ru-RU"/>
              </w:rPr>
              <w:lastRenderedPageBreak/>
              <w:t>Первичная диагностика для выявления группы «риска»</w:t>
            </w:r>
          </w:p>
        </w:tc>
        <w:tc>
          <w:tcPr>
            <w:tcW w:w="2346" w:type="dxa"/>
          </w:tcPr>
          <w:p w14:paraId="63CB3662"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Создание банка данных  обучающихся, нуждающихся в специализированной помощи</w:t>
            </w:r>
          </w:p>
          <w:p w14:paraId="05F22C9D" w14:textId="77777777" w:rsidR="0077709B" w:rsidRPr="004F6860" w:rsidRDefault="0077709B" w:rsidP="00A74FEC">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p>
        </w:tc>
        <w:tc>
          <w:tcPr>
            <w:tcW w:w="2111" w:type="dxa"/>
          </w:tcPr>
          <w:p w14:paraId="36A642CD"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Наблюдение, логопедическое и психологическое обследование;</w:t>
            </w:r>
          </w:p>
          <w:p w14:paraId="235D7C0E" w14:textId="77777777" w:rsidR="0077709B" w:rsidRPr="004F6860" w:rsidRDefault="0077709B" w:rsidP="00A74FEC">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4F6860">
              <w:rPr>
                <w:rFonts w:ascii="Times New Roman" w:hAnsi="Times New Roman" w:cs="Times New Roman"/>
                <w:color w:val="000000"/>
                <w:sz w:val="24"/>
                <w:szCs w:val="24"/>
                <w:lang w:eastAsia="ru-RU"/>
              </w:rPr>
              <w:t>анкетирование  родителей, беседы с педагогами</w:t>
            </w:r>
          </w:p>
        </w:tc>
        <w:tc>
          <w:tcPr>
            <w:tcW w:w="1211" w:type="dxa"/>
            <w:gridSpan w:val="2"/>
          </w:tcPr>
          <w:p w14:paraId="546CE6CC" w14:textId="77777777" w:rsidR="0077709B" w:rsidRPr="004F6860" w:rsidRDefault="0077709B" w:rsidP="00A74FEC">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4F6860">
              <w:rPr>
                <w:rFonts w:ascii="Times New Roman" w:eastAsia="@Arial Unicode MS" w:hAnsi="Times New Roman" w:cs="Times New Roman"/>
                <w:color w:val="000000"/>
                <w:sz w:val="24"/>
                <w:szCs w:val="24"/>
                <w:lang w:eastAsia="ru-RU"/>
              </w:rPr>
              <w:t>сентябрь</w:t>
            </w:r>
          </w:p>
        </w:tc>
        <w:tc>
          <w:tcPr>
            <w:tcW w:w="1578" w:type="dxa"/>
            <w:gridSpan w:val="2"/>
          </w:tcPr>
          <w:p w14:paraId="70DF0569"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Классный руководитель,</w:t>
            </w:r>
          </w:p>
          <w:p w14:paraId="36DF7D2A"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психолог, логопед</w:t>
            </w:r>
          </w:p>
          <w:p w14:paraId="36D17D04" w14:textId="77777777" w:rsidR="0077709B" w:rsidRPr="004F6860" w:rsidRDefault="0077709B" w:rsidP="00A74FEC">
            <w:pPr>
              <w:spacing w:after="0" w:line="240" w:lineRule="auto"/>
              <w:rPr>
                <w:rFonts w:ascii="Times New Roman" w:hAnsi="Times New Roman" w:cs="Times New Roman"/>
                <w:sz w:val="24"/>
                <w:szCs w:val="24"/>
                <w:lang w:eastAsia="ru-RU"/>
              </w:rPr>
            </w:pPr>
          </w:p>
          <w:p w14:paraId="1DB5C43E" w14:textId="77777777" w:rsidR="0077709B" w:rsidRPr="004F6860" w:rsidRDefault="0077709B" w:rsidP="00A74FEC">
            <w:pPr>
              <w:spacing w:after="0" w:line="240" w:lineRule="auto"/>
              <w:rPr>
                <w:rFonts w:ascii="Times New Roman" w:eastAsia="@Arial Unicode MS" w:hAnsi="Times New Roman" w:cs="Times New Roman"/>
                <w:sz w:val="24"/>
                <w:szCs w:val="24"/>
                <w:lang w:eastAsia="ru-RU"/>
              </w:rPr>
            </w:pPr>
          </w:p>
        </w:tc>
      </w:tr>
      <w:tr w:rsidR="0077709B" w:rsidRPr="004F6860" w14:paraId="68E8732B" w14:textId="77777777">
        <w:tc>
          <w:tcPr>
            <w:tcW w:w="2076" w:type="dxa"/>
          </w:tcPr>
          <w:p w14:paraId="79EC1BDB"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Анализ причины возникновения трудностей в обучении.</w:t>
            </w:r>
          </w:p>
          <w:p w14:paraId="71F58FF9"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Выявление резервных возможностей</w:t>
            </w:r>
          </w:p>
        </w:tc>
        <w:tc>
          <w:tcPr>
            <w:tcW w:w="2346" w:type="dxa"/>
          </w:tcPr>
          <w:p w14:paraId="74A1478D"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Формирование </w:t>
            </w:r>
            <w:proofErr w:type="spellStart"/>
            <w:r w:rsidRPr="004F6860">
              <w:rPr>
                <w:rFonts w:ascii="Times New Roman" w:hAnsi="Times New Roman" w:cs="Times New Roman"/>
                <w:sz w:val="24"/>
                <w:szCs w:val="24"/>
                <w:lang w:eastAsia="ru-RU"/>
              </w:rPr>
              <w:t>индивидуальнаой</w:t>
            </w:r>
            <w:proofErr w:type="spellEnd"/>
            <w:r w:rsidRPr="004F6860">
              <w:rPr>
                <w:rFonts w:ascii="Times New Roman" w:hAnsi="Times New Roman" w:cs="Times New Roman"/>
                <w:sz w:val="24"/>
                <w:szCs w:val="24"/>
                <w:lang w:eastAsia="ru-RU"/>
              </w:rPr>
              <w:t xml:space="preserve"> коррекционной программы, соответствующей выявленному уровню развития обучающегося</w:t>
            </w:r>
          </w:p>
        </w:tc>
        <w:tc>
          <w:tcPr>
            <w:tcW w:w="2111" w:type="dxa"/>
          </w:tcPr>
          <w:p w14:paraId="6A42F56A"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Разработка коррекционной программы</w:t>
            </w:r>
          </w:p>
        </w:tc>
        <w:tc>
          <w:tcPr>
            <w:tcW w:w="1211" w:type="dxa"/>
            <w:gridSpan w:val="2"/>
          </w:tcPr>
          <w:p w14:paraId="25CDD3D4" w14:textId="77777777" w:rsidR="0077709B" w:rsidRPr="004F6860" w:rsidRDefault="0077709B" w:rsidP="00A74FEC">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4F6860">
              <w:rPr>
                <w:rFonts w:ascii="Times New Roman" w:eastAsia="@Arial Unicode MS" w:hAnsi="Times New Roman" w:cs="Times New Roman"/>
                <w:color w:val="000000"/>
                <w:sz w:val="24"/>
                <w:szCs w:val="24"/>
                <w:lang w:eastAsia="ru-RU"/>
              </w:rPr>
              <w:t>октябрь</w:t>
            </w:r>
          </w:p>
        </w:tc>
        <w:tc>
          <w:tcPr>
            <w:tcW w:w="1578" w:type="dxa"/>
            <w:gridSpan w:val="2"/>
          </w:tcPr>
          <w:p w14:paraId="64442A34"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Учитель, психолог,</w:t>
            </w:r>
          </w:p>
          <w:p w14:paraId="261403F4"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логопед</w:t>
            </w:r>
          </w:p>
        </w:tc>
      </w:tr>
      <w:tr w:rsidR="0077709B" w:rsidRPr="004F6860" w14:paraId="17360456" w14:textId="77777777">
        <w:trPr>
          <w:trHeight w:val="492"/>
        </w:trPr>
        <w:tc>
          <w:tcPr>
            <w:tcW w:w="9322" w:type="dxa"/>
            <w:gridSpan w:val="7"/>
            <w:tcBorders>
              <w:top w:val="nil"/>
            </w:tcBorders>
          </w:tcPr>
          <w:p w14:paraId="3897160F" w14:textId="77777777" w:rsidR="0077709B" w:rsidRPr="004F6860" w:rsidRDefault="0077709B" w:rsidP="00A74FEC">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proofErr w:type="spellStart"/>
            <w:r w:rsidRPr="004F6860">
              <w:rPr>
                <w:rFonts w:ascii="Times New Roman" w:hAnsi="Times New Roman" w:cs="Times New Roman"/>
                <w:color w:val="000000"/>
                <w:sz w:val="24"/>
                <w:szCs w:val="24"/>
                <w:lang w:val="en-US" w:eastAsia="ru-RU"/>
              </w:rPr>
              <w:t>Социально</w:t>
            </w:r>
            <w:proofErr w:type="spellEnd"/>
            <w:r w:rsidRPr="004F6860">
              <w:rPr>
                <w:rFonts w:ascii="Times New Roman" w:hAnsi="Times New Roman" w:cs="Times New Roman"/>
                <w:color w:val="000000"/>
                <w:sz w:val="24"/>
                <w:szCs w:val="24"/>
                <w:lang w:val="en-US" w:eastAsia="ru-RU"/>
              </w:rPr>
              <w:t xml:space="preserve"> – </w:t>
            </w:r>
            <w:proofErr w:type="spellStart"/>
            <w:r w:rsidRPr="004F6860">
              <w:rPr>
                <w:rFonts w:ascii="Times New Roman" w:hAnsi="Times New Roman" w:cs="Times New Roman"/>
                <w:color w:val="000000"/>
                <w:sz w:val="24"/>
                <w:szCs w:val="24"/>
                <w:lang w:val="en-US" w:eastAsia="ru-RU"/>
              </w:rPr>
              <w:t>педагогическая</w:t>
            </w:r>
            <w:proofErr w:type="spellEnd"/>
            <w:r w:rsidRPr="004F6860">
              <w:rPr>
                <w:rFonts w:ascii="Times New Roman" w:hAnsi="Times New Roman" w:cs="Times New Roman"/>
                <w:color w:val="000000"/>
                <w:sz w:val="24"/>
                <w:szCs w:val="24"/>
                <w:lang w:eastAsia="ru-RU"/>
              </w:rPr>
              <w:t xml:space="preserve"> </w:t>
            </w:r>
            <w:proofErr w:type="spellStart"/>
            <w:r w:rsidRPr="004F6860">
              <w:rPr>
                <w:rFonts w:ascii="Times New Roman" w:hAnsi="Times New Roman" w:cs="Times New Roman"/>
                <w:color w:val="000000"/>
                <w:sz w:val="24"/>
                <w:szCs w:val="24"/>
                <w:lang w:val="en-US" w:eastAsia="ru-RU"/>
              </w:rPr>
              <w:t>диагностика</w:t>
            </w:r>
            <w:proofErr w:type="spellEnd"/>
          </w:p>
        </w:tc>
      </w:tr>
      <w:tr w:rsidR="0077709B" w:rsidRPr="004F6860" w14:paraId="5936F216" w14:textId="77777777">
        <w:trPr>
          <w:trHeight w:val="372"/>
        </w:trPr>
        <w:tc>
          <w:tcPr>
            <w:tcW w:w="2076" w:type="dxa"/>
            <w:tcBorders>
              <w:right w:val="nil"/>
            </w:tcBorders>
          </w:tcPr>
          <w:p w14:paraId="0E510447"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Определить уровень организованности ребенка, особенности эмоционально-волевой  и личностной сферы; уровень знаний по предметам</w:t>
            </w:r>
          </w:p>
          <w:p w14:paraId="551DD1A3" w14:textId="77777777" w:rsidR="0077709B" w:rsidRPr="004F6860" w:rsidRDefault="0077709B" w:rsidP="00A74FEC">
            <w:pPr>
              <w:spacing w:after="0" w:line="240" w:lineRule="auto"/>
              <w:rPr>
                <w:rFonts w:ascii="Times New Roman" w:hAnsi="Times New Roman" w:cs="Times New Roman"/>
                <w:sz w:val="24"/>
                <w:szCs w:val="24"/>
                <w:lang w:eastAsia="ru-RU"/>
              </w:rPr>
            </w:pPr>
          </w:p>
        </w:tc>
        <w:tc>
          <w:tcPr>
            <w:tcW w:w="2346" w:type="dxa"/>
          </w:tcPr>
          <w:p w14:paraId="74003CBE"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Получение объективной информации об основных учебных навыках ребенка, особенностях личности. </w:t>
            </w:r>
          </w:p>
          <w:p w14:paraId="48273FC1"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Выявление нарушений в поведении </w:t>
            </w:r>
          </w:p>
        </w:tc>
        <w:tc>
          <w:tcPr>
            <w:tcW w:w="2218" w:type="dxa"/>
            <w:gridSpan w:val="2"/>
          </w:tcPr>
          <w:p w14:paraId="24C5BD56"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Анкетирование, наблюдение во время занятий, беседа с родителями, составление характеристики.</w:t>
            </w:r>
          </w:p>
        </w:tc>
        <w:tc>
          <w:tcPr>
            <w:tcW w:w="1171" w:type="dxa"/>
            <w:gridSpan w:val="2"/>
          </w:tcPr>
          <w:p w14:paraId="50FD4723" w14:textId="77777777" w:rsidR="0077709B" w:rsidRPr="004F6860" w:rsidRDefault="0077709B" w:rsidP="00A74FEC">
            <w:pPr>
              <w:spacing w:after="0" w:line="240" w:lineRule="auto"/>
              <w:rPr>
                <w:rFonts w:ascii="Times New Roman" w:hAnsi="Times New Roman" w:cs="Times New Roman"/>
                <w:sz w:val="24"/>
                <w:szCs w:val="24"/>
                <w:lang w:eastAsia="ru-RU"/>
              </w:rPr>
            </w:pPr>
          </w:p>
          <w:p w14:paraId="1F9EDAB7"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Сентябрь - октябрь</w:t>
            </w:r>
          </w:p>
          <w:p w14:paraId="2C395F85" w14:textId="77777777" w:rsidR="0077709B" w:rsidRPr="004F6860" w:rsidRDefault="0077709B" w:rsidP="00A74FEC">
            <w:pPr>
              <w:spacing w:after="0" w:line="240" w:lineRule="auto"/>
              <w:rPr>
                <w:rFonts w:ascii="Times New Roman" w:hAnsi="Times New Roman" w:cs="Times New Roman"/>
                <w:sz w:val="24"/>
                <w:szCs w:val="24"/>
                <w:lang w:eastAsia="ru-RU"/>
              </w:rPr>
            </w:pPr>
          </w:p>
        </w:tc>
        <w:tc>
          <w:tcPr>
            <w:tcW w:w="1511" w:type="dxa"/>
          </w:tcPr>
          <w:p w14:paraId="30123E45"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Классный руководитель, психолог</w:t>
            </w:r>
          </w:p>
          <w:p w14:paraId="46EBA572" w14:textId="77777777" w:rsidR="0077709B" w:rsidRPr="004F6860" w:rsidRDefault="0077709B" w:rsidP="00A74FEC">
            <w:pPr>
              <w:spacing w:after="0" w:line="240" w:lineRule="auto"/>
              <w:rPr>
                <w:rFonts w:ascii="Times New Roman" w:hAnsi="Times New Roman" w:cs="Times New Roman"/>
                <w:sz w:val="24"/>
                <w:szCs w:val="24"/>
                <w:lang w:eastAsia="ru-RU"/>
              </w:rPr>
            </w:pPr>
          </w:p>
        </w:tc>
      </w:tr>
    </w:tbl>
    <w:p w14:paraId="2BF21082" w14:textId="77777777" w:rsidR="0077709B" w:rsidRPr="004F6860" w:rsidRDefault="0077709B" w:rsidP="00A74FEC">
      <w:pPr>
        <w:widowControl w:val="0"/>
        <w:tabs>
          <w:tab w:val="left" w:leader="dot" w:pos="624"/>
        </w:tabs>
        <w:autoSpaceDE w:val="0"/>
        <w:autoSpaceDN w:val="0"/>
        <w:adjustRightInd w:val="0"/>
        <w:spacing w:after="0" w:line="240" w:lineRule="auto"/>
        <w:jc w:val="both"/>
        <w:rPr>
          <w:rFonts w:ascii="Times New Roman" w:hAnsi="Times New Roman" w:cs="Times New Roman"/>
          <w:color w:val="000000"/>
          <w:sz w:val="24"/>
          <w:szCs w:val="24"/>
          <w:lang w:eastAsia="ru-RU"/>
        </w:rPr>
      </w:pPr>
    </w:p>
    <w:p w14:paraId="00700EE4"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proofErr w:type="spellStart"/>
      <w:r w:rsidRPr="004F6860">
        <w:rPr>
          <w:rFonts w:ascii="Times New Roman" w:hAnsi="Times New Roman" w:cs="Times New Roman"/>
          <w:sz w:val="24"/>
          <w:szCs w:val="24"/>
          <w:lang w:eastAsia="ru-RU"/>
        </w:rPr>
        <w:t>Коррекционно</w:t>
      </w:r>
      <w:proofErr w:type="spellEnd"/>
      <w:r w:rsidRPr="004F6860">
        <w:rPr>
          <w:rFonts w:ascii="Times New Roman" w:hAnsi="Times New Roman" w:cs="Times New Roman"/>
          <w:sz w:val="24"/>
          <w:szCs w:val="24"/>
          <w:lang w:eastAsia="ru-RU"/>
        </w:rPr>
        <w:t xml:space="preserve"> - развивающее направление</w:t>
      </w:r>
      <w:r w:rsidR="00F236F5" w:rsidRPr="004F6860">
        <w:rPr>
          <w:rFonts w:ascii="Times New Roman" w:hAnsi="Times New Roman" w:cs="Times New Roman"/>
          <w:sz w:val="24"/>
          <w:szCs w:val="24"/>
          <w:lang w:eastAsia="ru-RU"/>
        </w:rPr>
        <w:t>.</w:t>
      </w:r>
    </w:p>
    <w:p w14:paraId="65F7F520"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умеренно ограниченными возможностями здоровья, детей-инвалидов.  </w:t>
      </w:r>
    </w:p>
    <w:p w14:paraId="7483C495" w14:textId="77777777" w:rsidR="0077709B" w:rsidRPr="004F6860" w:rsidRDefault="0077709B" w:rsidP="00A74FEC">
      <w:pPr>
        <w:spacing w:after="0" w:line="240" w:lineRule="auto"/>
        <w:ind w:firstLine="709"/>
        <w:jc w:val="right"/>
        <w:rPr>
          <w:rFonts w:ascii="Times New Roman" w:hAnsi="Times New Roman" w:cs="Times New Roman"/>
          <w:i/>
          <w:iCs/>
          <w:sz w:val="24"/>
          <w:szCs w:val="24"/>
          <w:lang w:eastAsia="ru-RU"/>
        </w:rPr>
      </w:pPr>
      <w:r w:rsidRPr="004F6860">
        <w:rPr>
          <w:rFonts w:ascii="Times New Roman" w:hAnsi="Times New Roman" w:cs="Times New Roman"/>
          <w:i/>
          <w:iCs/>
          <w:sz w:val="24"/>
          <w:szCs w:val="24"/>
          <w:lang w:eastAsia="ru-RU"/>
        </w:rPr>
        <w:t>Таблица 11.</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6"/>
        <w:gridCol w:w="1848"/>
        <w:gridCol w:w="2445"/>
        <w:gridCol w:w="1705"/>
        <w:gridCol w:w="1540"/>
      </w:tblGrid>
      <w:tr w:rsidR="0077709B" w:rsidRPr="004F6860" w14:paraId="080D3D2E" w14:textId="77777777">
        <w:tc>
          <w:tcPr>
            <w:tcW w:w="1926" w:type="dxa"/>
          </w:tcPr>
          <w:p w14:paraId="7E198C60"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Задачи (направления) деятельности</w:t>
            </w:r>
          </w:p>
          <w:p w14:paraId="352B2FA5" w14:textId="77777777" w:rsidR="0077709B" w:rsidRPr="004F6860" w:rsidRDefault="0077709B" w:rsidP="00A74FEC">
            <w:pPr>
              <w:spacing w:after="0" w:line="240" w:lineRule="auto"/>
              <w:rPr>
                <w:rFonts w:ascii="Times New Roman" w:hAnsi="Times New Roman" w:cs="Times New Roman"/>
                <w:sz w:val="24"/>
                <w:szCs w:val="24"/>
                <w:lang w:eastAsia="ru-RU"/>
              </w:rPr>
            </w:pPr>
          </w:p>
        </w:tc>
        <w:tc>
          <w:tcPr>
            <w:tcW w:w="1848" w:type="dxa"/>
          </w:tcPr>
          <w:p w14:paraId="54CF8EA7"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Планируемые результаты.</w:t>
            </w:r>
          </w:p>
          <w:p w14:paraId="39A081F9" w14:textId="77777777" w:rsidR="0077709B" w:rsidRPr="004F6860" w:rsidRDefault="0077709B" w:rsidP="00A74FEC">
            <w:pPr>
              <w:spacing w:after="0" w:line="240" w:lineRule="auto"/>
              <w:rPr>
                <w:rFonts w:ascii="Times New Roman" w:hAnsi="Times New Roman" w:cs="Times New Roman"/>
                <w:sz w:val="24"/>
                <w:szCs w:val="24"/>
                <w:lang w:eastAsia="ru-RU"/>
              </w:rPr>
            </w:pPr>
          </w:p>
        </w:tc>
        <w:tc>
          <w:tcPr>
            <w:tcW w:w="2445" w:type="dxa"/>
          </w:tcPr>
          <w:p w14:paraId="5DA6F71C"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Виды и формы деятельности, мероприятия.</w:t>
            </w:r>
          </w:p>
          <w:p w14:paraId="6962DC37" w14:textId="77777777" w:rsidR="0077709B" w:rsidRPr="004F6860" w:rsidRDefault="0077709B" w:rsidP="00A74FEC">
            <w:pPr>
              <w:spacing w:after="0" w:line="240" w:lineRule="auto"/>
              <w:rPr>
                <w:rFonts w:ascii="Times New Roman" w:hAnsi="Times New Roman" w:cs="Times New Roman"/>
                <w:sz w:val="24"/>
                <w:szCs w:val="24"/>
                <w:lang w:eastAsia="ru-RU"/>
              </w:rPr>
            </w:pPr>
          </w:p>
        </w:tc>
        <w:tc>
          <w:tcPr>
            <w:tcW w:w="1705" w:type="dxa"/>
          </w:tcPr>
          <w:p w14:paraId="10A70B2A"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Сроки (периодичность в течение года)</w:t>
            </w:r>
          </w:p>
          <w:p w14:paraId="73641449" w14:textId="77777777" w:rsidR="0077709B" w:rsidRPr="004F6860" w:rsidRDefault="0077709B" w:rsidP="00A74FEC">
            <w:pPr>
              <w:spacing w:after="0" w:line="240" w:lineRule="auto"/>
              <w:rPr>
                <w:rFonts w:ascii="Times New Roman" w:hAnsi="Times New Roman" w:cs="Times New Roman"/>
                <w:sz w:val="24"/>
                <w:szCs w:val="24"/>
                <w:lang w:eastAsia="ru-RU"/>
              </w:rPr>
            </w:pPr>
          </w:p>
        </w:tc>
        <w:tc>
          <w:tcPr>
            <w:tcW w:w="1540" w:type="dxa"/>
          </w:tcPr>
          <w:p w14:paraId="616B200A"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Ответственные</w:t>
            </w:r>
          </w:p>
          <w:p w14:paraId="65B912A5" w14:textId="77777777" w:rsidR="0077709B" w:rsidRPr="004F6860" w:rsidRDefault="0077709B" w:rsidP="00A74FEC">
            <w:pPr>
              <w:spacing w:after="0" w:line="240" w:lineRule="auto"/>
              <w:rPr>
                <w:rFonts w:ascii="Times New Roman" w:hAnsi="Times New Roman" w:cs="Times New Roman"/>
                <w:sz w:val="24"/>
                <w:szCs w:val="24"/>
                <w:lang w:eastAsia="ru-RU"/>
              </w:rPr>
            </w:pPr>
          </w:p>
        </w:tc>
      </w:tr>
      <w:tr w:rsidR="0077709B" w:rsidRPr="004F6860" w14:paraId="7494E717" w14:textId="77777777">
        <w:tc>
          <w:tcPr>
            <w:tcW w:w="9464" w:type="dxa"/>
            <w:gridSpan w:val="5"/>
          </w:tcPr>
          <w:p w14:paraId="7EF0BD23"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Психолого-педагогическая работа</w:t>
            </w:r>
          </w:p>
        </w:tc>
      </w:tr>
      <w:tr w:rsidR="0077709B" w:rsidRPr="004F6860" w14:paraId="061ED5A3" w14:textId="77777777">
        <w:tc>
          <w:tcPr>
            <w:tcW w:w="1926" w:type="dxa"/>
          </w:tcPr>
          <w:p w14:paraId="0F725578"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Обеспечение психолого-педагогического </w:t>
            </w:r>
            <w:r w:rsidRPr="004F6860">
              <w:rPr>
                <w:rFonts w:ascii="Times New Roman" w:hAnsi="Times New Roman" w:cs="Times New Roman"/>
                <w:sz w:val="24"/>
                <w:szCs w:val="24"/>
                <w:lang w:eastAsia="ru-RU"/>
              </w:rPr>
              <w:lastRenderedPageBreak/>
              <w:t>сопровождения детей с умеренно ограниченными возможностями.</w:t>
            </w:r>
          </w:p>
        </w:tc>
        <w:tc>
          <w:tcPr>
            <w:tcW w:w="1848" w:type="dxa"/>
          </w:tcPr>
          <w:p w14:paraId="304596AA"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lastRenderedPageBreak/>
              <w:t xml:space="preserve">Комплексный план, программы </w:t>
            </w:r>
            <w:r w:rsidRPr="004F6860">
              <w:rPr>
                <w:rFonts w:ascii="Times New Roman" w:hAnsi="Times New Roman" w:cs="Times New Roman"/>
                <w:sz w:val="24"/>
                <w:szCs w:val="24"/>
                <w:lang w:eastAsia="ru-RU"/>
              </w:rPr>
              <w:lastRenderedPageBreak/>
              <w:t>коррекционно-развивающей работы</w:t>
            </w:r>
          </w:p>
          <w:p w14:paraId="78B1C8D4" w14:textId="77777777" w:rsidR="0077709B" w:rsidRPr="004F6860" w:rsidRDefault="0077709B" w:rsidP="00A74FEC">
            <w:pPr>
              <w:spacing w:after="0" w:line="240" w:lineRule="auto"/>
              <w:rPr>
                <w:rFonts w:ascii="Times New Roman" w:hAnsi="Times New Roman" w:cs="Times New Roman"/>
                <w:sz w:val="24"/>
                <w:szCs w:val="24"/>
                <w:lang w:eastAsia="ru-RU"/>
              </w:rPr>
            </w:pPr>
          </w:p>
        </w:tc>
        <w:tc>
          <w:tcPr>
            <w:tcW w:w="2445" w:type="dxa"/>
          </w:tcPr>
          <w:p w14:paraId="57725B62"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lastRenderedPageBreak/>
              <w:t xml:space="preserve">Разработка индивидуальной программы по </w:t>
            </w:r>
            <w:r w:rsidRPr="004F6860">
              <w:rPr>
                <w:rFonts w:ascii="Times New Roman" w:hAnsi="Times New Roman" w:cs="Times New Roman"/>
                <w:sz w:val="24"/>
                <w:szCs w:val="24"/>
                <w:lang w:eastAsia="ru-RU"/>
              </w:rPr>
              <w:lastRenderedPageBreak/>
              <w:t>предмету;</w:t>
            </w:r>
          </w:p>
          <w:p w14:paraId="5928ADDE"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воспитательной программы работы с классом и индивидуальной воспитательной программы для детей с ограниченными возможностями здоровья;</w:t>
            </w:r>
          </w:p>
          <w:p w14:paraId="08A313BD"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Осуществление педагогического мониторинга достижений школьника.</w:t>
            </w:r>
          </w:p>
        </w:tc>
        <w:tc>
          <w:tcPr>
            <w:tcW w:w="1705" w:type="dxa"/>
          </w:tcPr>
          <w:p w14:paraId="7338F753"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lastRenderedPageBreak/>
              <w:t>октябрь</w:t>
            </w:r>
          </w:p>
        </w:tc>
        <w:tc>
          <w:tcPr>
            <w:tcW w:w="1540" w:type="dxa"/>
          </w:tcPr>
          <w:p w14:paraId="6B7517CC"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Учитель-предметник, классный </w:t>
            </w:r>
            <w:r w:rsidRPr="004F6860">
              <w:rPr>
                <w:rFonts w:ascii="Times New Roman" w:hAnsi="Times New Roman" w:cs="Times New Roman"/>
                <w:sz w:val="24"/>
                <w:szCs w:val="24"/>
                <w:lang w:eastAsia="ru-RU"/>
              </w:rPr>
              <w:lastRenderedPageBreak/>
              <w:t>руководитель, психолог.</w:t>
            </w:r>
          </w:p>
        </w:tc>
      </w:tr>
      <w:tr w:rsidR="0077709B" w:rsidRPr="004F6860" w14:paraId="19982A88" w14:textId="77777777">
        <w:tc>
          <w:tcPr>
            <w:tcW w:w="1926" w:type="dxa"/>
          </w:tcPr>
          <w:p w14:paraId="67F690AD"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lastRenderedPageBreak/>
              <w:t>Обеспечение психологического  и логопедического сопровождения детей с умеренно ограниченными возможностями, детей-инвалидов</w:t>
            </w:r>
          </w:p>
        </w:tc>
        <w:tc>
          <w:tcPr>
            <w:tcW w:w="1848" w:type="dxa"/>
          </w:tcPr>
          <w:p w14:paraId="79191B1B"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Позитивная динамика развиваемых параметров</w:t>
            </w:r>
          </w:p>
        </w:tc>
        <w:tc>
          <w:tcPr>
            <w:tcW w:w="2445" w:type="dxa"/>
          </w:tcPr>
          <w:p w14:paraId="5331C7FA"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1.Формирование групп для коррекционной работы.</w:t>
            </w:r>
          </w:p>
          <w:p w14:paraId="37D1B4B0"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2.Составление расписания занятий.</w:t>
            </w:r>
          </w:p>
          <w:p w14:paraId="030D88E0"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3. Проведение коррекционных занятий.</w:t>
            </w:r>
          </w:p>
          <w:p w14:paraId="3948B10C"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4. Отслеживание динамики развития ребенка</w:t>
            </w:r>
          </w:p>
        </w:tc>
        <w:tc>
          <w:tcPr>
            <w:tcW w:w="1705" w:type="dxa"/>
          </w:tcPr>
          <w:p w14:paraId="34BCF1A1"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октябрь</w:t>
            </w:r>
          </w:p>
          <w:p w14:paraId="4F8E76EB" w14:textId="77777777" w:rsidR="0077709B" w:rsidRPr="004F6860" w:rsidRDefault="0077709B" w:rsidP="00A74FEC">
            <w:pPr>
              <w:spacing w:after="0" w:line="240" w:lineRule="auto"/>
              <w:rPr>
                <w:rFonts w:ascii="Times New Roman" w:hAnsi="Times New Roman" w:cs="Times New Roman"/>
                <w:sz w:val="24"/>
                <w:szCs w:val="24"/>
                <w:lang w:eastAsia="ru-RU"/>
              </w:rPr>
            </w:pPr>
          </w:p>
          <w:p w14:paraId="2774EF83" w14:textId="77777777" w:rsidR="0077709B" w:rsidRPr="004F6860" w:rsidRDefault="0077709B" w:rsidP="00A74FEC">
            <w:pPr>
              <w:spacing w:after="0" w:line="240" w:lineRule="auto"/>
              <w:rPr>
                <w:rFonts w:ascii="Times New Roman" w:hAnsi="Times New Roman" w:cs="Times New Roman"/>
                <w:sz w:val="24"/>
                <w:szCs w:val="24"/>
                <w:lang w:eastAsia="ru-RU"/>
              </w:rPr>
            </w:pPr>
          </w:p>
          <w:p w14:paraId="4C153BC5"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октябрь</w:t>
            </w:r>
          </w:p>
          <w:p w14:paraId="65A2E3D5" w14:textId="77777777" w:rsidR="0077709B" w:rsidRPr="004F6860" w:rsidRDefault="0077709B" w:rsidP="00A74FEC">
            <w:pPr>
              <w:spacing w:after="0" w:line="240" w:lineRule="auto"/>
              <w:rPr>
                <w:rFonts w:ascii="Times New Roman" w:hAnsi="Times New Roman" w:cs="Times New Roman"/>
                <w:sz w:val="24"/>
                <w:szCs w:val="24"/>
                <w:lang w:eastAsia="ru-RU"/>
              </w:rPr>
            </w:pPr>
          </w:p>
          <w:p w14:paraId="350B5878"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октябрь-май</w:t>
            </w:r>
          </w:p>
          <w:p w14:paraId="0F4DB143"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октябрь-май</w:t>
            </w:r>
          </w:p>
        </w:tc>
        <w:tc>
          <w:tcPr>
            <w:tcW w:w="1540" w:type="dxa"/>
          </w:tcPr>
          <w:p w14:paraId="32961DA0"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Психолог,  учитель-логопед</w:t>
            </w:r>
          </w:p>
          <w:p w14:paraId="43FB4523" w14:textId="77777777" w:rsidR="0077709B" w:rsidRPr="004F6860" w:rsidRDefault="0077709B" w:rsidP="00A74FEC">
            <w:pPr>
              <w:spacing w:after="0" w:line="240" w:lineRule="auto"/>
              <w:rPr>
                <w:rFonts w:ascii="Times New Roman" w:hAnsi="Times New Roman" w:cs="Times New Roman"/>
                <w:sz w:val="24"/>
                <w:szCs w:val="24"/>
                <w:lang w:eastAsia="ru-RU"/>
              </w:rPr>
            </w:pPr>
          </w:p>
        </w:tc>
      </w:tr>
      <w:tr w:rsidR="0077709B" w:rsidRPr="004F6860" w14:paraId="258063F2" w14:textId="77777777">
        <w:tc>
          <w:tcPr>
            <w:tcW w:w="9464" w:type="dxa"/>
            <w:gridSpan w:val="5"/>
          </w:tcPr>
          <w:p w14:paraId="7DA45C93"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Профилактическая работа</w:t>
            </w:r>
          </w:p>
        </w:tc>
      </w:tr>
      <w:tr w:rsidR="0077709B" w:rsidRPr="004F6860" w14:paraId="63E2C513" w14:textId="77777777">
        <w:tc>
          <w:tcPr>
            <w:tcW w:w="1926" w:type="dxa"/>
          </w:tcPr>
          <w:p w14:paraId="49870E29"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Создание условий для сохранения и укрепления здоровья обучающихся с умеренно ограниченными возможностями, детей-инвалидов</w:t>
            </w:r>
          </w:p>
          <w:p w14:paraId="5D370D2A" w14:textId="77777777" w:rsidR="0077709B" w:rsidRPr="004F6860" w:rsidRDefault="0077709B" w:rsidP="00A74FEC">
            <w:pPr>
              <w:spacing w:after="0" w:line="240" w:lineRule="auto"/>
              <w:rPr>
                <w:rFonts w:ascii="Times New Roman" w:hAnsi="Times New Roman" w:cs="Times New Roman"/>
                <w:sz w:val="24"/>
                <w:szCs w:val="24"/>
                <w:lang w:eastAsia="ru-RU"/>
              </w:rPr>
            </w:pPr>
          </w:p>
          <w:p w14:paraId="2400EF08" w14:textId="77777777" w:rsidR="0077709B" w:rsidRPr="004F6860" w:rsidRDefault="0077709B" w:rsidP="00A74FEC">
            <w:pPr>
              <w:spacing w:after="0" w:line="240" w:lineRule="auto"/>
              <w:rPr>
                <w:rFonts w:ascii="Times New Roman" w:hAnsi="Times New Roman" w:cs="Times New Roman"/>
                <w:sz w:val="24"/>
                <w:szCs w:val="24"/>
                <w:lang w:eastAsia="ru-RU"/>
              </w:rPr>
            </w:pPr>
          </w:p>
        </w:tc>
        <w:tc>
          <w:tcPr>
            <w:tcW w:w="1848" w:type="dxa"/>
          </w:tcPr>
          <w:p w14:paraId="52DED987"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Стабильный функциональный уровень здоровья</w:t>
            </w:r>
          </w:p>
        </w:tc>
        <w:tc>
          <w:tcPr>
            <w:tcW w:w="2445" w:type="dxa"/>
          </w:tcPr>
          <w:p w14:paraId="4A4BDECB"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Разработка  рекомендаций для педагогов, учителя, и родителей по работе с детьми.</w:t>
            </w:r>
          </w:p>
          <w:p w14:paraId="5BAEE7EA"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Внедрение </w:t>
            </w:r>
            <w:proofErr w:type="spellStart"/>
            <w:r w:rsidRPr="004F6860">
              <w:rPr>
                <w:rFonts w:ascii="Times New Roman" w:hAnsi="Times New Roman" w:cs="Times New Roman"/>
                <w:sz w:val="24"/>
                <w:szCs w:val="24"/>
                <w:lang w:eastAsia="ru-RU"/>
              </w:rPr>
              <w:t>здоровьесберегающих</w:t>
            </w:r>
            <w:proofErr w:type="spellEnd"/>
            <w:r w:rsidRPr="004F6860">
              <w:rPr>
                <w:rFonts w:ascii="Times New Roman" w:hAnsi="Times New Roman" w:cs="Times New Roman"/>
                <w:sz w:val="24"/>
                <w:szCs w:val="24"/>
                <w:lang w:eastAsia="ru-RU"/>
              </w:rPr>
              <w:t xml:space="preserve"> технологий в образовательный процесс.</w:t>
            </w:r>
          </w:p>
          <w:p w14:paraId="6003D180"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Организация  и проведение мероприятий, направленных на сохранение, профилактику здоровья и формирование  навыков здорового, безопасного образа жизни.</w:t>
            </w:r>
          </w:p>
        </w:tc>
        <w:tc>
          <w:tcPr>
            <w:tcW w:w="1705" w:type="dxa"/>
          </w:tcPr>
          <w:p w14:paraId="0D88FF02"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октябрь-май</w:t>
            </w:r>
          </w:p>
        </w:tc>
        <w:tc>
          <w:tcPr>
            <w:tcW w:w="1540" w:type="dxa"/>
          </w:tcPr>
          <w:p w14:paraId="5BABAB98"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Медицинский работник </w:t>
            </w:r>
          </w:p>
        </w:tc>
      </w:tr>
    </w:tbl>
    <w:p w14:paraId="0DAF6876" w14:textId="77777777" w:rsidR="0077709B" w:rsidRPr="004F6860" w:rsidRDefault="0077709B" w:rsidP="00A74FEC">
      <w:pPr>
        <w:spacing w:after="0" w:line="240" w:lineRule="auto"/>
        <w:ind w:firstLine="709"/>
        <w:rPr>
          <w:rFonts w:ascii="Times New Roman" w:hAnsi="Times New Roman" w:cs="Times New Roman"/>
          <w:sz w:val="24"/>
          <w:szCs w:val="24"/>
          <w:lang w:eastAsia="ru-RU"/>
        </w:rPr>
      </w:pPr>
    </w:p>
    <w:p w14:paraId="1D472254" w14:textId="77777777" w:rsidR="0077709B" w:rsidRPr="004F6860" w:rsidRDefault="0077709B" w:rsidP="00A74FEC">
      <w:pPr>
        <w:spacing w:after="0" w:line="240" w:lineRule="auto"/>
        <w:ind w:firstLine="709"/>
        <w:rPr>
          <w:rFonts w:ascii="Times New Roman" w:hAnsi="Times New Roman" w:cs="Times New Roman"/>
          <w:sz w:val="24"/>
          <w:szCs w:val="24"/>
          <w:lang w:eastAsia="ru-RU"/>
        </w:rPr>
      </w:pPr>
      <w:r w:rsidRPr="004F6860">
        <w:rPr>
          <w:rFonts w:ascii="Times New Roman" w:hAnsi="Times New Roman" w:cs="Times New Roman"/>
          <w:sz w:val="24"/>
          <w:szCs w:val="24"/>
          <w:lang w:eastAsia="ru-RU"/>
        </w:rPr>
        <w:t>Консультативное направление</w:t>
      </w:r>
      <w:r w:rsidR="00F236F5" w:rsidRPr="004F6860">
        <w:rPr>
          <w:rFonts w:ascii="Times New Roman" w:hAnsi="Times New Roman" w:cs="Times New Roman"/>
          <w:sz w:val="24"/>
          <w:szCs w:val="24"/>
          <w:lang w:eastAsia="ru-RU"/>
        </w:rPr>
        <w:t>.</w:t>
      </w:r>
    </w:p>
    <w:p w14:paraId="4CFCB17A"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lastRenderedPageBreak/>
        <w:t>Цель: обеспечение специального индивидуального сопровождения детей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14:paraId="153181AB" w14:textId="77777777" w:rsidR="0077709B" w:rsidRPr="004F6860" w:rsidRDefault="0077709B" w:rsidP="00A74FEC">
      <w:pPr>
        <w:spacing w:after="0" w:line="240" w:lineRule="auto"/>
        <w:ind w:firstLine="709"/>
        <w:jc w:val="right"/>
        <w:rPr>
          <w:rFonts w:ascii="Times New Roman" w:hAnsi="Times New Roman" w:cs="Times New Roman"/>
          <w:i/>
          <w:iCs/>
          <w:sz w:val="24"/>
          <w:szCs w:val="24"/>
          <w:lang w:eastAsia="ru-RU"/>
        </w:rPr>
      </w:pPr>
      <w:r w:rsidRPr="004F6860">
        <w:rPr>
          <w:rFonts w:ascii="Times New Roman" w:hAnsi="Times New Roman" w:cs="Times New Roman"/>
          <w:sz w:val="24"/>
          <w:szCs w:val="24"/>
          <w:lang w:eastAsia="ru-RU"/>
        </w:rPr>
        <w:t xml:space="preserve"> </w:t>
      </w:r>
      <w:r w:rsidRPr="004F6860">
        <w:rPr>
          <w:rFonts w:ascii="Times New Roman" w:hAnsi="Times New Roman" w:cs="Times New Roman"/>
          <w:i/>
          <w:iCs/>
          <w:sz w:val="24"/>
          <w:szCs w:val="24"/>
          <w:lang w:eastAsia="ru-RU"/>
        </w:rPr>
        <w:t>Таблица 12.</w:t>
      </w:r>
    </w:p>
    <w:tbl>
      <w:tblPr>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4"/>
        <w:gridCol w:w="1932"/>
        <w:gridCol w:w="2003"/>
        <w:gridCol w:w="1803"/>
        <w:gridCol w:w="1739"/>
      </w:tblGrid>
      <w:tr w:rsidR="0077709B" w:rsidRPr="004F6860" w14:paraId="5E3694A4" w14:textId="77777777">
        <w:tc>
          <w:tcPr>
            <w:tcW w:w="2094" w:type="dxa"/>
          </w:tcPr>
          <w:p w14:paraId="274849A0"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Задачи (направления) деятельности</w:t>
            </w:r>
          </w:p>
          <w:p w14:paraId="1B3D4410" w14:textId="77777777" w:rsidR="0077709B" w:rsidRPr="004F6860" w:rsidRDefault="0077709B" w:rsidP="00A74FEC">
            <w:pPr>
              <w:spacing w:after="0" w:line="240" w:lineRule="auto"/>
              <w:rPr>
                <w:rFonts w:ascii="Times New Roman" w:hAnsi="Times New Roman" w:cs="Times New Roman"/>
                <w:sz w:val="24"/>
                <w:szCs w:val="24"/>
                <w:lang w:eastAsia="ru-RU"/>
              </w:rPr>
            </w:pPr>
          </w:p>
        </w:tc>
        <w:tc>
          <w:tcPr>
            <w:tcW w:w="1932" w:type="dxa"/>
          </w:tcPr>
          <w:p w14:paraId="1868D17D"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Планируемые результаты.</w:t>
            </w:r>
          </w:p>
          <w:p w14:paraId="08395A51" w14:textId="77777777" w:rsidR="0077709B" w:rsidRPr="004F6860" w:rsidRDefault="0077709B" w:rsidP="00A74FEC">
            <w:pPr>
              <w:spacing w:after="0" w:line="240" w:lineRule="auto"/>
              <w:rPr>
                <w:rFonts w:ascii="Times New Roman" w:hAnsi="Times New Roman" w:cs="Times New Roman"/>
                <w:sz w:val="24"/>
                <w:szCs w:val="24"/>
                <w:lang w:eastAsia="ru-RU"/>
              </w:rPr>
            </w:pPr>
          </w:p>
        </w:tc>
        <w:tc>
          <w:tcPr>
            <w:tcW w:w="2003" w:type="dxa"/>
          </w:tcPr>
          <w:p w14:paraId="1B4A87DB"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Виды и формы деятельности, мероприятия.</w:t>
            </w:r>
          </w:p>
          <w:p w14:paraId="154A9967" w14:textId="77777777" w:rsidR="0077709B" w:rsidRPr="004F6860" w:rsidRDefault="0077709B" w:rsidP="00A74FEC">
            <w:pPr>
              <w:spacing w:after="0" w:line="240" w:lineRule="auto"/>
              <w:rPr>
                <w:rFonts w:ascii="Times New Roman" w:hAnsi="Times New Roman" w:cs="Times New Roman"/>
                <w:sz w:val="24"/>
                <w:szCs w:val="24"/>
                <w:lang w:eastAsia="ru-RU"/>
              </w:rPr>
            </w:pPr>
          </w:p>
        </w:tc>
        <w:tc>
          <w:tcPr>
            <w:tcW w:w="1803" w:type="dxa"/>
          </w:tcPr>
          <w:p w14:paraId="69EBCAC6"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Сроки (периодичность в течение года)</w:t>
            </w:r>
          </w:p>
          <w:p w14:paraId="15CEFD47" w14:textId="77777777" w:rsidR="0077709B" w:rsidRPr="004F6860" w:rsidRDefault="0077709B" w:rsidP="00A74FEC">
            <w:pPr>
              <w:spacing w:after="0" w:line="240" w:lineRule="auto"/>
              <w:rPr>
                <w:rFonts w:ascii="Times New Roman" w:hAnsi="Times New Roman" w:cs="Times New Roman"/>
                <w:sz w:val="24"/>
                <w:szCs w:val="24"/>
                <w:lang w:eastAsia="ru-RU"/>
              </w:rPr>
            </w:pPr>
          </w:p>
        </w:tc>
        <w:tc>
          <w:tcPr>
            <w:tcW w:w="1739" w:type="dxa"/>
          </w:tcPr>
          <w:p w14:paraId="40D73D1F"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Ответственные</w:t>
            </w:r>
          </w:p>
          <w:p w14:paraId="1C50AE2C" w14:textId="77777777" w:rsidR="0077709B" w:rsidRPr="004F6860" w:rsidRDefault="0077709B" w:rsidP="00A74FEC">
            <w:pPr>
              <w:spacing w:after="0" w:line="240" w:lineRule="auto"/>
              <w:rPr>
                <w:rFonts w:ascii="Times New Roman" w:hAnsi="Times New Roman" w:cs="Times New Roman"/>
                <w:sz w:val="24"/>
                <w:szCs w:val="24"/>
                <w:lang w:eastAsia="ru-RU"/>
              </w:rPr>
            </w:pPr>
          </w:p>
        </w:tc>
      </w:tr>
      <w:tr w:rsidR="0077709B" w:rsidRPr="004F6860" w14:paraId="510CD527" w14:textId="77777777">
        <w:tc>
          <w:tcPr>
            <w:tcW w:w="2094" w:type="dxa"/>
          </w:tcPr>
          <w:p w14:paraId="6EF13C6E"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Консультирование педагогических работников по  вопросам инклюзивного образования</w:t>
            </w:r>
          </w:p>
        </w:tc>
        <w:tc>
          <w:tcPr>
            <w:tcW w:w="1932" w:type="dxa"/>
          </w:tcPr>
          <w:p w14:paraId="37A83488"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Разработка плана консультативной работы с ребенком, родителями, классом, работниками школы;  рекомендации, приёмы, упражнения и др. материалы. </w:t>
            </w:r>
          </w:p>
          <w:p w14:paraId="4AF426E3" w14:textId="77777777" w:rsidR="0077709B" w:rsidRPr="004F6860" w:rsidRDefault="0077709B" w:rsidP="00A74FEC">
            <w:pPr>
              <w:spacing w:after="0" w:line="240" w:lineRule="auto"/>
              <w:rPr>
                <w:rFonts w:ascii="Times New Roman" w:hAnsi="Times New Roman" w:cs="Times New Roman"/>
                <w:sz w:val="24"/>
                <w:szCs w:val="24"/>
                <w:lang w:eastAsia="ru-RU"/>
              </w:rPr>
            </w:pPr>
          </w:p>
        </w:tc>
        <w:tc>
          <w:tcPr>
            <w:tcW w:w="2003" w:type="dxa"/>
          </w:tcPr>
          <w:p w14:paraId="1384B85F"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Индивидуальные, групповые, тематические консультации</w:t>
            </w:r>
          </w:p>
          <w:p w14:paraId="65A1C92F" w14:textId="77777777" w:rsidR="0077709B" w:rsidRPr="004F6860" w:rsidRDefault="0077709B" w:rsidP="00A74FEC">
            <w:pPr>
              <w:spacing w:after="0" w:line="240" w:lineRule="auto"/>
              <w:rPr>
                <w:rFonts w:ascii="Times New Roman" w:hAnsi="Times New Roman" w:cs="Times New Roman"/>
                <w:sz w:val="24"/>
                <w:szCs w:val="24"/>
                <w:lang w:eastAsia="ru-RU"/>
              </w:rPr>
            </w:pPr>
          </w:p>
        </w:tc>
        <w:tc>
          <w:tcPr>
            <w:tcW w:w="1803" w:type="dxa"/>
          </w:tcPr>
          <w:p w14:paraId="0AB00484"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Сентябрь-май</w:t>
            </w:r>
          </w:p>
        </w:tc>
        <w:tc>
          <w:tcPr>
            <w:tcW w:w="1739" w:type="dxa"/>
          </w:tcPr>
          <w:p w14:paraId="1DA9F9C5"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Руководитель ПМПК, заместитель директора по УВР,  психолог, логопед</w:t>
            </w:r>
          </w:p>
          <w:p w14:paraId="1CDFCECA" w14:textId="77777777" w:rsidR="0077709B" w:rsidRPr="004F6860" w:rsidRDefault="0077709B" w:rsidP="00A74FEC">
            <w:pPr>
              <w:spacing w:after="0" w:line="240" w:lineRule="auto"/>
              <w:rPr>
                <w:rFonts w:ascii="Times New Roman" w:hAnsi="Times New Roman" w:cs="Times New Roman"/>
                <w:sz w:val="24"/>
                <w:szCs w:val="24"/>
                <w:lang w:eastAsia="ru-RU"/>
              </w:rPr>
            </w:pPr>
          </w:p>
        </w:tc>
      </w:tr>
      <w:tr w:rsidR="0077709B" w:rsidRPr="004F6860" w14:paraId="7C66A1F7" w14:textId="77777777">
        <w:tc>
          <w:tcPr>
            <w:tcW w:w="2094" w:type="dxa"/>
          </w:tcPr>
          <w:p w14:paraId="745A14BA"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Консультирование обучающихся по выявленным проблемам, оказание превентивной помощи</w:t>
            </w:r>
          </w:p>
        </w:tc>
        <w:tc>
          <w:tcPr>
            <w:tcW w:w="1932" w:type="dxa"/>
          </w:tcPr>
          <w:p w14:paraId="3EDA226D"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Разработка плана консультативной работы с ребенком; рекомендации, приёмы, упражнения и др. материалы. </w:t>
            </w:r>
          </w:p>
          <w:p w14:paraId="51677701"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w:t>
            </w:r>
          </w:p>
        </w:tc>
        <w:tc>
          <w:tcPr>
            <w:tcW w:w="2003" w:type="dxa"/>
          </w:tcPr>
          <w:p w14:paraId="094D3F2D"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Индивидуальные, групповые, тематические консультации</w:t>
            </w:r>
          </w:p>
          <w:p w14:paraId="737D64B5" w14:textId="77777777" w:rsidR="0077709B" w:rsidRPr="004F6860" w:rsidRDefault="0077709B" w:rsidP="00A74FEC">
            <w:pPr>
              <w:spacing w:after="0" w:line="240" w:lineRule="auto"/>
              <w:rPr>
                <w:rFonts w:ascii="Times New Roman" w:hAnsi="Times New Roman" w:cs="Times New Roman"/>
                <w:sz w:val="24"/>
                <w:szCs w:val="24"/>
                <w:lang w:eastAsia="ru-RU"/>
              </w:rPr>
            </w:pPr>
          </w:p>
        </w:tc>
        <w:tc>
          <w:tcPr>
            <w:tcW w:w="1803" w:type="dxa"/>
          </w:tcPr>
          <w:p w14:paraId="2C8D58E9"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Сентябрь-май</w:t>
            </w:r>
          </w:p>
        </w:tc>
        <w:tc>
          <w:tcPr>
            <w:tcW w:w="1739" w:type="dxa"/>
          </w:tcPr>
          <w:p w14:paraId="45989E83"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Специалисты ПМПК, психолог, логопед,</w:t>
            </w:r>
          </w:p>
          <w:p w14:paraId="0B05E674" w14:textId="77777777" w:rsidR="0077709B" w:rsidRPr="004F6860" w:rsidRDefault="0077709B" w:rsidP="00A74FEC">
            <w:pPr>
              <w:spacing w:after="0" w:line="240" w:lineRule="auto"/>
              <w:rPr>
                <w:rFonts w:ascii="Times New Roman" w:hAnsi="Times New Roman" w:cs="Times New Roman"/>
                <w:sz w:val="24"/>
                <w:szCs w:val="24"/>
                <w:lang w:eastAsia="ru-RU"/>
              </w:rPr>
            </w:pPr>
          </w:p>
        </w:tc>
      </w:tr>
      <w:tr w:rsidR="0077709B" w:rsidRPr="004F6860" w14:paraId="52F49C0C" w14:textId="77777777">
        <w:tc>
          <w:tcPr>
            <w:tcW w:w="2094" w:type="dxa"/>
          </w:tcPr>
          <w:p w14:paraId="086078EB"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1932" w:type="dxa"/>
          </w:tcPr>
          <w:p w14:paraId="780B9055"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Разработка плана консультативной работы с родителями; рекомендации, приёмы, упражнения и др. материалы. </w:t>
            </w:r>
          </w:p>
          <w:p w14:paraId="6EACF939" w14:textId="77777777" w:rsidR="0077709B" w:rsidRPr="004F6860" w:rsidRDefault="0077709B" w:rsidP="00A74FEC">
            <w:pPr>
              <w:spacing w:after="0" w:line="240" w:lineRule="auto"/>
              <w:rPr>
                <w:rFonts w:ascii="Times New Roman" w:hAnsi="Times New Roman" w:cs="Times New Roman"/>
                <w:sz w:val="24"/>
                <w:szCs w:val="24"/>
                <w:lang w:eastAsia="ru-RU"/>
              </w:rPr>
            </w:pPr>
          </w:p>
        </w:tc>
        <w:tc>
          <w:tcPr>
            <w:tcW w:w="2003" w:type="dxa"/>
          </w:tcPr>
          <w:p w14:paraId="7CE1F2B8"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Индивидуальные, групповые, тематические консультации</w:t>
            </w:r>
          </w:p>
          <w:p w14:paraId="03297628" w14:textId="77777777" w:rsidR="0077709B" w:rsidRPr="004F6860" w:rsidRDefault="0077709B" w:rsidP="00A74FEC">
            <w:pPr>
              <w:spacing w:after="0" w:line="240" w:lineRule="auto"/>
              <w:rPr>
                <w:rFonts w:ascii="Times New Roman" w:hAnsi="Times New Roman" w:cs="Times New Roman"/>
                <w:sz w:val="24"/>
                <w:szCs w:val="24"/>
                <w:lang w:eastAsia="ru-RU"/>
              </w:rPr>
            </w:pPr>
          </w:p>
        </w:tc>
        <w:tc>
          <w:tcPr>
            <w:tcW w:w="1803" w:type="dxa"/>
          </w:tcPr>
          <w:p w14:paraId="68A69301"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По отдельному плану-графику</w:t>
            </w:r>
          </w:p>
        </w:tc>
        <w:tc>
          <w:tcPr>
            <w:tcW w:w="1739" w:type="dxa"/>
          </w:tcPr>
          <w:p w14:paraId="5962693A"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Руководитель ПМПК, заместитель директора по УВР, психолог, логопед,</w:t>
            </w:r>
          </w:p>
          <w:p w14:paraId="2F6BBB13" w14:textId="77777777" w:rsidR="0077709B" w:rsidRPr="004F6860" w:rsidRDefault="0077709B" w:rsidP="00A74FEC">
            <w:pPr>
              <w:spacing w:after="0" w:line="240" w:lineRule="auto"/>
              <w:rPr>
                <w:rFonts w:ascii="Times New Roman" w:hAnsi="Times New Roman" w:cs="Times New Roman"/>
                <w:sz w:val="24"/>
                <w:szCs w:val="24"/>
                <w:lang w:eastAsia="ru-RU"/>
              </w:rPr>
            </w:pPr>
          </w:p>
        </w:tc>
      </w:tr>
    </w:tbl>
    <w:p w14:paraId="0D135187" w14:textId="77777777" w:rsidR="0077709B" w:rsidRPr="004F6860" w:rsidRDefault="0077709B" w:rsidP="00A74FEC">
      <w:pPr>
        <w:widowControl w:val="0"/>
        <w:tabs>
          <w:tab w:val="left" w:leader="dot" w:pos="624"/>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14:paraId="392B615D" w14:textId="77777777" w:rsidR="0077709B" w:rsidRPr="004F6860" w:rsidRDefault="0077709B" w:rsidP="00A74FEC">
      <w:pPr>
        <w:spacing w:after="0" w:line="240" w:lineRule="auto"/>
        <w:ind w:firstLine="709"/>
        <w:rPr>
          <w:rFonts w:ascii="Times New Roman" w:hAnsi="Times New Roman" w:cs="Times New Roman"/>
          <w:sz w:val="24"/>
          <w:szCs w:val="24"/>
          <w:lang w:eastAsia="ru-RU"/>
        </w:rPr>
      </w:pPr>
      <w:r w:rsidRPr="004F6860">
        <w:rPr>
          <w:rFonts w:ascii="Times New Roman" w:hAnsi="Times New Roman" w:cs="Times New Roman"/>
          <w:sz w:val="24"/>
          <w:szCs w:val="24"/>
          <w:lang w:eastAsia="ru-RU"/>
        </w:rPr>
        <w:t>Информационно – просветительское направление</w:t>
      </w:r>
    </w:p>
    <w:p w14:paraId="504304E6" w14:textId="77777777" w:rsidR="0077709B" w:rsidRPr="004F6860" w:rsidRDefault="0077709B" w:rsidP="00A74FEC">
      <w:pPr>
        <w:spacing w:after="0" w:line="240" w:lineRule="auto"/>
        <w:ind w:firstLine="709"/>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Цель:</w:t>
      </w:r>
      <w:r w:rsidRPr="004F6860">
        <w:rPr>
          <w:rFonts w:ascii="Times New Roman" w:hAnsi="Times New Roman" w:cs="Times New Roman"/>
          <w:i/>
          <w:iCs/>
          <w:sz w:val="24"/>
          <w:szCs w:val="24"/>
          <w:lang w:eastAsia="ru-RU"/>
        </w:rPr>
        <w:t xml:space="preserve"> </w:t>
      </w:r>
      <w:r w:rsidRPr="004F6860">
        <w:rPr>
          <w:rFonts w:ascii="Times New Roman" w:hAnsi="Times New Roman" w:cs="Times New Roman"/>
          <w:sz w:val="24"/>
          <w:szCs w:val="24"/>
          <w:lang w:eastAsia="ru-RU"/>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p w14:paraId="361FDCC6" w14:textId="77777777" w:rsidR="0077709B" w:rsidRPr="004F6860" w:rsidRDefault="0077709B" w:rsidP="00A74FEC">
      <w:pPr>
        <w:spacing w:after="0" w:line="240" w:lineRule="auto"/>
        <w:ind w:firstLine="709"/>
        <w:jc w:val="right"/>
        <w:rPr>
          <w:rFonts w:ascii="Times New Roman" w:hAnsi="Times New Roman" w:cs="Times New Roman"/>
          <w:i/>
          <w:iCs/>
          <w:sz w:val="24"/>
          <w:szCs w:val="24"/>
          <w:lang w:eastAsia="ru-RU"/>
        </w:rPr>
      </w:pPr>
      <w:r w:rsidRPr="004F6860">
        <w:rPr>
          <w:rFonts w:ascii="Times New Roman" w:hAnsi="Times New Roman" w:cs="Times New Roman"/>
          <w:sz w:val="24"/>
          <w:szCs w:val="24"/>
          <w:lang w:eastAsia="ru-RU"/>
        </w:rPr>
        <w:t xml:space="preserve"> </w:t>
      </w:r>
      <w:r w:rsidRPr="004F6860">
        <w:rPr>
          <w:rFonts w:ascii="Times New Roman" w:hAnsi="Times New Roman" w:cs="Times New Roman"/>
          <w:i/>
          <w:iCs/>
          <w:sz w:val="24"/>
          <w:szCs w:val="24"/>
          <w:lang w:eastAsia="ru-RU"/>
        </w:rPr>
        <w:t>Таблица 13.</w:t>
      </w:r>
    </w:p>
    <w:tbl>
      <w:tblPr>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3"/>
        <w:gridCol w:w="2153"/>
        <w:gridCol w:w="1874"/>
        <w:gridCol w:w="1666"/>
        <w:gridCol w:w="2055"/>
      </w:tblGrid>
      <w:tr w:rsidR="0077709B" w:rsidRPr="004F6860" w14:paraId="2F58A18D" w14:textId="77777777">
        <w:tc>
          <w:tcPr>
            <w:tcW w:w="1823" w:type="dxa"/>
          </w:tcPr>
          <w:p w14:paraId="7F655D03"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Задачи (направления) </w:t>
            </w:r>
            <w:r w:rsidRPr="004F6860">
              <w:rPr>
                <w:rFonts w:ascii="Times New Roman" w:hAnsi="Times New Roman" w:cs="Times New Roman"/>
                <w:sz w:val="24"/>
                <w:szCs w:val="24"/>
                <w:lang w:eastAsia="ru-RU"/>
              </w:rPr>
              <w:lastRenderedPageBreak/>
              <w:t>деятельности</w:t>
            </w:r>
          </w:p>
          <w:p w14:paraId="6EAE280F" w14:textId="77777777" w:rsidR="0077709B" w:rsidRPr="004F6860" w:rsidRDefault="0077709B" w:rsidP="00A74FEC">
            <w:pPr>
              <w:spacing w:after="0" w:line="240" w:lineRule="auto"/>
              <w:rPr>
                <w:rFonts w:ascii="Times New Roman" w:hAnsi="Times New Roman" w:cs="Times New Roman"/>
                <w:sz w:val="24"/>
                <w:szCs w:val="24"/>
                <w:lang w:eastAsia="ru-RU"/>
              </w:rPr>
            </w:pPr>
          </w:p>
        </w:tc>
        <w:tc>
          <w:tcPr>
            <w:tcW w:w="2153" w:type="dxa"/>
          </w:tcPr>
          <w:p w14:paraId="2A43BDEA"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lastRenderedPageBreak/>
              <w:t>Планируемые результаты.</w:t>
            </w:r>
          </w:p>
          <w:p w14:paraId="03D9743B" w14:textId="77777777" w:rsidR="0077709B" w:rsidRPr="004F6860" w:rsidRDefault="0077709B" w:rsidP="00A74FEC">
            <w:pPr>
              <w:spacing w:after="0" w:line="240" w:lineRule="auto"/>
              <w:rPr>
                <w:rFonts w:ascii="Times New Roman" w:hAnsi="Times New Roman" w:cs="Times New Roman"/>
                <w:sz w:val="24"/>
                <w:szCs w:val="24"/>
                <w:lang w:eastAsia="ru-RU"/>
              </w:rPr>
            </w:pPr>
          </w:p>
        </w:tc>
        <w:tc>
          <w:tcPr>
            <w:tcW w:w="1874" w:type="dxa"/>
          </w:tcPr>
          <w:p w14:paraId="484CB414"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lastRenderedPageBreak/>
              <w:t xml:space="preserve">Виды и формы деятельности, </w:t>
            </w:r>
            <w:r w:rsidRPr="004F6860">
              <w:rPr>
                <w:rFonts w:ascii="Times New Roman" w:hAnsi="Times New Roman" w:cs="Times New Roman"/>
                <w:sz w:val="24"/>
                <w:szCs w:val="24"/>
                <w:lang w:eastAsia="ru-RU"/>
              </w:rPr>
              <w:lastRenderedPageBreak/>
              <w:t>мероприятия.</w:t>
            </w:r>
          </w:p>
          <w:p w14:paraId="41A54965" w14:textId="77777777" w:rsidR="0077709B" w:rsidRPr="004F6860" w:rsidRDefault="0077709B" w:rsidP="00A74FEC">
            <w:pPr>
              <w:spacing w:after="0" w:line="240" w:lineRule="auto"/>
              <w:rPr>
                <w:rFonts w:ascii="Times New Roman" w:hAnsi="Times New Roman" w:cs="Times New Roman"/>
                <w:sz w:val="24"/>
                <w:szCs w:val="24"/>
                <w:lang w:eastAsia="ru-RU"/>
              </w:rPr>
            </w:pPr>
          </w:p>
        </w:tc>
        <w:tc>
          <w:tcPr>
            <w:tcW w:w="1666" w:type="dxa"/>
          </w:tcPr>
          <w:p w14:paraId="7CFD7145"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lastRenderedPageBreak/>
              <w:t>Сроки (периодичнос</w:t>
            </w:r>
            <w:r w:rsidRPr="004F6860">
              <w:rPr>
                <w:rFonts w:ascii="Times New Roman" w:hAnsi="Times New Roman" w:cs="Times New Roman"/>
                <w:sz w:val="24"/>
                <w:szCs w:val="24"/>
                <w:lang w:eastAsia="ru-RU"/>
              </w:rPr>
              <w:lastRenderedPageBreak/>
              <w:t>ть в течение года)</w:t>
            </w:r>
          </w:p>
          <w:p w14:paraId="21EF4C25" w14:textId="77777777" w:rsidR="0077709B" w:rsidRPr="004F6860" w:rsidRDefault="0077709B" w:rsidP="00A74FEC">
            <w:pPr>
              <w:spacing w:after="0" w:line="240" w:lineRule="auto"/>
              <w:rPr>
                <w:rFonts w:ascii="Times New Roman" w:hAnsi="Times New Roman" w:cs="Times New Roman"/>
                <w:sz w:val="24"/>
                <w:szCs w:val="24"/>
                <w:lang w:eastAsia="ru-RU"/>
              </w:rPr>
            </w:pPr>
          </w:p>
        </w:tc>
        <w:tc>
          <w:tcPr>
            <w:tcW w:w="2055" w:type="dxa"/>
          </w:tcPr>
          <w:p w14:paraId="7448E674"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lastRenderedPageBreak/>
              <w:t>Ответственные</w:t>
            </w:r>
          </w:p>
          <w:p w14:paraId="2BBDE721" w14:textId="77777777" w:rsidR="0077709B" w:rsidRPr="004F6860" w:rsidRDefault="0077709B" w:rsidP="00A74FEC">
            <w:pPr>
              <w:spacing w:after="0" w:line="240" w:lineRule="auto"/>
              <w:rPr>
                <w:rFonts w:ascii="Times New Roman" w:hAnsi="Times New Roman" w:cs="Times New Roman"/>
                <w:sz w:val="24"/>
                <w:szCs w:val="24"/>
                <w:lang w:eastAsia="ru-RU"/>
              </w:rPr>
            </w:pPr>
          </w:p>
        </w:tc>
      </w:tr>
      <w:tr w:rsidR="0077709B" w:rsidRPr="004F6860" w14:paraId="0C23F414" w14:textId="77777777">
        <w:tc>
          <w:tcPr>
            <w:tcW w:w="1823" w:type="dxa"/>
          </w:tcPr>
          <w:p w14:paraId="763A596A"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Информирование родителей (законных представителей) по медицинским, социальным, правовым и другим вопросам </w:t>
            </w:r>
          </w:p>
          <w:p w14:paraId="37852461" w14:textId="77777777" w:rsidR="0077709B" w:rsidRPr="004F6860" w:rsidRDefault="0077709B" w:rsidP="00A74FEC">
            <w:pPr>
              <w:spacing w:after="0" w:line="240" w:lineRule="auto"/>
              <w:rPr>
                <w:rFonts w:ascii="Times New Roman" w:hAnsi="Times New Roman" w:cs="Times New Roman"/>
                <w:i/>
                <w:iCs/>
                <w:sz w:val="24"/>
                <w:szCs w:val="24"/>
                <w:lang w:eastAsia="ru-RU"/>
              </w:rPr>
            </w:pPr>
          </w:p>
        </w:tc>
        <w:tc>
          <w:tcPr>
            <w:tcW w:w="2153" w:type="dxa"/>
          </w:tcPr>
          <w:p w14:paraId="09D1743C"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Повышение уровня  информированности, понимания целей и  методов коррекционной работы, ориентация на сотрудничество</w:t>
            </w:r>
          </w:p>
        </w:tc>
        <w:tc>
          <w:tcPr>
            <w:tcW w:w="1874" w:type="dxa"/>
          </w:tcPr>
          <w:p w14:paraId="4364D0DA"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Информационные мероприятия, организация работы  семинаров, тренингов, клуба  по вопросам инклюзивного образования</w:t>
            </w:r>
          </w:p>
        </w:tc>
        <w:tc>
          <w:tcPr>
            <w:tcW w:w="1666" w:type="dxa"/>
          </w:tcPr>
          <w:p w14:paraId="0DAD17BC" w14:textId="77777777" w:rsidR="0077709B" w:rsidRPr="004F6860" w:rsidRDefault="0077709B" w:rsidP="00A74FEC">
            <w:pPr>
              <w:spacing w:after="0" w:line="240" w:lineRule="auto"/>
              <w:rPr>
                <w:rFonts w:ascii="Times New Roman" w:hAnsi="Times New Roman" w:cs="Times New Roman"/>
                <w:i/>
                <w:iCs/>
                <w:sz w:val="24"/>
                <w:szCs w:val="24"/>
                <w:lang w:eastAsia="ru-RU"/>
              </w:rPr>
            </w:pPr>
            <w:r w:rsidRPr="004F6860">
              <w:rPr>
                <w:rFonts w:ascii="Times New Roman" w:hAnsi="Times New Roman" w:cs="Times New Roman"/>
                <w:sz w:val="24"/>
                <w:szCs w:val="24"/>
                <w:lang w:eastAsia="ru-RU"/>
              </w:rPr>
              <w:t>Октябрь-май</w:t>
            </w:r>
          </w:p>
        </w:tc>
        <w:tc>
          <w:tcPr>
            <w:tcW w:w="2055" w:type="dxa"/>
          </w:tcPr>
          <w:p w14:paraId="44744749"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Заместитель директора по</w:t>
            </w:r>
          </w:p>
          <w:p w14:paraId="3BDF9A01" w14:textId="77777777" w:rsidR="0077709B" w:rsidRPr="004F6860" w:rsidRDefault="0077709B" w:rsidP="00A74FEC">
            <w:pPr>
              <w:spacing w:after="0" w:line="240" w:lineRule="auto"/>
              <w:rPr>
                <w:rFonts w:ascii="Times New Roman" w:hAnsi="Times New Roman" w:cs="Times New Roman"/>
                <w:i/>
                <w:iCs/>
                <w:sz w:val="24"/>
                <w:szCs w:val="24"/>
                <w:lang w:eastAsia="ru-RU"/>
              </w:rPr>
            </w:pPr>
            <w:r w:rsidRPr="004F6860">
              <w:rPr>
                <w:rFonts w:ascii="Times New Roman" w:hAnsi="Times New Roman" w:cs="Times New Roman"/>
                <w:sz w:val="24"/>
                <w:szCs w:val="24"/>
                <w:lang w:eastAsia="ru-RU"/>
              </w:rPr>
              <w:t>УВР, психолог, логопед, специалисты ПМПК и других организаций</w:t>
            </w:r>
          </w:p>
        </w:tc>
      </w:tr>
      <w:tr w:rsidR="0077709B" w:rsidRPr="004F6860" w14:paraId="251ED0AE" w14:textId="77777777">
        <w:tc>
          <w:tcPr>
            <w:tcW w:w="1823" w:type="dxa"/>
          </w:tcPr>
          <w:p w14:paraId="5A576354"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153" w:type="dxa"/>
          </w:tcPr>
          <w:p w14:paraId="658A72F7"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Повышение уровня  информированности, понимания целей и  методов коррекционной работы, повышение результативности взаимодействия  в ходе коррекционной работы.</w:t>
            </w:r>
          </w:p>
        </w:tc>
        <w:tc>
          <w:tcPr>
            <w:tcW w:w="1874" w:type="dxa"/>
          </w:tcPr>
          <w:p w14:paraId="0B696BB0"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Информационные мероприятия, организация методических мероприятий по вопросам инклюзивного образования</w:t>
            </w:r>
          </w:p>
        </w:tc>
        <w:tc>
          <w:tcPr>
            <w:tcW w:w="1666" w:type="dxa"/>
          </w:tcPr>
          <w:p w14:paraId="6654FF60"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Октябрь-май</w:t>
            </w:r>
          </w:p>
          <w:p w14:paraId="65D5E7CE" w14:textId="77777777" w:rsidR="0077709B" w:rsidRPr="004F6860" w:rsidRDefault="0077709B" w:rsidP="00A74FEC">
            <w:pPr>
              <w:spacing w:after="0" w:line="240" w:lineRule="auto"/>
              <w:rPr>
                <w:rFonts w:ascii="Times New Roman" w:hAnsi="Times New Roman" w:cs="Times New Roman"/>
                <w:sz w:val="24"/>
                <w:szCs w:val="24"/>
                <w:lang w:eastAsia="ru-RU"/>
              </w:rPr>
            </w:pPr>
          </w:p>
          <w:p w14:paraId="5A2AB32F" w14:textId="77777777" w:rsidR="0077709B" w:rsidRPr="004F6860" w:rsidRDefault="0077709B" w:rsidP="00A74FEC">
            <w:pPr>
              <w:spacing w:after="0" w:line="240" w:lineRule="auto"/>
              <w:rPr>
                <w:rFonts w:ascii="Times New Roman" w:hAnsi="Times New Roman" w:cs="Times New Roman"/>
                <w:sz w:val="24"/>
                <w:szCs w:val="24"/>
                <w:lang w:eastAsia="ru-RU"/>
              </w:rPr>
            </w:pPr>
          </w:p>
          <w:p w14:paraId="3328FAC0" w14:textId="77777777" w:rsidR="0077709B" w:rsidRPr="004F6860" w:rsidRDefault="0077709B" w:rsidP="00A74FEC">
            <w:pPr>
              <w:spacing w:after="0" w:line="240" w:lineRule="auto"/>
              <w:rPr>
                <w:rFonts w:ascii="Times New Roman" w:hAnsi="Times New Roman" w:cs="Times New Roman"/>
                <w:sz w:val="24"/>
                <w:szCs w:val="24"/>
                <w:lang w:eastAsia="ru-RU"/>
              </w:rPr>
            </w:pPr>
          </w:p>
          <w:p w14:paraId="46286813" w14:textId="77777777" w:rsidR="0077709B" w:rsidRPr="004F6860" w:rsidRDefault="0077709B" w:rsidP="00A74FEC">
            <w:pPr>
              <w:spacing w:after="0" w:line="240" w:lineRule="auto"/>
              <w:rPr>
                <w:rFonts w:ascii="Times New Roman" w:hAnsi="Times New Roman" w:cs="Times New Roman"/>
                <w:sz w:val="24"/>
                <w:szCs w:val="24"/>
                <w:lang w:eastAsia="ru-RU"/>
              </w:rPr>
            </w:pPr>
          </w:p>
          <w:p w14:paraId="172D6FF4" w14:textId="77777777" w:rsidR="0077709B" w:rsidRPr="004F6860" w:rsidRDefault="0077709B" w:rsidP="00A74FEC">
            <w:pPr>
              <w:spacing w:after="0" w:line="240" w:lineRule="auto"/>
              <w:rPr>
                <w:rFonts w:ascii="Times New Roman" w:hAnsi="Times New Roman" w:cs="Times New Roman"/>
                <w:sz w:val="24"/>
                <w:szCs w:val="24"/>
                <w:lang w:eastAsia="ru-RU"/>
              </w:rPr>
            </w:pPr>
          </w:p>
          <w:p w14:paraId="452CAF51"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w:t>
            </w:r>
          </w:p>
        </w:tc>
        <w:tc>
          <w:tcPr>
            <w:tcW w:w="2055" w:type="dxa"/>
          </w:tcPr>
          <w:p w14:paraId="5E4EA1CC"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Заместитель директора по</w:t>
            </w:r>
          </w:p>
          <w:p w14:paraId="09A1F41E" w14:textId="77777777" w:rsidR="0077709B" w:rsidRPr="004F6860" w:rsidRDefault="0077709B" w:rsidP="00A74FEC">
            <w:pPr>
              <w:spacing w:after="0" w:line="240" w:lineRule="auto"/>
              <w:rPr>
                <w:rFonts w:ascii="Times New Roman" w:hAnsi="Times New Roman" w:cs="Times New Roman"/>
                <w:i/>
                <w:iCs/>
                <w:sz w:val="24"/>
                <w:szCs w:val="24"/>
                <w:lang w:eastAsia="ru-RU"/>
              </w:rPr>
            </w:pPr>
            <w:r w:rsidRPr="004F6860">
              <w:rPr>
                <w:rFonts w:ascii="Times New Roman" w:hAnsi="Times New Roman" w:cs="Times New Roman"/>
                <w:sz w:val="24"/>
                <w:szCs w:val="24"/>
                <w:lang w:eastAsia="ru-RU"/>
              </w:rPr>
              <w:t>УВР, психолог, логопед, специалисты ПМПК и других организаций</w:t>
            </w:r>
          </w:p>
        </w:tc>
      </w:tr>
    </w:tbl>
    <w:p w14:paraId="2A387C61" w14:textId="77777777" w:rsidR="0077709B" w:rsidRPr="004F6860" w:rsidRDefault="0077709B" w:rsidP="00A74FEC">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p>
    <w:p w14:paraId="54084E8F" w14:textId="77777777" w:rsidR="0077709B" w:rsidRPr="004F6860" w:rsidRDefault="0077709B" w:rsidP="00A74FEC">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4F6860">
        <w:rPr>
          <w:rFonts w:ascii="Times New Roman" w:eastAsia="@Arial Unicode MS" w:hAnsi="Times New Roman" w:cs="Times New Roman"/>
          <w:color w:val="000000"/>
          <w:sz w:val="24"/>
          <w:szCs w:val="24"/>
          <w:lang w:eastAsia="ru-RU"/>
        </w:rPr>
        <w:t>Этапы реализации программы</w:t>
      </w:r>
      <w:r w:rsidR="00F236F5" w:rsidRPr="004F6860">
        <w:rPr>
          <w:rFonts w:ascii="Times New Roman" w:eastAsia="@Arial Unicode MS" w:hAnsi="Times New Roman" w:cs="Times New Roman"/>
          <w:color w:val="000000"/>
          <w:sz w:val="24"/>
          <w:szCs w:val="24"/>
          <w:lang w:eastAsia="ru-RU"/>
        </w:rPr>
        <w:t>.</w:t>
      </w:r>
    </w:p>
    <w:p w14:paraId="5DBA9C10" w14:textId="77777777" w:rsidR="0077709B" w:rsidRPr="004F6860" w:rsidRDefault="0077709B" w:rsidP="00A74FEC">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i/>
          <w:iCs/>
          <w:color w:val="000000"/>
          <w:sz w:val="24"/>
          <w:szCs w:val="24"/>
          <w:lang w:eastAsia="ru-RU"/>
        </w:rPr>
      </w:pPr>
      <w:r w:rsidRPr="004F6860">
        <w:rPr>
          <w:rFonts w:ascii="Times New Roman" w:eastAsia="@Arial Unicode MS" w:hAnsi="Times New Roman" w:cs="Times New Roman"/>
          <w:color w:val="000000"/>
          <w:sz w:val="24"/>
          <w:szCs w:val="24"/>
          <w:lang w:eastAsia="ru-RU"/>
        </w:rPr>
        <w:t xml:space="preserve">Коррекционная работа реализуется поэтапно. </w:t>
      </w:r>
    </w:p>
    <w:p w14:paraId="5B020307" w14:textId="77777777" w:rsidR="0077709B" w:rsidRPr="004F6860" w:rsidRDefault="0077709B" w:rsidP="00A74FEC">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i/>
          <w:iCs/>
          <w:color w:val="000000"/>
          <w:sz w:val="24"/>
          <w:szCs w:val="24"/>
          <w:lang w:eastAsia="ru-RU"/>
        </w:rPr>
      </w:pPr>
      <w:r w:rsidRPr="004F6860">
        <w:rPr>
          <w:rFonts w:ascii="Times New Roman" w:eastAsia="@Arial Unicode MS" w:hAnsi="Times New Roman" w:cs="Times New Roman"/>
          <w:i/>
          <w:iCs/>
          <w:color w:val="000000"/>
          <w:sz w:val="24"/>
          <w:szCs w:val="24"/>
          <w:lang w:eastAsia="ru-RU"/>
        </w:rPr>
        <w:t>Этап сбора и анализа информации</w:t>
      </w:r>
      <w:r w:rsidRPr="004F6860">
        <w:rPr>
          <w:rFonts w:ascii="Times New Roman" w:eastAsia="@Arial Unicode MS" w:hAnsi="Times New Roman" w:cs="Times New Roman"/>
          <w:color w:val="000000"/>
          <w:sz w:val="24"/>
          <w:szCs w:val="24"/>
          <w:lang w:eastAsia="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14:paraId="773B0EFD" w14:textId="77777777" w:rsidR="0077709B" w:rsidRPr="004F6860" w:rsidRDefault="0077709B" w:rsidP="00A74FEC">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i/>
          <w:iCs/>
          <w:color w:val="000000"/>
          <w:sz w:val="24"/>
          <w:szCs w:val="24"/>
          <w:lang w:eastAsia="ru-RU"/>
        </w:rPr>
      </w:pPr>
      <w:r w:rsidRPr="004F6860">
        <w:rPr>
          <w:rFonts w:ascii="Times New Roman" w:eastAsia="@Arial Unicode MS" w:hAnsi="Times New Roman" w:cs="Times New Roman"/>
          <w:i/>
          <w:iCs/>
          <w:color w:val="000000"/>
          <w:sz w:val="24"/>
          <w:szCs w:val="24"/>
          <w:lang w:eastAsia="ru-RU"/>
        </w:rPr>
        <w:t>Этап планирования, организации, координации</w:t>
      </w:r>
      <w:r w:rsidRPr="004F6860">
        <w:rPr>
          <w:rFonts w:ascii="Times New Roman" w:eastAsia="@Arial Unicode MS" w:hAnsi="Times New Roman" w:cs="Times New Roman"/>
          <w:color w:val="000000"/>
          <w:sz w:val="24"/>
          <w:szCs w:val="24"/>
          <w:lang w:eastAsia="ru-RU"/>
        </w:rPr>
        <w:t xml:space="preserve"> (организационно-исполнительская деятельность). Результатом работы является организованный образовательный процесс, имеющий коррекционно-развивающую направленность и процесс специального психолого-педагогического сопровождения детей с умеренно ограниченными возможностями здоровья при созданных (вариативных) условиях обучения, воспитания, развития, социализации  рассматриваемой категории детей.</w:t>
      </w:r>
    </w:p>
    <w:p w14:paraId="2FBAEBE2" w14:textId="77777777" w:rsidR="0077709B" w:rsidRPr="004F6860" w:rsidRDefault="0077709B" w:rsidP="00A74FEC">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i/>
          <w:iCs/>
          <w:color w:val="000000"/>
          <w:sz w:val="24"/>
          <w:szCs w:val="24"/>
          <w:lang w:eastAsia="ru-RU"/>
        </w:rPr>
      </w:pPr>
      <w:r w:rsidRPr="004F6860">
        <w:rPr>
          <w:rFonts w:ascii="Times New Roman" w:eastAsia="@Arial Unicode MS" w:hAnsi="Times New Roman" w:cs="Times New Roman"/>
          <w:i/>
          <w:iCs/>
          <w:color w:val="000000"/>
          <w:sz w:val="24"/>
          <w:szCs w:val="24"/>
          <w:lang w:eastAsia="ru-RU"/>
        </w:rPr>
        <w:t xml:space="preserve">Этап диагностики коррекционно-развивающей образовательной среды </w:t>
      </w:r>
      <w:r w:rsidRPr="004F6860">
        <w:rPr>
          <w:rFonts w:ascii="Times New Roman" w:eastAsia="@Arial Unicode MS" w:hAnsi="Times New Roman" w:cs="Times New Roman"/>
          <w:color w:val="000000"/>
          <w:sz w:val="24"/>
          <w:szCs w:val="24"/>
          <w:lang w:eastAsia="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образовательным потребностям ребёнка.</w:t>
      </w:r>
    </w:p>
    <w:p w14:paraId="30F80D33" w14:textId="77777777" w:rsidR="0077709B" w:rsidRPr="004F6860" w:rsidRDefault="0077709B" w:rsidP="00A74FEC">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4F6860">
        <w:rPr>
          <w:rFonts w:ascii="Times New Roman" w:eastAsia="@Arial Unicode MS" w:hAnsi="Times New Roman" w:cs="Times New Roman"/>
          <w:i/>
          <w:iCs/>
          <w:color w:val="000000"/>
          <w:sz w:val="24"/>
          <w:szCs w:val="24"/>
          <w:lang w:eastAsia="ru-RU"/>
        </w:rPr>
        <w:t>Этап регуляции и корректировки</w:t>
      </w:r>
      <w:r w:rsidRPr="004F6860">
        <w:rPr>
          <w:rFonts w:ascii="Times New Roman" w:eastAsia="@Arial Unicode MS" w:hAnsi="Times New Roman" w:cs="Times New Roman"/>
          <w:color w:val="000000"/>
          <w:sz w:val="24"/>
          <w:szCs w:val="24"/>
          <w:lang w:eastAsia="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умеренно ограниченными возможностями здоровья, корректировка условий и форм обучения, методов и приёмов работы.</w:t>
      </w:r>
    </w:p>
    <w:p w14:paraId="371F3E09" w14:textId="77777777" w:rsidR="0077709B" w:rsidRPr="004F6860" w:rsidRDefault="0077709B" w:rsidP="00A74FEC">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p>
    <w:p w14:paraId="449BB74F" w14:textId="77777777" w:rsidR="0077709B" w:rsidRPr="004F6860" w:rsidRDefault="0077709B" w:rsidP="00A74FEC">
      <w:pPr>
        <w:spacing w:after="0" w:line="240" w:lineRule="auto"/>
        <w:ind w:firstLine="709"/>
        <w:jc w:val="center"/>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Направления и задачи коррекционной работы</w:t>
      </w:r>
    </w:p>
    <w:p w14:paraId="24D43BF3" w14:textId="77777777" w:rsidR="0077709B" w:rsidRPr="004F6860" w:rsidRDefault="0077709B" w:rsidP="00A74FEC">
      <w:pPr>
        <w:spacing w:after="0" w:line="240" w:lineRule="auto"/>
        <w:ind w:firstLine="709"/>
        <w:jc w:val="right"/>
        <w:rPr>
          <w:rFonts w:ascii="Times New Roman" w:hAnsi="Times New Roman" w:cs="Times New Roman"/>
          <w:i/>
          <w:iCs/>
          <w:sz w:val="24"/>
          <w:szCs w:val="24"/>
          <w:lang w:eastAsia="ru-RU"/>
        </w:rPr>
      </w:pPr>
      <w:r w:rsidRPr="004F6860">
        <w:rPr>
          <w:rFonts w:ascii="Times New Roman" w:hAnsi="Times New Roman" w:cs="Times New Roman"/>
          <w:i/>
          <w:iCs/>
          <w:sz w:val="24"/>
          <w:szCs w:val="24"/>
          <w:lang w:eastAsia="ru-RU"/>
        </w:rPr>
        <w:lastRenderedPageBreak/>
        <w:t>Таблица 14.</w:t>
      </w:r>
    </w:p>
    <w:tbl>
      <w:tblPr>
        <w:tblW w:w="94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1418"/>
        <w:gridCol w:w="2457"/>
        <w:gridCol w:w="2538"/>
        <w:gridCol w:w="2997"/>
      </w:tblGrid>
      <w:tr w:rsidR="0077709B" w:rsidRPr="004F6860" w14:paraId="09638A4B" w14:textId="77777777">
        <w:tc>
          <w:tcPr>
            <w:tcW w:w="1418" w:type="dxa"/>
          </w:tcPr>
          <w:p w14:paraId="7D0CA27B" w14:textId="77777777" w:rsidR="0077709B" w:rsidRPr="004F6860" w:rsidRDefault="0077709B" w:rsidP="00A74FEC">
            <w:pPr>
              <w:snapToGrid w:val="0"/>
              <w:spacing w:after="0" w:line="240" w:lineRule="auto"/>
              <w:jc w:val="center"/>
              <w:rPr>
                <w:rFonts w:ascii="Times New Roman" w:hAnsi="Times New Roman" w:cs="Times New Roman"/>
                <w:i/>
                <w:iCs/>
                <w:sz w:val="24"/>
                <w:szCs w:val="24"/>
                <w:lang w:eastAsia="ru-RU"/>
              </w:rPr>
            </w:pPr>
            <w:r w:rsidRPr="004F6860">
              <w:rPr>
                <w:rFonts w:ascii="Times New Roman" w:hAnsi="Times New Roman" w:cs="Times New Roman"/>
                <w:i/>
                <w:iCs/>
                <w:sz w:val="24"/>
                <w:szCs w:val="24"/>
                <w:lang w:eastAsia="ru-RU"/>
              </w:rPr>
              <w:t xml:space="preserve">Направления </w:t>
            </w:r>
          </w:p>
        </w:tc>
        <w:tc>
          <w:tcPr>
            <w:tcW w:w="2457" w:type="dxa"/>
          </w:tcPr>
          <w:p w14:paraId="68C23447" w14:textId="77777777" w:rsidR="0077709B" w:rsidRPr="004F6860" w:rsidRDefault="0077709B" w:rsidP="00A74FEC">
            <w:pPr>
              <w:snapToGrid w:val="0"/>
              <w:spacing w:after="0" w:line="240" w:lineRule="auto"/>
              <w:jc w:val="center"/>
              <w:rPr>
                <w:rFonts w:ascii="Times New Roman" w:hAnsi="Times New Roman" w:cs="Times New Roman"/>
                <w:i/>
                <w:iCs/>
                <w:sz w:val="24"/>
                <w:szCs w:val="24"/>
                <w:lang w:eastAsia="ru-RU"/>
              </w:rPr>
            </w:pPr>
            <w:r w:rsidRPr="004F6860">
              <w:rPr>
                <w:rFonts w:ascii="Times New Roman" w:hAnsi="Times New Roman" w:cs="Times New Roman"/>
                <w:i/>
                <w:iCs/>
                <w:sz w:val="24"/>
                <w:szCs w:val="24"/>
                <w:lang w:eastAsia="ru-RU"/>
              </w:rPr>
              <w:t>Задачи исследовательской работы</w:t>
            </w:r>
          </w:p>
        </w:tc>
        <w:tc>
          <w:tcPr>
            <w:tcW w:w="2538" w:type="dxa"/>
          </w:tcPr>
          <w:p w14:paraId="7D5C81B3" w14:textId="77777777" w:rsidR="0077709B" w:rsidRPr="004F6860" w:rsidRDefault="0077709B" w:rsidP="00A74FEC">
            <w:pPr>
              <w:snapToGrid w:val="0"/>
              <w:spacing w:after="0" w:line="240" w:lineRule="auto"/>
              <w:jc w:val="center"/>
              <w:rPr>
                <w:rFonts w:ascii="Times New Roman" w:hAnsi="Times New Roman" w:cs="Times New Roman"/>
                <w:i/>
                <w:iCs/>
                <w:sz w:val="24"/>
                <w:szCs w:val="24"/>
                <w:lang w:eastAsia="ru-RU"/>
              </w:rPr>
            </w:pPr>
            <w:r w:rsidRPr="004F6860">
              <w:rPr>
                <w:rFonts w:ascii="Times New Roman" w:hAnsi="Times New Roman" w:cs="Times New Roman"/>
                <w:i/>
                <w:iCs/>
                <w:sz w:val="24"/>
                <w:szCs w:val="24"/>
                <w:lang w:eastAsia="ru-RU"/>
              </w:rPr>
              <w:t>Содержание и формы работы</w:t>
            </w:r>
          </w:p>
        </w:tc>
        <w:tc>
          <w:tcPr>
            <w:tcW w:w="2997" w:type="dxa"/>
          </w:tcPr>
          <w:p w14:paraId="60E89E2C" w14:textId="77777777" w:rsidR="0077709B" w:rsidRPr="004F6860" w:rsidRDefault="0077709B" w:rsidP="00A74FEC">
            <w:pPr>
              <w:snapToGrid w:val="0"/>
              <w:spacing w:after="0" w:line="240" w:lineRule="auto"/>
              <w:jc w:val="center"/>
              <w:rPr>
                <w:rFonts w:ascii="Times New Roman" w:hAnsi="Times New Roman" w:cs="Times New Roman"/>
                <w:i/>
                <w:iCs/>
                <w:sz w:val="24"/>
                <w:szCs w:val="24"/>
                <w:lang w:eastAsia="ru-RU"/>
              </w:rPr>
            </w:pPr>
            <w:r w:rsidRPr="004F6860">
              <w:rPr>
                <w:rFonts w:ascii="Times New Roman" w:hAnsi="Times New Roman" w:cs="Times New Roman"/>
                <w:i/>
                <w:iCs/>
                <w:sz w:val="24"/>
                <w:szCs w:val="24"/>
                <w:lang w:eastAsia="ru-RU"/>
              </w:rPr>
              <w:t>Ожидаемые</w:t>
            </w:r>
          </w:p>
          <w:p w14:paraId="5708D86C" w14:textId="77777777" w:rsidR="0077709B" w:rsidRPr="004F6860" w:rsidRDefault="0077709B" w:rsidP="00A74FEC">
            <w:pPr>
              <w:spacing w:after="0" w:line="240" w:lineRule="auto"/>
              <w:jc w:val="center"/>
              <w:rPr>
                <w:rFonts w:ascii="Times New Roman" w:hAnsi="Times New Roman" w:cs="Times New Roman"/>
                <w:i/>
                <w:iCs/>
                <w:sz w:val="24"/>
                <w:szCs w:val="24"/>
                <w:lang w:eastAsia="ru-RU"/>
              </w:rPr>
            </w:pPr>
            <w:r w:rsidRPr="004F6860">
              <w:rPr>
                <w:rFonts w:ascii="Times New Roman" w:hAnsi="Times New Roman" w:cs="Times New Roman"/>
                <w:i/>
                <w:iCs/>
                <w:sz w:val="24"/>
                <w:szCs w:val="24"/>
                <w:lang w:eastAsia="ru-RU"/>
              </w:rPr>
              <w:t>результаты</w:t>
            </w:r>
          </w:p>
        </w:tc>
      </w:tr>
      <w:tr w:rsidR="0077709B" w:rsidRPr="004F6860" w14:paraId="41D92FF5" w14:textId="77777777">
        <w:tc>
          <w:tcPr>
            <w:tcW w:w="1418" w:type="dxa"/>
          </w:tcPr>
          <w:p w14:paraId="4ABD17AB" w14:textId="77777777" w:rsidR="0077709B" w:rsidRPr="004F6860" w:rsidRDefault="0077709B" w:rsidP="00A74FEC">
            <w:pPr>
              <w:snapToGrid w:val="0"/>
              <w:spacing w:after="0" w:line="240" w:lineRule="auto"/>
              <w:jc w:val="center"/>
              <w:rPr>
                <w:rFonts w:ascii="Times New Roman" w:hAnsi="Times New Roman" w:cs="Times New Roman"/>
                <w:sz w:val="24"/>
                <w:szCs w:val="24"/>
                <w:lang w:eastAsia="ru-RU"/>
              </w:rPr>
            </w:pPr>
            <w:r w:rsidRPr="004F6860">
              <w:rPr>
                <w:rFonts w:ascii="Times New Roman" w:hAnsi="Times New Roman" w:cs="Times New Roman"/>
                <w:sz w:val="24"/>
                <w:szCs w:val="24"/>
                <w:lang w:eastAsia="ru-RU"/>
              </w:rPr>
              <w:t>Диагностическое</w:t>
            </w:r>
          </w:p>
        </w:tc>
        <w:tc>
          <w:tcPr>
            <w:tcW w:w="2457" w:type="dxa"/>
          </w:tcPr>
          <w:p w14:paraId="5341CC58" w14:textId="77777777" w:rsidR="0077709B" w:rsidRPr="004F6860" w:rsidRDefault="0077709B" w:rsidP="00A74FEC">
            <w:pPr>
              <w:snapToGrid w:val="0"/>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Повышение компетентности педагогов по проблеме исследования.</w:t>
            </w:r>
          </w:p>
          <w:p w14:paraId="1E4921EA"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Диагностика школьных трудностей обучающихся.</w:t>
            </w:r>
          </w:p>
          <w:p w14:paraId="76A6CE98"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Дифференциация детей по уровню и типу их психического развития</w:t>
            </w:r>
          </w:p>
        </w:tc>
        <w:tc>
          <w:tcPr>
            <w:tcW w:w="2538" w:type="dxa"/>
          </w:tcPr>
          <w:p w14:paraId="78508D15"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Изучение индивидуальных карт медико-психолого-педагогической диагностики</w:t>
            </w:r>
          </w:p>
          <w:p w14:paraId="4541662D"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Анкетирование, беседа, тестирование, наблюдение.</w:t>
            </w:r>
          </w:p>
        </w:tc>
        <w:tc>
          <w:tcPr>
            <w:tcW w:w="2997" w:type="dxa"/>
          </w:tcPr>
          <w:p w14:paraId="78F99673" w14:textId="77777777" w:rsidR="0077709B" w:rsidRPr="004F6860" w:rsidRDefault="0077709B" w:rsidP="00A74FEC">
            <w:pPr>
              <w:snapToGrid w:val="0"/>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Характеристика образовательной ситуации в школе.</w:t>
            </w:r>
          </w:p>
          <w:p w14:paraId="1A0DAC45"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Диагностические портреты детей (карты медико-психолого-педагогической диагностики, диагностические карты школьных трудностей).</w:t>
            </w:r>
          </w:p>
          <w:p w14:paraId="19969B86" w14:textId="77777777" w:rsidR="0077709B" w:rsidRPr="004F6860" w:rsidRDefault="0077709B" w:rsidP="00A74FEC">
            <w:pPr>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Характеристика дифференцированных групп учащихся</w:t>
            </w:r>
          </w:p>
        </w:tc>
      </w:tr>
      <w:tr w:rsidR="0077709B" w:rsidRPr="004F6860" w14:paraId="41C32703" w14:textId="77777777">
        <w:tc>
          <w:tcPr>
            <w:tcW w:w="1418" w:type="dxa"/>
          </w:tcPr>
          <w:p w14:paraId="4411A065" w14:textId="77777777" w:rsidR="0077709B" w:rsidRPr="004F6860" w:rsidRDefault="0077709B" w:rsidP="00A74FEC">
            <w:pPr>
              <w:snapToGrid w:val="0"/>
              <w:spacing w:after="0" w:line="240" w:lineRule="auto"/>
              <w:jc w:val="center"/>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Проектное</w:t>
            </w:r>
          </w:p>
        </w:tc>
        <w:tc>
          <w:tcPr>
            <w:tcW w:w="2457" w:type="dxa"/>
          </w:tcPr>
          <w:p w14:paraId="73432D16" w14:textId="77777777" w:rsidR="0077709B" w:rsidRPr="004F6860" w:rsidRDefault="0077709B" w:rsidP="00A74FEC">
            <w:pPr>
              <w:snapToGrid w:val="0"/>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Проектирование образовательных маршрутов на основе данных диагностического исследования.</w:t>
            </w:r>
          </w:p>
        </w:tc>
        <w:tc>
          <w:tcPr>
            <w:tcW w:w="2538" w:type="dxa"/>
          </w:tcPr>
          <w:p w14:paraId="7325A27F" w14:textId="77777777" w:rsidR="0077709B" w:rsidRPr="004F6860" w:rsidRDefault="0077709B" w:rsidP="00A74FEC">
            <w:pPr>
              <w:snapToGrid w:val="0"/>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Консультирование учителей при разработке индивидуальных образовательных маршрутов сопровождения и коррекции.</w:t>
            </w:r>
          </w:p>
        </w:tc>
        <w:tc>
          <w:tcPr>
            <w:tcW w:w="2997" w:type="dxa"/>
          </w:tcPr>
          <w:p w14:paraId="05D7C592" w14:textId="77777777" w:rsidR="0077709B" w:rsidRPr="004F6860" w:rsidRDefault="0077709B" w:rsidP="00A74FEC">
            <w:pPr>
              <w:snapToGrid w:val="0"/>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Индивидуальные карты медико-психолого-педагогического сопровождения ребёнка с ОВЗ.</w:t>
            </w:r>
          </w:p>
        </w:tc>
      </w:tr>
      <w:tr w:rsidR="0077709B" w:rsidRPr="004F6860" w14:paraId="288E443B" w14:textId="77777777">
        <w:tc>
          <w:tcPr>
            <w:tcW w:w="1418" w:type="dxa"/>
          </w:tcPr>
          <w:p w14:paraId="76BC8809" w14:textId="77777777" w:rsidR="0077709B" w:rsidRPr="004F6860" w:rsidRDefault="0077709B" w:rsidP="00A74FEC">
            <w:pPr>
              <w:snapToGrid w:val="0"/>
              <w:spacing w:after="0" w:line="240" w:lineRule="auto"/>
              <w:jc w:val="center"/>
              <w:rPr>
                <w:rFonts w:ascii="Times New Roman" w:hAnsi="Times New Roman" w:cs="Times New Roman"/>
                <w:sz w:val="24"/>
                <w:szCs w:val="24"/>
                <w:lang w:eastAsia="ru-RU"/>
              </w:rPr>
            </w:pPr>
            <w:r w:rsidRPr="004F6860">
              <w:rPr>
                <w:rFonts w:ascii="Times New Roman" w:hAnsi="Times New Roman" w:cs="Times New Roman"/>
                <w:sz w:val="24"/>
                <w:szCs w:val="24"/>
                <w:lang w:eastAsia="ru-RU"/>
              </w:rPr>
              <w:t>Аналитическое</w:t>
            </w:r>
          </w:p>
        </w:tc>
        <w:tc>
          <w:tcPr>
            <w:tcW w:w="2457" w:type="dxa"/>
          </w:tcPr>
          <w:p w14:paraId="39BBBB54" w14:textId="77777777" w:rsidR="0077709B" w:rsidRPr="004F6860" w:rsidRDefault="0077709B" w:rsidP="00A74FEC">
            <w:pPr>
              <w:snapToGrid w:val="0"/>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Обсуждение возможных вариантов решения проблемы, построение прогнозов эффективности  программ коррекционной работы.</w:t>
            </w:r>
          </w:p>
        </w:tc>
        <w:tc>
          <w:tcPr>
            <w:tcW w:w="2538" w:type="dxa"/>
          </w:tcPr>
          <w:p w14:paraId="720E5B4E" w14:textId="77777777" w:rsidR="0077709B" w:rsidRPr="004F6860" w:rsidRDefault="0077709B" w:rsidP="00A74FEC">
            <w:pPr>
              <w:snapToGrid w:val="0"/>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Медико-психолого-педагогический консилиум.</w:t>
            </w:r>
          </w:p>
        </w:tc>
        <w:tc>
          <w:tcPr>
            <w:tcW w:w="2997" w:type="dxa"/>
          </w:tcPr>
          <w:p w14:paraId="2BD1BEB7" w14:textId="77777777" w:rsidR="0077709B" w:rsidRPr="004F6860" w:rsidRDefault="0077709B" w:rsidP="00A74FEC">
            <w:pPr>
              <w:snapToGrid w:val="0"/>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Оптимизация  коррекционной работы в рамках  школы.</w:t>
            </w:r>
          </w:p>
        </w:tc>
      </w:tr>
    </w:tbl>
    <w:p w14:paraId="74DC456D" w14:textId="77777777" w:rsidR="0077709B" w:rsidRPr="004F6860" w:rsidRDefault="0077709B" w:rsidP="00A74FEC">
      <w:pPr>
        <w:spacing w:after="0" w:line="240" w:lineRule="auto"/>
        <w:jc w:val="both"/>
        <w:rPr>
          <w:rFonts w:ascii="Times New Roman" w:hAnsi="Times New Roman" w:cs="Times New Roman"/>
          <w:sz w:val="24"/>
          <w:szCs w:val="24"/>
        </w:rPr>
      </w:pPr>
    </w:p>
    <w:p w14:paraId="41605711" w14:textId="77777777" w:rsidR="0077709B" w:rsidRPr="004F6860" w:rsidRDefault="0077709B" w:rsidP="00A74FEC">
      <w:pPr>
        <w:autoSpaceDE w:val="0"/>
        <w:autoSpaceDN w:val="0"/>
        <w:adjustRightInd w:val="0"/>
        <w:spacing w:after="0" w:line="240" w:lineRule="auto"/>
        <w:ind w:firstLine="708"/>
        <w:jc w:val="both"/>
        <w:rPr>
          <w:rFonts w:ascii="Times New Roman" w:hAnsi="Times New Roman" w:cs="Times New Roman"/>
          <w:b/>
          <w:bCs/>
          <w:sz w:val="24"/>
          <w:szCs w:val="24"/>
        </w:rPr>
      </w:pPr>
      <w:r w:rsidRPr="004F6860">
        <w:rPr>
          <w:rFonts w:ascii="Times New Roman" w:hAnsi="Times New Roman" w:cs="Times New Roman"/>
          <w:b/>
          <w:bCs/>
          <w:sz w:val="24"/>
          <w:szCs w:val="24"/>
          <w:lang w:val="en-US"/>
        </w:rPr>
        <w:t>II</w:t>
      </w:r>
      <w:r w:rsidRPr="004F6860">
        <w:rPr>
          <w:rFonts w:ascii="Times New Roman" w:hAnsi="Times New Roman" w:cs="Times New Roman"/>
          <w:b/>
          <w:bCs/>
          <w:sz w:val="24"/>
          <w:szCs w:val="24"/>
        </w:rPr>
        <w:t xml:space="preserve">.4.3.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w:t>
      </w:r>
      <w:proofErr w:type="gramStart"/>
      <w:r w:rsidRPr="004F6860">
        <w:rPr>
          <w:rFonts w:ascii="Times New Roman" w:hAnsi="Times New Roman" w:cs="Times New Roman"/>
          <w:b/>
          <w:bCs/>
          <w:sz w:val="24"/>
          <w:szCs w:val="24"/>
        </w:rPr>
        <w:t>основной  образовательной</w:t>
      </w:r>
      <w:proofErr w:type="gramEnd"/>
      <w:r w:rsidRPr="004F6860">
        <w:rPr>
          <w:rFonts w:ascii="Times New Roman" w:hAnsi="Times New Roman" w:cs="Times New Roman"/>
          <w:b/>
          <w:bCs/>
          <w:sz w:val="24"/>
          <w:szCs w:val="24"/>
        </w:rPr>
        <w:t xml:space="preserve"> программы основного общего образования</w:t>
      </w:r>
    </w:p>
    <w:p w14:paraId="27F8F361" w14:textId="77777777" w:rsidR="0077709B" w:rsidRPr="004F6860" w:rsidRDefault="0077709B" w:rsidP="00A74FEC">
      <w:pPr>
        <w:autoSpaceDE w:val="0"/>
        <w:autoSpaceDN w:val="0"/>
        <w:adjustRightInd w:val="0"/>
        <w:spacing w:after="0" w:line="240" w:lineRule="auto"/>
        <w:jc w:val="both"/>
        <w:rPr>
          <w:rFonts w:ascii="Times New Roman" w:hAnsi="Times New Roman" w:cs="Times New Roman"/>
          <w:b/>
          <w:bCs/>
          <w:sz w:val="24"/>
          <w:szCs w:val="24"/>
        </w:rPr>
      </w:pPr>
    </w:p>
    <w:p w14:paraId="149D9FAA" w14:textId="77777777" w:rsidR="0077709B" w:rsidRPr="004F6860" w:rsidRDefault="0077709B" w:rsidP="00A74FEC">
      <w:pPr>
        <w:tabs>
          <w:tab w:val="left" w:pos="384"/>
        </w:tabs>
        <w:autoSpaceDE w:val="0"/>
        <w:autoSpaceDN w:val="0"/>
        <w:adjustRightInd w:val="0"/>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ab/>
        <w:t xml:space="preserve">Система комплексного психолого-медико-педагогического и социального       сопровождения обучающихся с ограниченными возможностями здоровья осуществляется через:  </w:t>
      </w:r>
    </w:p>
    <w:p w14:paraId="7E0304E9" w14:textId="77777777" w:rsidR="0077709B" w:rsidRPr="004F6860" w:rsidRDefault="0077709B" w:rsidP="00A74FEC">
      <w:pPr>
        <w:tabs>
          <w:tab w:val="left" w:pos="384"/>
        </w:tabs>
        <w:autoSpaceDE w:val="0"/>
        <w:autoSpaceDN w:val="0"/>
        <w:adjustRightInd w:val="0"/>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w:t>
      </w:r>
      <w:r w:rsidRPr="004F6860">
        <w:rPr>
          <w:rFonts w:ascii="Times New Roman" w:hAnsi="Times New Roman" w:cs="Times New Roman"/>
          <w:sz w:val="24"/>
          <w:szCs w:val="24"/>
          <w:lang w:eastAsia="ru-RU"/>
        </w:rPr>
        <w:tab/>
        <w:t xml:space="preserve">1.Психолого-медико-педагогическое обследование обучающихся с целью выявления их особых образовательных потребностей, обусловленных ограниченными возможностями здоровья, включающее в себя три последовательных этапа: </w:t>
      </w:r>
    </w:p>
    <w:p w14:paraId="54E05BC6" w14:textId="77777777" w:rsidR="0077709B" w:rsidRPr="004F6860" w:rsidRDefault="0077709B" w:rsidP="00A74FEC">
      <w:pPr>
        <w:tabs>
          <w:tab w:val="left" w:pos="384"/>
        </w:tabs>
        <w:autoSpaceDE w:val="0"/>
        <w:autoSpaceDN w:val="0"/>
        <w:adjustRightInd w:val="0"/>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ab/>
        <w:t xml:space="preserve">а) организация сбора информации о вновь прибывающих в школу обучающихся с ОВЗ (от их родителей (законных представителей), психолого-медико-педагогической комиссии (если ребёнок проходил в ней консультацию), и детях с ОВЗ заканчивающих первую ступень обучения (от классного руководителя, педагога-психолога, родителей) анализ этой информации и выявление детей с ограниченными возможностями здоровья, </w:t>
      </w:r>
      <w:r w:rsidRPr="004F6860">
        <w:rPr>
          <w:rFonts w:ascii="Times New Roman" w:hAnsi="Times New Roman" w:cs="Times New Roman"/>
          <w:sz w:val="24"/>
          <w:szCs w:val="24"/>
          <w:lang w:eastAsia="ru-RU"/>
        </w:rPr>
        <w:lastRenderedPageBreak/>
        <w:t>имеющих особые образовательные потребности, требующие организации специальных образовательных условий на средней ступени общего образования;</w:t>
      </w:r>
    </w:p>
    <w:p w14:paraId="3E2DA1F5" w14:textId="77777777" w:rsidR="0077709B" w:rsidRPr="004F6860" w:rsidRDefault="0077709B" w:rsidP="00A74FEC">
      <w:pPr>
        <w:tabs>
          <w:tab w:val="left" w:pos="384"/>
        </w:tabs>
        <w:autoSpaceDE w:val="0"/>
        <w:autoSpaceDN w:val="0"/>
        <w:adjustRightInd w:val="0"/>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w:t>
      </w:r>
      <w:r w:rsidRPr="004F6860">
        <w:rPr>
          <w:rFonts w:ascii="Times New Roman" w:hAnsi="Times New Roman" w:cs="Times New Roman"/>
          <w:sz w:val="24"/>
          <w:szCs w:val="24"/>
          <w:lang w:eastAsia="ru-RU"/>
        </w:rPr>
        <w:tab/>
        <w:t xml:space="preserve">б) специальное диагностирование в рамках работы ПМПК  школы обучающихся, имеющих нарушения в физическом и (или) психическом развитии, ориентированное на определение степени и структуры имеющихся нарушений, потребности в  особых образовательных условиях с их подробным определением и описанием; </w:t>
      </w:r>
    </w:p>
    <w:p w14:paraId="77AB0479" w14:textId="77777777" w:rsidR="0077709B" w:rsidRPr="004F6860" w:rsidRDefault="0077709B" w:rsidP="00A74FEC">
      <w:pPr>
        <w:tabs>
          <w:tab w:val="left" w:pos="384"/>
        </w:tabs>
        <w:autoSpaceDE w:val="0"/>
        <w:autoSpaceDN w:val="0"/>
        <w:adjustRightInd w:val="0"/>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ab/>
        <w:t xml:space="preserve">в) принятие решения о целесообразности рекомендации перевода на обучение по адаптированной индивидуальной образовательной программе, об организации специальных образовательных условий.  </w:t>
      </w:r>
    </w:p>
    <w:p w14:paraId="76D7994E" w14:textId="77777777" w:rsidR="0077709B" w:rsidRPr="004F6860" w:rsidRDefault="0077709B" w:rsidP="00A74FEC">
      <w:pPr>
        <w:tabs>
          <w:tab w:val="left" w:pos="384"/>
        </w:tabs>
        <w:autoSpaceDE w:val="0"/>
        <w:autoSpaceDN w:val="0"/>
        <w:adjustRightInd w:val="0"/>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ab/>
        <w:t xml:space="preserve">2. Организация рекомендуемых специальных образовательных условий, разработка и реализация (при необходимости) адаптированной индивидуальной образовательной </w:t>
      </w:r>
      <w:proofErr w:type="gramStart"/>
      <w:r w:rsidRPr="004F6860">
        <w:rPr>
          <w:rFonts w:ascii="Times New Roman" w:hAnsi="Times New Roman" w:cs="Times New Roman"/>
          <w:sz w:val="24"/>
          <w:szCs w:val="24"/>
          <w:lang w:eastAsia="ru-RU"/>
        </w:rPr>
        <w:t>программы;  планирование</w:t>
      </w:r>
      <w:proofErr w:type="gramEnd"/>
      <w:r w:rsidRPr="004F6860">
        <w:rPr>
          <w:rFonts w:ascii="Times New Roman" w:hAnsi="Times New Roman" w:cs="Times New Roman"/>
          <w:sz w:val="24"/>
          <w:szCs w:val="24"/>
          <w:lang w:eastAsia="ru-RU"/>
        </w:rPr>
        <w:t xml:space="preserve"> и реализация комплексной психолого-педагогической, медицинской и социальной помощи и сопровождения для обучающегося со стороны специалистов (педагога-психолога, учителя-логопеда, социального педагога, педагогов дополнительного образования).  </w:t>
      </w:r>
    </w:p>
    <w:p w14:paraId="48212F36" w14:textId="77777777" w:rsidR="0077709B" w:rsidRPr="004F6860" w:rsidRDefault="0077709B" w:rsidP="00A74FEC">
      <w:pPr>
        <w:tabs>
          <w:tab w:val="left" w:pos="384"/>
        </w:tabs>
        <w:autoSpaceDE w:val="0"/>
        <w:autoSpaceDN w:val="0"/>
        <w:adjustRightInd w:val="0"/>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ab/>
        <w:t xml:space="preserve">3. Осуществление динамического мониторинга индивидуальной динамики развития (по итогам коррекционно-развивающей работы) и обучения детей  (по итогам мероприятий внутришкольного контроля) с ограниченными возможностями здоровья с ежегодным анализом и обобщением на заседаниях ПМПК с целью внесения необходимых корректировок в планирование коррекционной работы на следующий учебный период.            </w:t>
      </w:r>
    </w:p>
    <w:p w14:paraId="3C1CF76B" w14:textId="77777777" w:rsidR="0077709B" w:rsidRPr="004F6860" w:rsidRDefault="0077709B" w:rsidP="00A74FEC">
      <w:pPr>
        <w:tabs>
          <w:tab w:val="left" w:pos="384"/>
        </w:tabs>
        <w:autoSpaceDE w:val="0"/>
        <w:autoSpaceDN w:val="0"/>
        <w:adjustRightInd w:val="0"/>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ab/>
        <w:t xml:space="preserve">Кроме того, система комплексного психолого-медико-педагогического и социального  сопровождения учащихся с ограниченными возможностями здоровья также включает: </w:t>
      </w:r>
    </w:p>
    <w:p w14:paraId="3E4CA4AE" w14:textId="77777777" w:rsidR="0077709B" w:rsidRPr="004F6860" w:rsidRDefault="0077709B" w:rsidP="00A74FEC">
      <w:pPr>
        <w:tabs>
          <w:tab w:val="left" w:pos="384"/>
        </w:tabs>
        <w:autoSpaceDE w:val="0"/>
        <w:autoSpaceDN w:val="0"/>
        <w:adjustRightInd w:val="0"/>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 консультирование родителей (законных представителей):</w:t>
      </w:r>
    </w:p>
    <w:p w14:paraId="1D5674C4" w14:textId="77777777" w:rsidR="0077709B" w:rsidRPr="004F6860" w:rsidRDefault="0077709B" w:rsidP="00A74FEC">
      <w:pPr>
        <w:tabs>
          <w:tab w:val="left" w:pos="384"/>
        </w:tabs>
        <w:autoSpaceDE w:val="0"/>
        <w:autoSpaceDN w:val="0"/>
        <w:adjustRightInd w:val="0"/>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w:t>
      </w:r>
      <w:r w:rsidRPr="004F6860">
        <w:rPr>
          <w:rFonts w:ascii="Times New Roman" w:hAnsi="Times New Roman" w:cs="Times New Roman"/>
          <w:sz w:val="24"/>
          <w:szCs w:val="24"/>
          <w:lang w:eastAsia="ru-RU"/>
        </w:rPr>
        <w:tab/>
        <w:t xml:space="preserve">• по итогам обследования их детей на психолого-медико-педагогическом консилиуме и своевременное направление, в случае необходимости, к специалистам других учреждений;                                </w:t>
      </w:r>
    </w:p>
    <w:p w14:paraId="18CA369B" w14:textId="77777777" w:rsidR="0077709B" w:rsidRPr="004F6860" w:rsidRDefault="0077709B" w:rsidP="00A74FEC">
      <w:pPr>
        <w:tabs>
          <w:tab w:val="left" w:pos="384"/>
        </w:tabs>
        <w:autoSpaceDE w:val="0"/>
        <w:autoSpaceDN w:val="0"/>
        <w:adjustRightInd w:val="0"/>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w:t>
      </w:r>
      <w:r w:rsidRPr="004F6860">
        <w:rPr>
          <w:rFonts w:ascii="Times New Roman" w:hAnsi="Times New Roman" w:cs="Times New Roman"/>
          <w:sz w:val="24"/>
          <w:szCs w:val="24"/>
          <w:lang w:eastAsia="ru-RU"/>
        </w:rPr>
        <w:tab/>
        <w:t xml:space="preserve">• групповое консультирование, просвещение и профилактика: рекомендации учителя-логопеда, педагога-психолога, социального педагога, учителей предметников по вопросам динамики коррекционно-развивающей работы и процесса обучения;                                                   </w:t>
      </w:r>
    </w:p>
    <w:p w14:paraId="209DA304" w14:textId="77777777" w:rsidR="0077709B" w:rsidRPr="004F6860" w:rsidRDefault="0077709B" w:rsidP="00A74FEC">
      <w:pPr>
        <w:tabs>
          <w:tab w:val="left" w:pos="384"/>
        </w:tabs>
        <w:autoSpaceDE w:val="0"/>
        <w:autoSpaceDN w:val="0"/>
        <w:adjustRightInd w:val="0"/>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 индивидуальное консультирование родителей педагогами специалистами, учителями-предметниками по запросам и необходимости; </w:t>
      </w:r>
    </w:p>
    <w:p w14:paraId="5A838799" w14:textId="77777777" w:rsidR="0077709B" w:rsidRPr="004F6860" w:rsidRDefault="0077709B" w:rsidP="00A74FEC">
      <w:pPr>
        <w:tabs>
          <w:tab w:val="left" w:pos="384"/>
        </w:tabs>
        <w:autoSpaceDE w:val="0"/>
        <w:autoSpaceDN w:val="0"/>
        <w:adjustRightInd w:val="0"/>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 консультирование обучающихся с ОВЗ по запросам и профориентации</w:t>
      </w:r>
    </w:p>
    <w:p w14:paraId="02F5ECCD" w14:textId="77777777" w:rsidR="0077709B" w:rsidRPr="004F6860" w:rsidRDefault="0077709B" w:rsidP="00A74FEC">
      <w:pPr>
        <w:tabs>
          <w:tab w:val="left" w:pos="384"/>
        </w:tabs>
        <w:autoSpaceDE w:val="0"/>
        <w:autoSpaceDN w:val="0"/>
        <w:adjustRightInd w:val="0"/>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организацию социального сопровождения семей учащихся с ограниченными возможностями здоровья, находящихся в трудных жизненных условиях, силами социального педагога в рамках работы малых педагогических советов, помощь в организации специальных условий дополнительного образования; </w:t>
      </w:r>
    </w:p>
    <w:p w14:paraId="2F8A1D63" w14:textId="77777777" w:rsidR="0077709B" w:rsidRPr="004F6860" w:rsidRDefault="0077709B" w:rsidP="00A74FEC">
      <w:pPr>
        <w:tabs>
          <w:tab w:val="left" w:pos="384"/>
        </w:tabs>
        <w:autoSpaceDE w:val="0"/>
        <w:autoSpaceDN w:val="0"/>
        <w:adjustRightInd w:val="0"/>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обеспечение коррекционно-развивающей работы с обучающимися с ограниченными возможностями здоровья как силами специалистов школы: педагога-психолога, учителя-логопеда, социального педагога;                                                                   </w:t>
      </w:r>
    </w:p>
    <w:p w14:paraId="6096192F" w14:textId="77777777" w:rsidR="0077709B" w:rsidRPr="004F6860" w:rsidRDefault="0077709B" w:rsidP="00A74FEC">
      <w:pPr>
        <w:tabs>
          <w:tab w:val="left" w:pos="384"/>
        </w:tabs>
        <w:autoSpaceDE w:val="0"/>
        <w:autoSpaceDN w:val="0"/>
        <w:adjustRightInd w:val="0"/>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создание специальных условий обучения и воспитания в ходе образовательного процесса (применение специальных методов, приемов, средств, технологий, программ  обучения, организация необходимого режима и формы обучения)</w:t>
      </w:r>
    </w:p>
    <w:p w14:paraId="79511615" w14:textId="77777777" w:rsidR="0077709B" w:rsidRPr="004F6860" w:rsidRDefault="0077709B" w:rsidP="00A74FEC">
      <w:pPr>
        <w:tabs>
          <w:tab w:val="left" w:pos="384"/>
        </w:tabs>
        <w:autoSpaceDE w:val="0"/>
        <w:autoSpaceDN w:val="0"/>
        <w:adjustRightInd w:val="0"/>
        <w:spacing w:after="0" w:line="240" w:lineRule="auto"/>
        <w:jc w:val="center"/>
        <w:rPr>
          <w:rFonts w:ascii="Times New Roman" w:hAnsi="Times New Roman" w:cs="Times New Roman"/>
          <w:b/>
          <w:bCs/>
          <w:i/>
          <w:iCs/>
          <w:sz w:val="24"/>
          <w:szCs w:val="24"/>
          <w:lang w:eastAsia="ru-RU"/>
        </w:rPr>
      </w:pPr>
    </w:p>
    <w:p w14:paraId="36C9270E" w14:textId="77777777" w:rsidR="006F2C7B" w:rsidRPr="004F6860" w:rsidRDefault="006F2C7B">
      <w:pPr>
        <w:spacing w:after="0" w:line="240" w:lineRule="auto"/>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br w:type="page"/>
      </w:r>
    </w:p>
    <w:p w14:paraId="5DEC0EA3" w14:textId="77777777" w:rsidR="0077709B" w:rsidRPr="004F6860" w:rsidRDefault="0077709B" w:rsidP="00A74FEC">
      <w:pPr>
        <w:tabs>
          <w:tab w:val="left" w:pos="384"/>
        </w:tabs>
        <w:autoSpaceDE w:val="0"/>
        <w:autoSpaceDN w:val="0"/>
        <w:adjustRightInd w:val="0"/>
        <w:spacing w:after="0" w:line="240" w:lineRule="auto"/>
        <w:jc w:val="center"/>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lastRenderedPageBreak/>
        <w:t>Механизм внутреннего и внешнего взаимодействия педагогического коллектива в ведении коррекционной работы с обучающимися, имеющими ОВЗ.</w:t>
      </w:r>
    </w:p>
    <w:p w14:paraId="43FA7927" w14:textId="77777777" w:rsidR="006F2C7B" w:rsidRPr="004F6860" w:rsidRDefault="006F2C7B" w:rsidP="00A74FEC">
      <w:pPr>
        <w:tabs>
          <w:tab w:val="left" w:pos="384"/>
        </w:tabs>
        <w:autoSpaceDE w:val="0"/>
        <w:autoSpaceDN w:val="0"/>
        <w:adjustRightInd w:val="0"/>
        <w:spacing w:after="0" w:line="240" w:lineRule="auto"/>
        <w:jc w:val="center"/>
        <w:rPr>
          <w:rFonts w:ascii="Times New Roman" w:hAnsi="Times New Roman" w:cs="Times New Roman"/>
          <w:b/>
          <w:bCs/>
          <w:sz w:val="24"/>
          <w:szCs w:val="24"/>
          <w:lang w:eastAsia="ru-RU"/>
        </w:rPr>
      </w:pPr>
    </w:p>
    <w:p w14:paraId="7B06A342" w14:textId="77777777" w:rsidR="006F2C7B" w:rsidRPr="004F6860" w:rsidRDefault="006F2C7B" w:rsidP="00A74FEC">
      <w:pPr>
        <w:tabs>
          <w:tab w:val="left" w:pos="384"/>
        </w:tabs>
        <w:autoSpaceDE w:val="0"/>
        <w:autoSpaceDN w:val="0"/>
        <w:adjustRightInd w:val="0"/>
        <w:spacing w:after="0" w:line="240" w:lineRule="auto"/>
        <w:jc w:val="center"/>
        <w:rPr>
          <w:rFonts w:ascii="Times New Roman" w:hAnsi="Times New Roman" w:cs="Times New Roman"/>
          <w:b/>
          <w:bCs/>
          <w:sz w:val="24"/>
          <w:szCs w:val="24"/>
          <w:lang w:eastAsia="ru-RU"/>
        </w:rPr>
      </w:pPr>
    </w:p>
    <w:p w14:paraId="48B20FDD" w14:textId="77777777" w:rsidR="00515AA1" w:rsidRPr="004F6860" w:rsidRDefault="00515AA1" w:rsidP="00A74FEC">
      <w:pPr>
        <w:tabs>
          <w:tab w:val="left" w:pos="384"/>
        </w:tabs>
        <w:autoSpaceDE w:val="0"/>
        <w:autoSpaceDN w:val="0"/>
        <w:adjustRightInd w:val="0"/>
        <w:spacing w:after="0" w:line="240" w:lineRule="auto"/>
        <w:jc w:val="center"/>
        <w:rPr>
          <w:rFonts w:ascii="Times New Roman" w:hAnsi="Times New Roman" w:cs="Times New Roman"/>
          <w:b/>
          <w:bCs/>
          <w:sz w:val="24"/>
          <w:szCs w:val="24"/>
          <w:lang w:eastAsia="ru-RU"/>
        </w:rPr>
      </w:pPr>
      <w:r w:rsidRPr="004F6860">
        <w:rPr>
          <w:rFonts w:ascii="Times New Roman" w:hAnsi="Times New Roman" w:cs="Times New Roman"/>
          <w:b/>
          <w:bCs/>
          <w:sz w:val="24"/>
          <w:szCs w:val="24"/>
          <w:lang w:eastAsia="ru-RU"/>
        </w:rPr>
        <w:t xml:space="preserve">  </w:t>
      </w:r>
    </w:p>
    <w:p w14:paraId="721778E9" w14:textId="77777777" w:rsidR="00515AA1" w:rsidRPr="004F6860" w:rsidRDefault="00515AA1" w:rsidP="00A74FEC">
      <w:pPr>
        <w:tabs>
          <w:tab w:val="left" w:pos="384"/>
        </w:tabs>
        <w:autoSpaceDE w:val="0"/>
        <w:autoSpaceDN w:val="0"/>
        <w:adjustRightInd w:val="0"/>
        <w:spacing w:after="0" w:line="240" w:lineRule="auto"/>
        <w:jc w:val="center"/>
        <w:rPr>
          <w:rFonts w:ascii="Times New Roman" w:hAnsi="Times New Roman" w:cs="Times New Roman"/>
          <w:b/>
          <w:bCs/>
          <w:sz w:val="24"/>
          <w:szCs w:val="24"/>
          <w:lang w:eastAsia="ru-RU"/>
        </w:rPr>
      </w:pPr>
    </w:p>
    <w:p w14:paraId="09866481" w14:textId="77777777" w:rsidR="0077709B" w:rsidRPr="004F6860" w:rsidRDefault="006F2C7B" w:rsidP="00A74FEC">
      <w:pPr>
        <w:tabs>
          <w:tab w:val="left" w:pos="384"/>
        </w:tabs>
        <w:autoSpaceDE w:val="0"/>
        <w:autoSpaceDN w:val="0"/>
        <w:adjustRightInd w:val="0"/>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noProof/>
          <w:lang w:eastAsia="ru-RU"/>
        </w:rPr>
        <w:drawing>
          <wp:anchor distT="0" distB="0" distL="114300" distR="114300" simplePos="0" relativeHeight="251663360" behindDoc="1" locked="0" layoutInCell="1" allowOverlap="1" wp14:anchorId="37B0AE92" wp14:editId="1025F022">
            <wp:simplePos x="0" y="0"/>
            <wp:positionH relativeFrom="column">
              <wp:posOffset>-241935</wp:posOffset>
            </wp:positionH>
            <wp:positionV relativeFrom="paragraph">
              <wp:posOffset>198120</wp:posOffset>
            </wp:positionV>
            <wp:extent cx="6149340" cy="5050790"/>
            <wp:effectExtent l="0" t="0" r="3810" b="0"/>
            <wp:wrapTight wrapText="bothSides">
              <wp:wrapPolygon edited="0">
                <wp:start x="0" y="0"/>
                <wp:lineTo x="0" y="21508"/>
                <wp:lineTo x="21546" y="21508"/>
                <wp:lineTo x="21546" y="0"/>
                <wp:lineTo x="0" y="0"/>
              </wp:wrapPolygon>
            </wp:wrapTight>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l="23233" t="19392" r="19191" b="8538"/>
                    <a:stretch/>
                  </pic:blipFill>
                  <pic:spPr bwMode="auto">
                    <a:xfrm>
                      <a:off x="0" y="0"/>
                      <a:ext cx="6149340" cy="5050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CA6509" w14:textId="77777777" w:rsidR="0077709B" w:rsidRPr="004F6860" w:rsidRDefault="0077709B" w:rsidP="00A74FEC">
      <w:pPr>
        <w:tabs>
          <w:tab w:val="left" w:pos="384"/>
        </w:tabs>
        <w:autoSpaceDE w:val="0"/>
        <w:autoSpaceDN w:val="0"/>
        <w:adjustRightInd w:val="0"/>
        <w:spacing w:after="0" w:line="240" w:lineRule="auto"/>
        <w:jc w:val="center"/>
        <w:rPr>
          <w:rFonts w:ascii="Times New Roman" w:hAnsi="Times New Roman" w:cs="Times New Roman"/>
          <w:b/>
          <w:bCs/>
          <w:sz w:val="24"/>
          <w:szCs w:val="24"/>
          <w:lang w:eastAsia="ru-RU"/>
        </w:rPr>
        <w:sectPr w:rsidR="0077709B" w:rsidRPr="004F6860">
          <w:footerReference w:type="default" r:id="rId17"/>
          <w:pgSz w:w="11906" w:h="16838"/>
          <w:pgMar w:top="1134" w:right="850" w:bottom="1134" w:left="1701" w:header="708" w:footer="708" w:gutter="0"/>
          <w:cols w:space="708"/>
          <w:docGrid w:linePitch="360"/>
        </w:sectPr>
      </w:pPr>
    </w:p>
    <w:p w14:paraId="0692B848" w14:textId="77777777" w:rsidR="0077709B" w:rsidRPr="004F6860" w:rsidRDefault="0077709B" w:rsidP="00A74FEC">
      <w:pPr>
        <w:tabs>
          <w:tab w:val="left" w:pos="384"/>
        </w:tabs>
        <w:autoSpaceDE w:val="0"/>
        <w:autoSpaceDN w:val="0"/>
        <w:adjustRightInd w:val="0"/>
        <w:spacing w:after="0" w:line="240" w:lineRule="auto"/>
        <w:jc w:val="center"/>
        <w:rPr>
          <w:rFonts w:ascii="Times New Roman" w:hAnsi="Times New Roman" w:cs="Times New Roman"/>
          <w:b/>
          <w:bCs/>
          <w:sz w:val="24"/>
          <w:szCs w:val="24"/>
          <w:lang w:eastAsia="ru-RU"/>
        </w:rPr>
      </w:pPr>
    </w:p>
    <w:p w14:paraId="45B44380" w14:textId="77777777" w:rsidR="0077709B" w:rsidRPr="004F6860" w:rsidRDefault="0077709B" w:rsidP="00A74FEC">
      <w:pPr>
        <w:tabs>
          <w:tab w:val="left" w:pos="384"/>
        </w:tabs>
        <w:autoSpaceDE w:val="0"/>
        <w:autoSpaceDN w:val="0"/>
        <w:adjustRightInd w:val="0"/>
        <w:spacing w:after="0" w:line="240" w:lineRule="auto"/>
        <w:rPr>
          <w:rFonts w:ascii="Times New Roman" w:hAnsi="Times New Roman" w:cs="Times New Roman"/>
          <w:b/>
          <w:bCs/>
          <w:sz w:val="24"/>
          <w:szCs w:val="24"/>
          <w:lang w:eastAsia="ru-RU"/>
        </w:rPr>
      </w:pPr>
    </w:p>
    <w:p w14:paraId="2F8E58D2" w14:textId="77777777" w:rsidR="006F2C7B" w:rsidRPr="004F6860" w:rsidRDefault="006F2C7B" w:rsidP="00A74FEC">
      <w:pPr>
        <w:tabs>
          <w:tab w:val="left" w:pos="384"/>
        </w:tabs>
        <w:autoSpaceDE w:val="0"/>
        <w:autoSpaceDN w:val="0"/>
        <w:adjustRightInd w:val="0"/>
        <w:spacing w:after="0" w:line="240" w:lineRule="auto"/>
        <w:rPr>
          <w:rFonts w:ascii="Times New Roman" w:hAnsi="Times New Roman" w:cs="Times New Roman"/>
          <w:b/>
          <w:bCs/>
          <w:sz w:val="24"/>
          <w:szCs w:val="24"/>
          <w:lang w:eastAsia="ru-RU"/>
        </w:rPr>
      </w:pPr>
    </w:p>
    <w:p w14:paraId="02F24988" w14:textId="77777777" w:rsidR="006F2C7B" w:rsidRPr="004F6860" w:rsidRDefault="006F2C7B" w:rsidP="00A74FEC">
      <w:pPr>
        <w:tabs>
          <w:tab w:val="left" w:pos="384"/>
        </w:tabs>
        <w:autoSpaceDE w:val="0"/>
        <w:autoSpaceDN w:val="0"/>
        <w:adjustRightInd w:val="0"/>
        <w:spacing w:after="0" w:line="240" w:lineRule="auto"/>
        <w:rPr>
          <w:rFonts w:ascii="Times New Roman" w:hAnsi="Times New Roman" w:cs="Times New Roman"/>
          <w:b/>
          <w:bCs/>
          <w:sz w:val="24"/>
          <w:szCs w:val="24"/>
          <w:lang w:eastAsia="ru-RU"/>
        </w:rPr>
      </w:pPr>
    </w:p>
    <w:p w14:paraId="23FBA6B2" w14:textId="77777777" w:rsidR="006F2C7B" w:rsidRPr="004F6860" w:rsidRDefault="006F2C7B" w:rsidP="00A74FEC">
      <w:pPr>
        <w:tabs>
          <w:tab w:val="left" w:pos="384"/>
        </w:tabs>
        <w:autoSpaceDE w:val="0"/>
        <w:autoSpaceDN w:val="0"/>
        <w:adjustRightInd w:val="0"/>
        <w:spacing w:after="0" w:line="240" w:lineRule="auto"/>
        <w:rPr>
          <w:rFonts w:ascii="Times New Roman" w:hAnsi="Times New Roman" w:cs="Times New Roman"/>
          <w:b/>
          <w:bCs/>
          <w:sz w:val="24"/>
          <w:szCs w:val="24"/>
          <w:lang w:eastAsia="ru-RU"/>
        </w:rPr>
      </w:pPr>
    </w:p>
    <w:p w14:paraId="0836CEAA" w14:textId="77777777" w:rsidR="006F2C7B" w:rsidRPr="004F6860" w:rsidRDefault="006F2C7B" w:rsidP="00A74FEC">
      <w:pPr>
        <w:tabs>
          <w:tab w:val="left" w:pos="384"/>
        </w:tabs>
        <w:autoSpaceDE w:val="0"/>
        <w:autoSpaceDN w:val="0"/>
        <w:adjustRightInd w:val="0"/>
        <w:spacing w:after="0" w:line="240" w:lineRule="auto"/>
        <w:rPr>
          <w:rFonts w:ascii="Times New Roman" w:hAnsi="Times New Roman" w:cs="Times New Roman"/>
          <w:b/>
          <w:bCs/>
          <w:sz w:val="24"/>
          <w:szCs w:val="24"/>
          <w:lang w:eastAsia="ru-RU"/>
        </w:rPr>
        <w:sectPr w:rsidR="006F2C7B" w:rsidRPr="004F6860" w:rsidSect="00763FC7">
          <w:type w:val="continuous"/>
          <w:pgSz w:w="11906" w:h="16838"/>
          <w:pgMar w:top="1134" w:right="850" w:bottom="1134" w:left="1701" w:header="708" w:footer="708" w:gutter="0"/>
          <w:cols w:num="2" w:space="708"/>
          <w:docGrid w:linePitch="360"/>
        </w:sectPr>
      </w:pPr>
    </w:p>
    <w:p w14:paraId="39A30BA0" w14:textId="77777777" w:rsidR="0077709B" w:rsidRPr="004F6860" w:rsidRDefault="0077709B" w:rsidP="00A74FEC">
      <w:pPr>
        <w:tabs>
          <w:tab w:val="left" w:pos="384"/>
        </w:tabs>
        <w:autoSpaceDE w:val="0"/>
        <w:autoSpaceDN w:val="0"/>
        <w:adjustRightInd w:val="0"/>
        <w:spacing w:after="0" w:line="240" w:lineRule="auto"/>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lastRenderedPageBreak/>
        <w:t xml:space="preserve">На схеме   представлена система внутреннего взаимодействия между учителями, педагогами-специалистами и педагогами дополнительного образования, участвующими в осуществлении коррекционной </w:t>
      </w:r>
      <w:proofErr w:type="gramStart"/>
      <w:r w:rsidRPr="004F6860">
        <w:rPr>
          <w:rFonts w:ascii="Times New Roman" w:hAnsi="Times New Roman" w:cs="Times New Roman"/>
          <w:sz w:val="24"/>
          <w:szCs w:val="24"/>
          <w:lang w:eastAsia="ru-RU"/>
        </w:rPr>
        <w:t>работы  с</w:t>
      </w:r>
      <w:proofErr w:type="gramEnd"/>
      <w:r w:rsidRPr="004F6860">
        <w:rPr>
          <w:rFonts w:ascii="Times New Roman" w:hAnsi="Times New Roman" w:cs="Times New Roman"/>
          <w:sz w:val="24"/>
          <w:szCs w:val="24"/>
          <w:lang w:eastAsia="ru-RU"/>
        </w:rPr>
        <w:t xml:space="preserve"> обучающимися, имеющими  ограниченные возможности  здоровья</w:t>
      </w:r>
    </w:p>
    <w:p w14:paraId="3F01D7FC" w14:textId="77777777" w:rsidR="0077709B" w:rsidRPr="004F6860" w:rsidRDefault="0077709B" w:rsidP="00A74FEC">
      <w:pPr>
        <w:tabs>
          <w:tab w:val="left" w:pos="384"/>
        </w:tabs>
        <w:autoSpaceDE w:val="0"/>
        <w:autoSpaceDN w:val="0"/>
        <w:adjustRightInd w:val="0"/>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ab/>
      </w:r>
      <w:proofErr w:type="gramStart"/>
      <w:r w:rsidRPr="004F6860">
        <w:rPr>
          <w:rFonts w:ascii="Times New Roman" w:hAnsi="Times New Roman" w:cs="Times New Roman"/>
          <w:sz w:val="24"/>
          <w:szCs w:val="24"/>
        </w:rPr>
        <w:t>Рекомендации  по</w:t>
      </w:r>
      <w:proofErr w:type="gramEnd"/>
      <w:r w:rsidRPr="004F6860">
        <w:rPr>
          <w:rFonts w:ascii="Times New Roman" w:hAnsi="Times New Roman" w:cs="Times New Roman"/>
          <w:sz w:val="24"/>
          <w:szCs w:val="24"/>
        </w:rPr>
        <w:t xml:space="preserve"> обучению обучающихся с ЗПР и ОВЗ  осуществляется на основе комплексного медико-психолого-педагогического обследования ученика в соответствии с вариативными учебными планами, а также вариативными учебными программами.</w:t>
      </w:r>
    </w:p>
    <w:p w14:paraId="44C7B6BD" w14:textId="77777777" w:rsidR="0077709B" w:rsidRPr="004F6860" w:rsidRDefault="0077709B" w:rsidP="00A74FEC">
      <w:pPr>
        <w:tabs>
          <w:tab w:val="left" w:pos="580"/>
          <w:tab w:val="left" w:pos="676"/>
          <w:tab w:val="left" w:pos="1876"/>
          <w:tab w:val="left" w:pos="2356"/>
          <w:tab w:val="left" w:pos="3364"/>
          <w:tab w:val="right" w:pos="9408"/>
          <w:tab w:val="right" w:pos="9504"/>
        </w:tabs>
        <w:autoSpaceDE w:val="0"/>
        <w:autoSpaceDN w:val="0"/>
        <w:adjustRightInd w:val="0"/>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ab/>
        <w:t xml:space="preserve">Коррекционную направленность обучения обеспечивает набор базовых учебных предметов, составляющих инвариантную часть учебного плана. К их числу кроме математики и русского языка относятся такие предметы, как ознакомление с окружающим миром и развитие речи, трудовое обучение. Учебные курсы вариативной части: час двигательной активности, детская риторика. </w:t>
      </w:r>
    </w:p>
    <w:p w14:paraId="3CBA427B" w14:textId="77777777" w:rsidR="0077709B" w:rsidRPr="004F6860" w:rsidRDefault="0077709B" w:rsidP="00A74FEC">
      <w:pPr>
        <w:tabs>
          <w:tab w:val="left" w:pos="1080"/>
          <w:tab w:val="left" w:pos="1588"/>
          <w:tab w:val="left" w:pos="3216"/>
          <w:tab w:val="left" w:pos="4579"/>
          <w:tab w:val="left" w:pos="6960"/>
          <w:tab w:val="right" w:pos="9672"/>
        </w:tabs>
        <w:autoSpaceDE w:val="0"/>
        <w:autoSpaceDN w:val="0"/>
        <w:adjustRightInd w:val="0"/>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ab/>
      </w:r>
      <w:proofErr w:type="spellStart"/>
      <w:r w:rsidRPr="004F6860">
        <w:rPr>
          <w:rFonts w:ascii="Times New Roman" w:hAnsi="Times New Roman" w:cs="Times New Roman"/>
          <w:sz w:val="24"/>
          <w:szCs w:val="24"/>
        </w:rPr>
        <w:t>Медико</w:t>
      </w:r>
      <w:proofErr w:type="spellEnd"/>
      <w:r w:rsidRPr="004F6860">
        <w:rPr>
          <w:rFonts w:ascii="Times New Roman" w:hAnsi="Times New Roman" w:cs="Times New Roman"/>
          <w:sz w:val="24"/>
          <w:szCs w:val="24"/>
        </w:rPr>
        <w:t xml:space="preserve"> - </w:t>
      </w:r>
      <w:proofErr w:type="spellStart"/>
      <w:r w:rsidRPr="004F6860">
        <w:rPr>
          <w:rFonts w:ascii="Times New Roman" w:hAnsi="Times New Roman" w:cs="Times New Roman"/>
          <w:sz w:val="24"/>
          <w:szCs w:val="24"/>
        </w:rPr>
        <w:t>психолого</w:t>
      </w:r>
      <w:proofErr w:type="spellEnd"/>
      <w:r w:rsidRPr="004F6860">
        <w:rPr>
          <w:rFonts w:ascii="Times New Roman" w:hAnsi="Times New Roman" w:cs="Times New Roman"/>
          <w:sz w:val="24"/>
          <w:szCs w:val="24"/>
        </w:rPr>
        <w:t xml:space="preserve"> - педагогический консилиум </w:t>
      </w:r>
      <w:r w:rsidRPr="004F6860">
        <w:rPr>
          <w:rFonts w:ascii="Times New Roman" w:hAnsi="Times New Roman" w:cs="Times New Roman"/>
          <w:sz w:val="24"/>
          <w:szCs w:val="24"/>
        </w:rPr>
        <w:softHyphen/>
        <w:t>ценнейший инструмент, позволяющий составить на каждого ученика собственный образовательный маршрут, подобрать оптимальный вариант индивидуального подхода.  ПМПК предполагает участие специалистов различных профилей: педагогов, психолога, медицинских работников, логопеда, социального педагога.</w:t>
      </w:r>
    </w:p>
    <w:p w14:paraId="50955002" w14:textId="77777777" w:rsidR="0077709B" w:rsidRPr="004F6860" w:rsidRDefault="0077709B" w:rsidP="00A74FEC">
      <w:pPr>
        <w:tabs>
          <w:tab w:val="right" w:pos="8947"/>
        </w:tabs>
        <w:autoSpaceDE w:val="0"/>
        <w:autoSpaceDN w:val="0"/>
        <w:adjustRightInd w:val="0"/>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w:t>
      </w:r>
      <w:r w:rsidRPr="004F6860">
        <w:rPr>
          <w:rFonts w:ascii="Times New Roman" w:hAnsi="Times New Roman" w:cs="Times New Roman"/>
          <w:sz w:val="24"/>
          <w:szCs w:val="24"/>
        </w:rPr>
        <w:tab/>
        <w:t xml:space="preserve">В состав консилиума по приказу директора школы введены: заместитель директора по учебно-воспитательной работе, логопед, практический психолог, медицинский работник, учителя начальных классов. Психолого-медико-педагогический консилиум консультирует родителей и учителей по вопросам профилактики, лечения, а также организации помощи и педагогической поддержки детям с трудностями в обучении, готовит документы </w:t>
      </w:r>
      <w:proofErr w:type="gramStart"/>
      <w:r w:rsidRPr="004F6860">
        <w:rPr>
          <w:rFonts w:ascii="Times New Roman" w:hAnsi="Times New Roman" w:cs="Times New Roman"/>
          <w:sz w:val="24"/>
          <w:szCs w:val="24"/>
        </w:rPr>
        <w:t>на  районную</w:t>
      </w:r>
      <w:proofErr w:type="gramEnd"/>
      <w:r w:rsidRPr="004F6860">
        <w:rPr>
          <w:rFonts w:ascii="Times New Roman" w:hAnsi="Times New Roman" w:cs="Times New Roman"/>
          <w:sz w:val="24"/>
          <w:szCs w:val="24"/>
        </w:rPr>
        <w:t xml:space="preserve">   ПМПК  в случае неясного диагноза или при отсутствии положительной динамики в обучении и воспитании ребенка.</w:t>
      </w:r>
    </w:p>
    <w:p w14:paraId="0B2B4914" w14:textId="77777777" w:rsidR="0077709B" w:rsidRPr="004F6860" w:rsidRDefault="0077709B" w:rsidP="00A74FEC">
      <w:pPr>
        <w:autoSpaceDE w:val="0"/>
        <w:autoSpaceDN w:val="0"/>
        <w:adjustRightInd w:val="0"/>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Основные направления деятельности консилиума:</w:t>
      </w:r>
    </w:p>
    <w:p w14:paraId="169F2A68" w14:textId="77777777" w:rsidR="0077709B" w:rsidRPr="004F6860" w:rsidRDefault="0077709B" w:rsidP="00A74FEC">
      <w:pPr>
        <w:tabs>
          <w:tab w:val="left" w:pos="609"/>
        </w:tabs>
        <w:autoSpaceDE w:val="0"/>
        <w:autoSpaceDN w:val="0"/>
        <w:adjustRightInd w:val="0"/>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ab/>
        <w:t xml:space="preserve">-выработка коллективных обоснованных рекомендаций по главным направлениям </w:t>
      </w:r>
      <w:r w:rsidRPr="004F6860">
        <w:rPr>
          <w:rFonts w:ascii="Times New Roman" w:hAnsi="Times New Roman" w:cs="Times New Roman"/>
          <w:sz w:val="24"/>
          <w:szCs w:val="24"/>
        </w:rPr>
        <w:tab/>
        <w:t>работы с учащимися;</w:t>
      </w:r>
    </w:p>
    <w:p w14:paraId="732A9CB6" w14:textId="77777777" w:rsidR="0077709B" w:rsidRPr="004F6860" w:rsidRDefault="0077709B" w:rsidP="00A74FEC">
      <w:pPr>
        <w:tabs>
          <w:tab w:val="left" w:pos="609"/>
          <w:tab w:val="left" w:pos="955"/>
        </w:tabs>
        <w:autoSpaceDE w:val="0"/>
        <w:autoSpaceDN w:val="0"/>
        <w:adjustRightInd w:val="0"/>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ab/>
        <w:t xml:space="preserve">-формирование у обучающих (работники образовательных учреждений) </w:t>
      </w:r>
      <w:r w:rsidRPr="004F6860">
        <w:rPr>
          <w:rFonts w:ascii="Times New Roman" w:hAnsi="Times New Roman" w:cs="Times New Roman"/>
          <w:sz w:val="24"/>
          <w:szCs w:val="24"/>
        </w:rPr>
        <w:tab/>
        <w:t xml:space="preserve">адекватной оценки педагогических явлений в целом и школьных проблем детей </w:t>
      </w:r>
      <w:r w:rsidRPr="004F6860">
        <w:rPr>
          <w:rFonts w:ascii="Times New Roman" w:hAnsi="Times New Roman" w:cs="Times New Roman"/>
          <w:sz w:val="24"/>
          <w:szCs w:val="24"/>
        </w:rPr>
        <w:tab/>
        <w:t>и подростков;</w:t>
      </w:r>
    </w:p>
    <w:p w14:paraId="44CAF684" w14:textId="77777777" w:rsidR="0077709B" w:rsidRPr="004F6860" w:rsidRDefault="0077709B" w:rsidP="00A74FEC">
      <w:pPr>
        <w:tabs>
          <w:tab w:val="left" w:pos="609"/>
          <w:tab w:val="left" w:pos="955"/>
        </w:tabs>
        <w:autoSpaceDE w:val="0"/>
        <w:autoSpaceDN w:val="0"/>
        <w:adjustRightInd w:val="0"/>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ab/>
        <w:t>-комплексное воздействие на личность ребенка;</w:t>
      </w:r>
    </w:p>
    <w:p w14:paraId="395FFE4B" w14:textId="77777777" w:rsidR="0077709B" w:rsidRPr="004F6860" w:rsidRDefault="0077709B" w:rsidP="00A74FEC">
      <w:pPr>
        <w:tabs>
          <w:tab w:val="left" w:pos="609"/>
          <w:tab w:val="left" w:pos="955"/>
        </w:tabs>
        <w:autoSpaceDE w:val="0"/>
        <w:autoSpaceDN w:val="0"/>
        <w:adjustRightInd w:val="0"/>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ab/>
        <w:t xml:space="preserve">- консультативная помощь семье в вопросах коррекционно-развивающего </w:t>
      </w:r>
      <w:r w:rsidRPr="004F6860">
        <w:rPr>
          <w:rFonts w:ascii="Times New Roman" w:hAnsi="Times New Roman" w:cs="Times New Roman"/>
          <w:sz w:val="24"/>
          <w:szCs w:val="24"/>
        </w:rPr>
        <w:tab/>
        <w:t>воспитания и обучения;</w:t>
      </w:r>
    </w:p>
    <w:p w14:paraId="32AB6301" w14:textId="77777777" w:rsidR="0077709B" w:rsidRPr="004F6860" w:rsidRDefault="0077709B" w:rsidP="00A74FEC">
      <w:pPr>
        <w:tabs>
          <w:tab w:val="left" w:pos="609"/>
          <w:tab w:val="left" w:pos="955"/>
        </w:tabs>
        <w:autoSpaceDE w:val="0"/>
        <w:autoSpaceDN w:val="0"/>
        <w:adjustRightInd w:val="0"/>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ab/>
        <w:t xml:space="preserve">- социальная защита ребенка в случаях неблагоприятных условий жизни при </w:t>
      </w:r>
      <w:r w:rsidRPr="004F6860">
        <w:rPr>
          <w:rFonts w:ascii="Times New Roman" w:hAnsi="Times New Roman" w:cs="Times New Roman"/>
          <w:sz w:val="24"/>
          <w:szCs w:val="24"/>
        </w:rPr>
        <w:tab/>
        <w:t>психотравмирующих обстоятельствах - жестоком обращении родителей, их пьянстве.</w:t>
      </w:r>
    </w:p>
    <w:p w14:paraId="7401FC72" w14:textId="77777777" w:rsidR="0077709B" w:rsidRPr="004F6860" w:rsidRDefault="0077709B" w:rsidP="00A74FEC">
      <w:pPr>
        <w:tabs>
          <w:tab w:val="left" w:pos="609"/>
          <w:tab w:val="left" w:pos="955"/>
        </w:tabs>
        <w:autoSpaceDE w:val="0"/>
        <w:autoSpaceDN w:val="0"/>
        <w:adjustRightInd w:val="0"/>
        <w:spacing w:after="0" w:line="240" w:lineRule="auto"/>
        <w:ind w:firstLine="216"/>
        <w:jc w:val="both"/>
        <w:rPr>
          <w:rFonts w:ascii="Times New Roman" w:hAnsi="Times New Roman" w:cs="Times New Roman"/>
          <w:sz w:val="24"/>
          <w:szCs w:val="24"/>
        </w:rPr>
      </w:pPr>
      <w:r w:rsidRPr="004F6860">
        <w:rPr>
          <w:rFonts w:ascii="Times New Roman" w:hAnsi="Times New Roman" w:cs="Times New Roman"/>
          <w:sz w:val="24"/>
          <w:szCs w:val="24"/>
        </w:rPr>
        <w:t>Особая роль принадлежит работе по охране и укреплению соматического и психоневрологического здоровья школьников, в связи с чем проводятся их профилактическое лечение и физическое закаливание в соответствии с индивидуальными потребностями и возможностями каждого.</w:t>
      </w:r>
    </w:p>
    <w:p w14:paraId="0B3E8E83" w14:textId="77777777" w:rsidR="0077709B" w:rsidRPr="004F6860" w:rsidRDefault="0077709B" w:rsidP="00A74FEC">
      <w:pPr>
        <w:tabs>
          <w:tab w:val="left" w:pos="609"/>
          <w:tab w:val="left" w:pos="955"/>
        </w:tabs>
        <w:autoSpaceDE w:val="0"/>
        <w:autoSpaceDN w:val="0"/>
        <w:adjustRightInd w:val="0"/>
        <w:spacing w:after="0" w:line="240" w:lineRule="auto"/>
        <w:ind w:firstLine="230"/>
        <w:jc w:val="both"/>
        <w:rPr>
          <w:rFonts w:ascii="Times New Roman" w:hAnsi="Times New Roman" w:cs="Times New Roman"/>
          <w:sz w:val="24"/>
          <w:szCs w:val="24"/>
        </w:rPr>
      </w:pPr>
      <w:r w:rsidRPr="004F6860">
        <w:rPr>
          <w:rFonts w:ascii="Times New Roman" w:hAnsi="Times New Roman" w:cs="Times New Roman"/>
          <w:sz w:val="24"/>
          <w:szCs w:val="24"/>
        </w:rPr>
        <w:t>В функции специалистов консилиума входит предупреждение психофизиологических перегрузок, эмоциональных срывов, создание климата психологического комфорта для всех участников педагогического процесса (педагоги и учащиеся).</w:t>
      </w:r>
    </w:p>
    <w:p w14:paraId="79EDFD0C" w14:textId="77777777" w:rsidR="0077709B" w:rsidRPr="004F6860" w:rsidRDefault="0077709B" w:rsidP="00A74FEC">
      <w:pPr>
        <w:autoSpaceDE w:val="0"/>
        <w:autoSpaceDN w:val="0"/>
        <w:adjustRightInd w:val="0"/>
        <w:spacing w:after="0" w:line="240" w:lineRule="auto"/>
        <w:jc w:val="both"/>
        <w:rPr>
          <w:rFonts w:ascii="Times New Roman" w:hAnsi="Times New Roman" w:cs="Times New Roman"/>
          <w:b/>
          <w:bCs/>
          <w:i/>
          <w:iCs/>
          <w:sz w:val="24"/>
          <w:szCs w:val="24"/>
        </w:rPr>
      </w:pPr>
      <w:r w:rsidRPr="004F6860">
        <w:rPr>
          <w:rFonts w:ascii="Times New Roman" w:hAnsi="Times New Roman" w:cs="Times New Roman"/>
          <w:b/>
          <w:bCs/>
          <w:i/>
          <w:iCs/>
          <w:sz w:val="24"/>
          <w:szCs w:val="24"/>
        </w:rPr>
        <w:t>Основные направления КРО в школе.</w:t>
      </w:r>
    </w:p>
    <w:p w14:paraId="3A119DCF" w14:textId="77777777" w:rsidR="0077709B" w:rsidRPr="004F6860" w:rsidRDefault="0077709B" w:rsidP="00A74FEC">
      <w:pPr>
        <w:autoSpaceDE w:val="0"/>
        <w:autoSpaceDN w:val="0"/>
        <w:adjustRightInd w:val="0"/>
        <w:spacing w:after="0" w:line="240" w:lineRule="auto"/>
        <w:ind w:firstLine="244"/>
        <w:jc w:val="both"/>
        <w:rPr>
          <w:rFonts w:ascii="Times New Roman" w:hAnsi="Times New Roman" w:cs="Times New Roman"/>
          <w:sz w:val="24"/>
          <w:szCs w:val="24"/>
        </w:rPr>
      </w:pPr>
      <w:r w:rsidRPr="004F6860">
        <w:rPr>
          <w:rFonts w:ascii="Times New Roman" w:hAnsi="Times New Roman" w:cs="Times New Roman"/>
          <w:sz w:val="24"/>
          <w:szCs w:val="24"/>
        </w:rPr>
        <w:t>I. Обеспечение взаимодействия школы, консультативно-диагностических служб детских садов, на основе комплексного подхода к решению задач предупреждения и преодоления трудностей в обучении у детей дошкольного и школьного возраста. Решение этой задачи обеспечивается развитием следующих служб:</w:t>
      </w:r>
    </w:p>
    <w:p w14:paraId="50DFF021" w14:textId="77777777" w:rsidR="0077709B" w:rsidRPr="004F6860" w:rsidRDefault="0077709B" w:rsidP="00A74FEC">
      <w:pPr>
        <w:tabs>
          <w:tab w:val="left" w:pos="254"/>
        </w:tabs>
        <w:autoSpaceDE w:val="0"/>
        <w:autoSpaceDN w:val="0"/>
        <w:adjustRightInd w:val="0"/>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ab/>
        <w:t xml:space="preserve">1. Межведомственные постоянно действующие психолого-медико-педагогические </w:t>
      </w:r>
      <w:r w:rsidRPr="004F6860">
        <w:rPr>
          <w:rFonts w:ascii="Times New Roman" w:hAnsi="Times New Roman" w:cs="Times New Roman"/>
          <w:sz w:val="24"/>
          <w:szCs w:val="24"/>
        </w:rPr>
        <w:tab/>
        <w:t>консультации (ПМПК).</w:t>
      </w:r>
    </w:p>
    <w:p w14:paraId="3A0C0B57" w14:textId="77777777" w:rsidR="0077709B" w:rsidRPr="004F6860" w:rsidRDefault="0077709B" w:rsidP="00A74FEC">
      <w:pPr>
        <w:tabs>
          <w:tab w:val="left" w:pos="38"/>
          <w:tab w:val="left" w:pos="254"/>
        </w:tabs>
        <w:autoSpaceDE w:val="0"/>
        <w:autoSpaceDN w:val="0"/>
        <w:adjustRightInd w:val="0"/>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ab/>
        <w:t xml:space="preserve">   2. Психолого-медико-педагогический консилиум школы.</w:t>
      </w:r>
    </w:p>
    <w:p w14:paraId="7B1BCAEA" w14:textId="77777777" w:rsidR="0077709B" w:rsidRPr="004F6860" w:rsidRDefault="0077709B" w:rsidP="00A74FEC">
      <w:pPr>
        <w:tabs>
          <w:tab w:val="left" w:pos="38"/>
          <w:tab w:val="left" w:pos="254"/>
        </w:tabs>
        <w:autoSpaceDE w:val="0"/>
        <w:autoSpaceDN w:val="0"/>
        <w:adjustRightInd w:val="0"/>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lastRenderedPageBreak/>
        <w:tab/>
        <w:t xml:space="preserve">    </w:t>
      </w:r>
      <w:r w:rsidRPr="004F6860">
        <w:rPr>
          <w:rFonts w:ascii="Times New Roman" w:hAnsi="Times New Roman" w:cs="Times New Roman"/>
          <w:sz w:val="24"/>
          <w:szCs w:val="24"/>
          <w:lang w:val="en-US"/>
        </w:rPr>
        <w:t>II</w:t>
      </w:r>
      <w:r w:rsidRPr="004F6860">
        <w:rPr>
          <w:rFonts w:ascii="Times New Roman" w:hAnsi="Times New Roman" w:cs="Times New Roman"/>
          <w:sz w:val="24"/>
          <w:szCs w:val="24"/>
        </w:rPr>
        <w:t>. Построение модели общего и индивидуализированного коррекционно-развивающего педагогического процесса для детей с трудностями в обучении на основе принципа единства диагностики и коррекции:</w:t>
      </w:r>
    </w:p>
    <w:p w14:paraId="744469B1" w14:textId="77777777" w:rsidR="0077709B" w:rsidRPr="004F6860" w:rsidRDefault="0077709B" w:rsidP="00A74FEC">
      <w:pPr>
        <w:tabs>
          <w:tab w:val="left" w:pos="38"/>
          <w:tab w:val="left" w:pos="254"/>
        </w:tabs>
        <w:autoSpaceDE w:val="0"/>
        <w:autoSpaceDN w:val="0"/>
        <w:adjustRightInd w:val="0"/>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ab/>
        <w:t xml:space="preserve">1. Обеспечение ранней коррекции неблагоприятных вариантов развития у детей в группах   </w:t>
      </w:r>
      <w:proofErr w:type="spellStart"/>
      <w:r w:rsidRPr="004F6860">
        <w:rPr>
          <w:rFonts w:ascii="Times New Roman" w:hAnsi="Times New Roman" w:cs="Times New Roman"/>
          <w:sz w:val="24"/>
          <w:szCs w:val="24"/>
        </w:rPr>
        <w:t>предшкольной</w:t>
      </w:r>
      <w:proofErr w:type="spellEnd"/>
      <w:r w:rsidRPr="004F6860">
        <w:rPr>
          <w:rFonts w:ascii="Times New Roman" w:hAnsi="Times New Roman" w:cs="Times New Roman"/>
          <w:sz w:val="24"/>
          <w:szCs w:val="24"/>
        </w:rPr>
        <w:t xml:space="preserve"> подготовки.</w:t>
      </w:r>
    </w:p>
    <w:p w14:paraId="7F97A0B6" w14:textId="77777777" w:rsidR="0077709B" w:rsidRPr="004F6860" w:rsidRDefault="0077709B" w:rsidP="00A74FEC">
      <w:pPr>
        <w:tabs>
          <w:tab w:val="left" w:pos="38"/>
          <w:tab w:val="left" w:pos="254"/>
        </w:tabs>
        <w:autoSpaceDE w:val="0"/>
        <w:autoSpaceDN w:val="0"/>
        <w:adjustRightInd w:val="0"/>
        <w:spacing w:after="0" w:line="240" w:lineRule="auto"/>
        <w:ind w:firstLine="254"/>
        <w:jc w:val="both"/>
        <w:rPr>
          <w:rFonts w:ascii="Times New Roman" w:hAnsi="Times New Roman" w:cs="Times New Roman"/>
          <w:sz w:val="24"/>
          <w:szCs w:val="24"/>
        </w:rPr>
      </w:pPr>
      <w:r w:rsidRPr="004F6860">
        <w:rPr>
          <w:rFonts w:ascii="Times New Roman" w:hAnsi="Times New Roman" w:cs="Times New Roman"/>
          <w:sz w:val="24"/>
          <w:szCs w:val="24"/>
        </w:rPr>
        <w:t xml:space="preserve">2. Обеспечение преемственности   школьного обучения  </w:t>
      </w:r>
    </w:p>
    <w:p w14:paraId="76FD583B" w14:textId="77777777" w:rsidR="0077709B" w:rsidRPr="004F6860" w:rsidRDefault="0077709B" w:rsidP="00A74FEC">
      <w:pPr>
        <w:tabs>
          <w:tab w:val="left" w:pos="38"/>
          <w:tab w:val="left" w:pos="254"/>
        </w:tabs>
        <w:autoSpaceDE w:val="0"/>
        <w:autoSpaceDN w:val="0"/>
        <w:adjustRightInd w:val="0"/>
        <w:spacing w:after="0" w:line="240" w:lineRule="auto"/>
        <w:ind w:firstLine="254"/>
        <w:jc w:val="both"/>
        <w:rPr>
          <w:rFonts w:ascii="Times New Roman" w:hAnsi="Times New Roman" w:cs="Times New Roman"/>
          <w:sz w:val="24"/>
          <w:szCs w:val="24"/>
        </w:rPr>
      </w:pPr>
      <w:r w:rsidRPr="004F6860">
        <w:rPr>
          <w:rFonts w:ascii="Times New Roman" w:hAnsi="Times New Roman" w:cs="Times New Roman"/>
          <w:sz w:val="24"/>
          <w:szCs w:val="24"/>
        </w:rPr>
        <w:t>3. Преодоление трудностей в обучении и в школьной дезадаптации у детей младшего школьного возраста.</w:t>
      </w:r>
    </w:p>
    <w:p w14:paraId="702EC1D9" w14:textId="77777777" w:rsidR="0077709B" w:rsidRPr="004F6860" w:rsidRDefault="0077709B" w:rsidP="00A74FEC">
      <w:pPr>
        <w:tabs>
          <w:tab w:val="left" w:pos="38"/>
          <w:tab w:val="left" w:pos="254"/>
        </w:tabs>
        <w:autoSpaceDE w:val="0"/>
        <w:autoSpaceDN w:val="0"/>
        <w:adjustRightInd w:val="0"/>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ab/>
      </w:r>
      <w:r w:rsidRPr="004F6860">
        <w:rPr>
          <w:rFonts w:ascii="Times New Roman" w:hAnsi="Times New Roman" w:cs="Times New Roman"/>
          <w:sz w:val="24"/>
          <w:szCs w:val="24"/>
        </w:rPr>
        <w:tab/>
        <w:t>III. Обеспечение непрерывности реабилитационного процесса на всех уровнях образования на основе разработки разноуровневого содержания обучения детей.</w:t>
      </w:r>
    </w:p>
    <w:p w14:paraId="4CCF89C2" w14:textId="77777777" w:rsidR="0077709B" w:rsidRPr="004F6860" w:rsidRDefault="0077709B" w:rsidP="00A74FEC">
      <w:pPr>
        <w:tabs>
          <w:tab w:val="left" w:pos="38"/>
          <w:tab w:val="left" w:pos="254"/>
        </w:tabs>
        <w:autoSpaceDE w:val="0"/>
        <w:autoSpaceDN w:val="0"/>
        <w:adjustRightInd w:val="0"/>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ab/>
      </w:r>
      <w:r w:rsidRPr="004F6860">
        <w:rPr>
          <w:rFonts w:ascii="Times New Roman" w:hAnsi="Times New Roman" w:cs="Times New Roman"/>
          <w:sz w:val="24"/>
          <w:szCs w:val="24"/>
        </w:rPr>
        <w:tab/>
        <w:t xml:space="preserve">IV. Внедрение модели социальной профилактики в условиях школы. Обеспечение сотрудничества триады «педагог - ребенок с трудностями обучения - семья», направленного на формирование адекватной позиции родителей по отношению к своим детям и их недостаткам. </w:t>
      </w:r>
    </w:p>
    <w:p w14:paraId="50E4AEEB" w14:textId="77777777" w:rsidR="0077709B" w:rsidRPr="004F6860" w:rsidRDefault="0077709B" w:rsidP="00A74FEC">
      <w:pPr>
        <w:tabs>
          <w:tab w:val="left" w:pos="38"/>
          <w:tab w:val="left" w:pos="254"/>
        </w:tabs>
        <w:autoSpaceDE w:val="0"/>
        <w:autoSpaceDN w:val="0"/>
        <w:adjustRightInd w:val="0"/>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ab/>
      </w:r>
      <w:r w:rsidRPr="004F6860">
        <w:rPr>
          <w:rFonts w:ascii="Times New Roman" w:hAnsi="Times New Roman" w:cs="Times New Roman"/>
          <w:sz w:val="24"/>
          <w:szCs w:val="24"/>
        </w:rPr>
        <w:tab/>
      </w:r>
      <w:r w:rsidRPr="004F6860">
        <w:rPr>
          <w:rFonts w:ascii="Times New Roman" w:hAnsi="Times New Roman" w:cs="Times New Roman"/>
          <w:sz w:val="24"/>
          <w:szCs w:val="24"/>
          <w:lang w:val="en-US"/>
        </w:rPr>
        <w:t>V</w:t>
      </w:r>
      <w:r w:rsidRPr="004F6860">
        <w:rPr>
          <w:rFonts w:ascii="Times New Roman" w:hAnsi="Times New Roman" w:cs="Times New Roman"/>
          <w:sz w:val="24"/>
          <w:szCs w:val="24"/>
        </w:rPr>
        <w:t xml:space="preserve">. Интеграция детей в общество путем усиления трудовой и профессионально-трудовой подготовки уроков технологии, кружка « Умелые руки». </w:t>
      </w:r>
    </w:p>
    <w:p w14:paraId="7017463C" w14:textId="77777777" w:rsidR="0077709B" w:rsidRPr="004F6860" w:rsidRDefault="0077709B" w:rsidP="00A74FEC">
      <w:pPr>
        <w:tabs>
          <w:tab w:val="left" w:pos="38"/>
          <w:tab w:val="left" w:pos="254"/>
        </w:tabs>
        <w:autoSpaceDE w:val="0"/>
        <w:autoSpaceDN w:val="0"/>
        <w:adjustRightInd w:val="0"/>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ab/>
      </w:r>
      <w:r w:rsidRPr="004F6860">
        <w:rPr>
          <w:rFonts w:ascii="Times New Roman" w:hAnsi="Times New Roman" w:cs="Times New Roman"/>
          <w:sz w:val="24"/>
          <w:szCs w:val="24"/>
        </w:rPr>
        <w:tab/>
        <w:t>VI. Деятельность социально - психологической службы (психолог, социальный педагог, логопед)</w:t>
      </w:r>
    </w:p>
    <w:p w14:paraId="47EE55F8"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w:t>
      </w:r>
      <w:r w:rsidRPr="004F6860">
        <w:rPr>
          <w:rFonts w:ascii="Times New Roman" w:hAnsi="Times New Roman" w:cs="Times New Roman"/>
          <w:sz w:val="24"/>
          <w:szCs w:val="24"/>
          <w:lang w:val="en-US"/>
        </w:rPr>
        <w:t>VII</w:t>
      </w:r>
      <w:r w:rsidRPr="004F6860">
        <w:rPr>
          <w:rFonts w:ascii="Times New Roman" w:hAnsi="Times New Roman" w:cs="Times New Roman"/>
          <w:sz w:val="24"/>
          <w:szCs w:val="24"/>
        </w:rPr>
        <w:t xml:space="preserve">. Повышение квалификации учителей посредством курса «Коррекция отставания в развитии </w:t>
      </w:r>
      <w:proofErr w:type="gramStart"/>
      <w:r w:rsidRPr="004F6860">
        <w:rPr>
          <w:rFonts w:ascii="Times New Roman" w:hAnsi="Times New Roman" w:cs="Times New Roman"/>
          <w:sz w:val="24"/>
          <w:szCs w:val="24"/>
        </w:rPr>
        <w:t>обучающихся  основной</w:t>
      </w:r>
      <w:proofErr w:type="gramEnd"/>
      <w:r w:rsidRPr="004F6860">
        <w:rPr>
          <w:rFonts w:ascii="Times New Roman" w:hAnsi="Times New Roman" w:cs="Times New Roman"/>
          <w:sz w:val="24"/>
          <w:szCs w:val="24"/>
        </w:rPr>
        <w:t xml:space="preserve">  школы».</w:t>
      </w:r>
    </w:p>
    <w:p w14:paraId="1D64F3C5" w14:textId="77777777" w:rsidR="0077709B" w:rsidRPr="004F6860" w:rsidRDefault="0077709B" w:rsidP="00A74FEC">
      <w:pPr>
        <w:spacing w:after="0" w:line="240" w:lineRule="auto"/>
        <w:ind w:firstLine="708"/>
        <w:jc w:val="both"/>
        <w:rPr>
          <w:rFonts w:ascii="Times New Roman" w:hAnsi="Times New Roman" w:cs="Times New Roman"/>
          <w:sz w:val="24"/>
          <w:szCs w:val="24"/>
        </w:rPr>
      </w:pPr>
      <w:r w:rsidRPr="004F6860">
        <w:rPr>
          <w:rFonts w:ascii="Times New Roman" w:hAnsi="Times New Roman" w:cs="Times New Roman"/>
          <w:b/>
          <w:bCs/>
          <w:i/>
          <w:iCs/>
          <w:sz w:val="24"/>
          <w:szCs w:val="24"/>
        </w:rPr>
        <w:t>Мониторинг уровня развития учащихся</w:t>
      </w:r>
      <w:r w:rsidRPr="004F6860">
        <w:rPr>
          <w:rFonts w:ascii="Times New Roman" w:hAnsi="Times New Roman" w:cs="Times New Roman"/>
          <w:sz w:val="24"/>
          <w:szCs w:val="24"/>
        </w:rPr>
        <w:t xml:space="preserve"> с ограниченными возможностями здоровья предполагает диагностические мероприятия для определения путей, форм оказания специальной помощи обучающимся, выбора форм сопровождения в зависимости от структуры нарушения </w:t>
      </w:r>
      <w:proofErr w:type="spellStart"/>
      <w:r w:rsidRPr="004F6860">
        <w:rPr>
          <w:rFonts w:ascii="Times New Roman" w:hAnsi="Times New Roman" w:cs="Times New Roman"/>
          <w:sz w:val="24"/>
          <w:szCs w:val="24"/>
        </w:rPr>
        <w:t>учебно</w:t>
      </w:r>
      <w:proofErr w:type="spellEnd"/>
      <w:r w:rsidRPr="004F6860">
        <w:rPr>
          <w:rFonts w:ascii="Times New Roman" w:hAnsi="Times New Roman" w:cs="Times New Roman"/>
          <w:sz w:val="24"/>
          <w:szCs w:val="24"/>
        </w:rPr>
        <w:t xml:space="preserve"> - познавательной деятельности, поведения, психики ребенка</w:t>
      </w:r>
    </w:p>
    <w:p w14:paraId="44E89CE4" w14:textId="77777777" w:rsidR="0077709B" w:rsidRPr="004F6860" w:rsidRDefault="0077709B" w:rsidP="00A74FEC">
      <w:pPr>
        <w:spacing w:after="0" w:line="240" w:lineRule="auto"/>
        <w:ind w:firstLine="708"/>
        <w:jc w:val="right"/>
        <w:rPr>
          <w:rFonts w:ascii="Times New Roman" w:hAnsi="Times New Roman" w:cs="Times New Roman"/>
          <w:i/>
          <w:iCs/>
          <w:sz w:val="24"/>
          <w:szCs w:val="24"/>
        </w:rPr>
      </w:pPr>
      <w:r w:rsidRPr="004F6860">
        <w:rPr>
          <w:rFonts w:ascii="Times New Roman" w:hAnsi="Times New Roman" w:cs="Times New Roman"/>
          <w:i/>
          <w:iCs/>
          <w:sz w:val="24"/>
          <w:szCs w:val="24"/>
        </w:rPr>
        <w:t>Таблица 15.</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4466"/>
        <w:gridCol w:w="4297"/>
      </w:tblGrid>
      <w:tr w:rsidR="0077709B" w:rsidRPr="004F6860" w14:paraId="746D29BD" w14:textId="77777777">
        <w:tc>
          <w:tcPr>
            <w:tcW w:w="701" w:type="dxa"/>
          </w:tcPr>
          <w:p w14:paraId="2AD7A5E1" w14:textId="77777777" w:rsidR="0077709B" w:rsidRPr="004F6860" w:rsidRDefault="0077709B" w:rsidP="00A74FEC">
            <w:pPr>
              <w:spacing w:after="0" w:line="240" w:lineRule="auto"/>
              <w:rPr>
                <w:rFonts w:ascii="Times New Roman" w:hAnsi="Times New Roman" w:cs="Times New Roman"/>
                <w:sz w:val="24"/>
                <w:szCs w:val="24"/>
              </w:rPr>
            </w:pPr>
            <w:proofErr w:type="gramStart"/>
            <w:r w:rsidRPr="004F6860">
              <w:rPr>
                <w:rFonts w:ascii="Times New Roman" w:hAnsi="Times New Roman" w:cs="Times New Roman"/>
                <w:sz w:val="24"/>
                <w:szCs w:val="24"/>
              </w:rPr>
              <w:t>№./</w:t>
            </w:r>
            <w:proofErr w:type="gramEnd"/>
            <w:r w:rsidRPr="004F6860">
              <w:rPr>
                <w:rFonts w:ascii="Times New Roman" w:hAnsi="Times New Roman" w:cs="Times New Roman"/>
                <w:sz w:val="24"/>
                <w:szCs w:val="24"/>
              </w:rPr>
              <w:t>П</w:t>
            </w:r>
          </w:p>
        </w:tc>
        <w:tc>
          <w:tcPr>
            <w:tcW w:w="4466" w:type="dxa"/>
          </w:tcPr>
          <w:p w14:paraId="2E03746B"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Диагностический инструментарий</w:t>
            </w:r>
          </w:p>
        </w:tc>
        <w:tc>
          <w:tcPr>
            <w:tcW w:w="4297" w:type="dxa"/>
          </w:tcPr>
          <w:p w14:paraId="5595F1E1"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Цель диагностики</w:t>
            </w:r>
          </w:p>
        </w:tc>
      </w:tr>
      <w:tr w:rsidR="0077709B" w:rsidRPr="004F6860" w14:paraId="32E2899B" w14:textId="77777777">
        <w:tc>
          <w:tcPr>
            <w:tcW w:w="701" w:type="dxa"/>
          </w:tcPr>
          <w:p w14:paraId="1AE7322C"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1.</w:t>
            </w:r>
          </w:p>
        </w:tc>
        <w:tc>
          <w:tcPr>
            <w:tcW w:w="4466" w:type="dxa"/>
          </w:tcPr>
          <w:p w14:paraId="327C74DD"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 xml:space="preserve">-методика Э. Ф. </w:t>
            </w:r>
            <w:proofErr w:type="spellStart"/>
            <w:r w:rsidRPr="004F6860">
              <w:rPr>
                <w:rFonts w:ascii="Times New Roman" w:hAnsi="Times New Roman" w:cs="Times New Roman"/>
                <w:sz w:val="24"/>
                <w:szCs w:val="24"/>
              </w:rPr>
              <w:t>Замбицявичене</w:t>
            </w:r>
            <w:proofErr w:type="spellEnd"/>
          </w:p>
          <w:p w14:paraId="6B9C0292"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(сокращенный вариант)</w:t>
            </w:r>
          </w:p>
          <w:p w14:paraId="5B1B9565"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 xml:space="preserve">«Определение уровня умственного развития </w:t>
            </w:r>
          </w:p>
          <w:p w14:paraId="4C3F355B"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младших школьников»;</w:t>
            </w:r>
          </w:p>
          <w:p w14:paraId="2FEED2F4"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 xml:space="preserve">-методика «Таблицы </w:t>
            </w:r>
            <w:proofErr w:type="spellStart"/>
            <w:r w:rsidRPr="004F6860">
              <w:rPr>
                <w:rFonts w:ascii="Times New Roman" w:hAnsi="Times New Roman" w:cs="Times New Roman"/>
                <w:sz w:val="24"/>
                <w:szCs w:val="24"/>
              </w:rPr>
              <w:t>Шульте</w:t>
            </w:r>
            <w:proofErr w:type="spellEnd"/>
            <w:r w:rsidRPr="004F6860">
              <w:rPr>
                <w:rFonts w:ascii="Times New Roman" w:hAnsi="Times New Roman" w:cs="Times New Roman"/>
                <w:sz w:val="24"/>
                <w:szCs w:val="24"/>
              </w:rPr>
              <w:t>»;</w:t>
            </w:r>
          </w:p>
          <w:p w14:paraId="781FADE2"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-методики «Узнавание фигур»,</w:t>
            </w:r>
          </w:p>
          <w:p w14:paraId="725EAFBC"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 xml:space="preserve">-методики «Заучивание десяти слов» А.Р. </w:t>
            </w:r>
            <w:proofErr w:type="spellStart"/>
            <w:r w:rsidRPr="004F6860">
              <w:rPr>
                <w:rFonts w:ascii="Times New Roman" w:hAnsi="Times New Roman" w:cs="Times New Roman"/>
                <w:sz w:val="24"/>
                <w:szCs w:val="24"/>
              </w:rPr>
              <w:t>Лурии</w:t>
            </w:r>
            <w:proofErr w:type="spellEnd"/>
            <w:r w:rsidRPr="004F6860">
              <w:rPr>
                <w:rFonts w:ascii="Times New Roman" w:hAnsi="Times New Roman" w:cs="Times New Roman"/>
                <w:sz w:val="24"/>
                <w:szCs w:val="24"/>
              </w:rPr>
              <w:t>;</w:t>
            </w:r>
          </w:p>
        </w:tc>
        <w:tc>
          <w:tcPr>
            <w:tcW w:w="4297" w:type="dxa"/>
          </w:tcPr>
          <w:p w14:paraId="3588AA38"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-изучение уровня умственного развития учащихся и определение их актуального состояния;</w:t>
            </w:r>
          </w:p>
          <w:p w14:paraId="56F707F9"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 xml:space="preserve">-оценка параметров внимания и работоспособности </w:t>
            </w:r>
            <w:proofErr w:type="gramStart"/>
            <w:r w:rsidRPr="004F6860">
              <w:rPr>
                <w:rFonts w:ascii="Times New Roman" w:hAnsi="Times New Roman" w:cs="Times New Roman"/>
                <w:sz w:val="24"/>
                <w:szCs w:val="24"/>
              </w:rPr>
              <w:t>учащихся :</w:t>
            </w:r>
            <w:proofErr w:type="gramEnd"/>
            <w:r w:rsidRPr="004F6860">
              <w:rPr>
                <w:rFonts w:ascii="Times New Roman" w:hAnsi="Times New Roman" w:cs="Times New Roman"/>
                <w:sz w:val="24"/>
                <w:szCs w:val="24"/>
              </w:rPr>
              <w:t xml:space="preserve"> распределения объема , врабатываемости устойчивости и истощаемости;</w:t>
            </w:r>
          </w:p>
          <w:p w14:paraId="5DF9CF4B"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-изучение особенностей памяти (непосредственного запоминания</w:t>
            </w:r>
            <w:proofErr w:type="gramStart"/>
            <w:r w:rsidRPr="004F6860">
              <w:rPr>
                <w:rFonts w:ascii="Times New Roman" w:hAnsi="Times New Roman" w:cs="Times New Roman"/>
                <w:sz w:val="24"/>
                <w:szCs w:val="24"/>
              </w:rPr>
              <w:t>),утомляемости</w:t>
            </w:r>
            <w:proofErr w:type="gramEnd"/>
            <w:r w:rsidRPr="004F6860">
              <w:rPr>
                <w:rFonts w:ascii="Times New Roman" w:hAnsi="Times New Roman" w:cs="Times New Roman"/>
                <w:sz w:val="24"/>
                <w:szCs w:val="24"/>
              </w:rPr>
              <w:t>, активного внимания;</w:t>
            </w:r>
          </w:p>
          <w:p w14:paraId="53926967"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определение ведущего типа запоминания.</w:t>
            </w:r>
          </w:p>
        </w:tc>
      </w:tr>
      <w:tr w:rsidR="0077709B" w:rsidRPr="004F6860" w14:paraId="7DC0792B" w14:textId="77777777">
        <w:tc>
          <w:tcPr>
            <w:tcW w:w="701" w:type="dxa"/>
          </w:tcPr>
          <w:p w14:paraId="37C5DC72"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2.</w:t>
            </w:r>
          </w:p>
        </w:tc>
        <w:tc>
          <w:tcPr>
            <w:tcW w:w="4466" w:type="dxa"/>
          </w:tcPr>
          <w:p w14:paraId="3CA6D2C9"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 xml:space="preserve">-методика « Цветовой  тест М. </w:t>
            </w:r>
            <w:proofErr w:type="spellStart"/>
            <w:r w:rsidRPr="004F6860">
              <w:rPr>
                <w:rFonts w:ascii="Times New Roman" w:hAnsi="Times New Roman" w:cs="Times New Roman"/>
                <w:sz w:val="24"/>
                <w:szCs w:val="24"/>
              </w:rPr>
              <w:t>Люшера</w:t>
            </w:r>
            <w:proofErr w:type="spellEnd"/>
            <w:r w:rsidRPr="004F6860">
              <w:rPr>
                <w:rFonts w:ascii="Times New Roman" w:hAnsi="Times New Roman" w:cs="Times New Roman"/>
                <w:sz w:val="24"/>
                <w:szCs w:val="24"/>
              </w:rPr>
              <w:t>»;</w:t>
            </w:r>
          </w:p>
          <w:p w14:paraId="66F14CE6"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-проективный тест «ДДЧ»;</w:t>
            </w:r>
          </w:p>
          <w:p w14:paraId="521FF243"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-методика    «Прогрессивные матрицы Равенна»;</w:t>
            </w:r>
          </w:p>
          <w:p w14:paraId="2E9DE4F5"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 xml:space="preserve">-рисуночная проективная </w:t>
            </w:r>
          </w:p>
          <w:p w14:paraId="7A656511"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 xml:space="preserve">методика « Школьная тревожность» </w:t>
            </w:r>
          </w:p>
          <w:p w14:paraId="1EE323C1"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А. М. Прихожан;</w:t>
            </w:r>
          </w:p>
        </w:tc>
        <w:tc>
          <w:tcPr>
            <w:tcW w:w="4297" w:type="dxa"/>
          </w:tcPr>
          <w:p w14:paraId="0ADF7038"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 xml:space="preserve">-оценка психо-эмоционального состояния </w:t>
            </w:r>
            <w:proofErr w:type="gramStart"/>
            <w:r w:rsidRPr="004F6860">
              <w:rPr>
                <w:rFonts w:ascii="Times New Roman" w:hAnsi="Times New Roman" w:cs="Times New Roman"/>
                <w:sz w:val="24"/>
                <w:szCs w:val="24"/>
              </w:rPr>
              <w:t>учащихся ;</w:t>
            </w:r>
            <w:proofErr w:type="gramEnd"/>
          </w:p>
          <w:p w14:paraId="38E0C44C"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 xml:space="preserve">-изучение личностных </w:t>
            </w:r>
            <w:proofErr w:type="gramStart"/>
            <w:r w:rsidRPr="004F6860">
              <w:rPr>
                <w:rFonts w:ascii="Times New Roman" w:hAnsi="Times New Roman" w:cs="Times New Roman"/>
                <w:sz w:val="24"/>
                <w:szCs w:val="24"/>
              </w:rPr>
              <w:t>особенностей ;</w:t>
            </w:r>
            <w:proofErr w:type="gramEnd"/>
          </w:p>
          <w:p w14:paraId="21D77B0B"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-определение невербального интеллекта учащихся;</w:t>
            </w:r>
          </w:p>
          <w:p w14:paraId="629809E5"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-диагностика уровня школьной тревожности учащихся.</w:t>
            </w:r>
          </w:p>
        </w:tc>
      </w:tr>
      <w:tr w:rsidR="0077709B" w:rsidRPr="004F6860" w14:paraId="44B10428" w14:textId="77777777">
        <w:tc>
          <w:tcPr>
            <w:tcW w:w="701" w:type="dxa"/>
          </w:tcPr>
          <w:p w14:paraId="5BF564CD"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3.</w:t>
            </w:r>
          </w:p>
        </w:tc>
        <w:tc>
          <w:tcPr>
            <w:tcW w:w="4466" w:type="dxa"/>
          </w:tcPr>
          <w:p w14:paraId="7028E1D0"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 xml:space="preserve">- </w:t>
            </w:r>
            <w:proofErr w:type="gramStart"/>
            <w:r w:rsidRPr="004F6860">
              <w:rPr>
                <w:rFonts w:ascii="Times New Roman" w:hAnsi="Times New Roman" w:cs="Times New Roman"/>
                <w:sz w:val="24"/>
                <w:szCs w:val="24"/>
              </w:rPr>
              <w:t>« Диагностика</w:t>
            </w:r>
            <w:proofErr w:type="gramEnd"/>
            <w:r w:rsidRPr="004F6860">
              <w:rPr>
                <w:rFonts w:ascii="Times New Roman" w:hAnsi="Times New Roman" w:cs="Times New Roman"/>
                <w:sz w:val="24"/>
                <w:szCs w:val="24"/>
              </w:rPr>
              <w:t xml:space="preserve"> структуры интеллекта» .</w:t>
            </w:r>
          </w:p>
          <w:p w14:paraId="6B6BE47E"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Тест Д. Векслера;</w:t>
            </w:r>
          </w:p>
          <w:p w14:paraId="2529A066"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 xml:space="preserve">-методика </w:t>
            </w:r>
            <w:proofErr w:type="gramStart"/>
            <w:r w:rsidRPr="004F6860">
              <w:rPr>
                <w:rFonts w:ascii="Times New Roman" w:hAnsi="Times New Roman" w:cs="Times New Roman"/>
                <w:sz w:val="24"/>
                <w:szCs w:val="24"/>
              </w:rPr>
              <w:t>« Личностный</w:t>
            </w:r>
            <w:proofErr w:type="gramEnd"/>
            <w:r w:rsidRPr="004F6860">
              <w:rPr>
                <w:rFonts w:ascii="Times New Roman" w:hAnsi="Times New Roman" w:cs="Times New Roman"/>
                <w:sz w:val="24"/>
                <w:szCs w:val="24"/>
              </w:rPr>
              <w:t xml:space="preserve"> опросник  </w:t>
            </w:r>
            <w:proofErr w:type="spellStart"/>
            <w:r w:rsidRPr="004F6860">
              <w:rPr>
                <w:rFonts w:ascii="Times New Roman" w:hAnsi="Times New Roman" w:cs="Times New Roman"/>
                <w:sz w:val="24"/>
                <w:szCs w:val="24"/>
              </w:rPr>
              <w:lastRenderedPageBreak/>
              <w:t>Кетелла</w:t>
            </w:r>
            <w:proofErr w:type="spellEnd"/>
            <w:r w:rsidRPr="004F6860">
              <w:rPr>
                <w:rFonts w:ascii="Times New Roman" w:hAnsi="Times New Roman" w:cs="Times New Roman"/>
                <w:sz w:val="24"/>
                <w:szCs w:val="24"/>
              </w:rPr>
              <w:t>»  (</w:t>
            </w:r>
            <w:proofErr w:type="spellStart"/>
            <w:r w:rsidRPr="004F6860">
              <w:rPr>
                <w:rFonts w:ascii="Times New Roman" w:hAnsi="Times New Roman" w:cs="Times New Roman"/>
                <w:sz w:val="24"/>
                <w:szCs w:val="24"/>
              </w:rPr>
              <w:t>модификацияЛ</w:t>
            </w:r>
            <w:proofErr w:type="spellEnd"/>
            <w:r w:rsidRPr="004F6860">
              <w:rPr>
                <w:rFonts w:ascii="Times New Roman" w:hAnsi="Times New Roman" w:cs="Times New Roman"/>
                <w:sz w:val="24"/>
                <w:szCs w:val="24"/>
              </w:rPr>
              <w:t xml:space="preserve">. А. </w:t>
            </w:r>
            <w:proofErr w:type="spellStart"/>
            <w:r w:rsidRPr="004F6860">
              <w:rPr>
                <w:rFonts w:ascii="Times New Roman" w:hAnsi="Times New Roman" w:cs="Times New Roman"/>
                <w:sz w:val="24"/>
                <w:szCs w:val="24"/>
              </w:rPr>
              <w:t>Ясюковой</w:t>
            </w:r>
            <w:proofErr w:type="spellEnd"/>
            <w:r w:rsidRPr="004F6860">
              <w:rPr>
                <w:rFonts w:ascii="Times New Roman" w:hAnsi="Times New Roman" w:cs="Times New Roman"/>
                <w:sz w:val="24"/>
                <w:szCs w:val="24"/>
              </w:rPr>
              <w:t>);</w:t>
            </w:r>
          </w:p>
          <w:p w14:paraId="48FB2ED0"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-анкета « Эмоционально-психологический климат класса»;</w:t>
            </w:r>
          </w:p>
          <w:p w14:paraId="673FBF85"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 Социометрия классного коллектива.</w:t>
            </w:r>
          </w:p>
        </w:tc>
        <w:tc>
          <w:tcPr>
            <w:tcW w:w="4297" w:type="dxa"/>
          </w:tcPr>
          <w:p w14:paraId="13A348FB"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lastRenderedPageBreak/>
              <w:t>-определение уровня интеллектуального развития школьников;</w:t>
            </w:r>
          </w:p>
          <w:p w14:paraId="7A337BBA"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lastRenderedPageBreak/>
              <w:t>-изучение личностных особенностей школьников;</w:t>
            </w:r>
          </w:p>
          <w:p w14:paraId="241E97C4"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-изучение эмоционально- психологического климата классного коллектива.</w:t>
            </w:r>
          </w:p>
        </w:tc>
      </w:tr>
    </w:tbl>
    <w:p w14:paraId="55F95716" w14:textId="77777777" w:rsidR="0077709B" w:rsidRPr="004F6860" w:rsidRDefault="0077709B" w:rsidP="00A74FEC">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p>
    <w:p w14:paraId="598EB7B0" w14:textId="77777777" w:rsidR="0077709B" w:rsidRPr="004F6860" w:rsidRDefault="0077709B" w:rsidP="00A74FEC">
      <w:pPr>
        <w:autoSpaceDE w:val="0"/>
        <w:autoSpaceDN w:val="0"/>
        <w:adjustRightInd w:val="0"/>
        <w:spacing w:after="0" w:line="240" w:lineRule="auto"/>
        <w:ind w:firstLine="454"/>
        <w:jc w:val="both"/>
        <w:rPr>
          <w:rFonts w:ascii="Times New Roman" w:hAnsi="Times New Roman" w:cs="Times New Roman"/>
          <w:b/>
          <w:bCs/>
          <w:sz w:val="24"/>
          <w:szCs w:val="24"/>
        </w:rPr>
      </w:pPr>
      <w:r w:rsidRPr="004F6860">
        <w:rPr>
          <w:rFonts w:ascii="Times New Roman" w:hAnsi="Times New Roman" w:cs="Times New Roman"/>
          <w:b/>
          <w:bCs/>
          <w:sz w:val="24"/>
          <w:szCs w:val="24"/>
          <w:lang w:val="en-US"/>
        </w:rPr>
        <w:t>II</w:t>
      </w:r>
      <w:r w:rsidRPr="004F6860">
        <w:rPr>
          <w:rFonts w:ascii="Times New Roman" w:hAnsi="Times New Roman" w:cs="Times New Roman"/>
          <w:b/>
          <w:bCs/>
          <w:sz w:val="24"/>
          <w:szCs w:val="24"/>
        </w:rPr>
        <w:t>.4.4.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w:t>
      </w:r>
    </w:p>
    <w:p w14:paraId="5329CCD4" w14:textId="77777777" w:rsidR="0077709B" w:rsidRPr="004F6860" w:rsidRDefault="0077709B" w:rsidP="00A74FEC">
      <w:pPr>
        <w:autoSpaceDE w:val="0"/>
        <w:autoSpaceDN w:val="0"/>
        <w:adjustRightInd w:val="0"/>
        <w:spacing w:after="0" w:line="240" w:lineRule="auto"/>
        <w:rPr>
          <w:rFonts w:ascii="Times New Roman" w:hAnsi="Times New Roman" w:cs="Times New Roman"/>
          <w:sz w:val="24"/>
          <w:szCs w:val="24"/>
        </w:rPr>
      </w:pPr>
    </w:p>
    <w:p w14:paraId="05A3BE75"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Программа коррекционной работы на этапе основного общего образования реализовывается как совместно с другими образовательными и иными организациями, так и самостоятельно.</w:t>
      </w:r>
    </w:p>
    <w:p w14:paraId="75CE2F05"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i/>
          <w:iCs/>
          <w:sz w:val="24"/>
          <w:szCs w:val="24"/>
        </w:rPr>
        <w:t>Организация сетевого взаимодействия</w:t>
      </w:r>
      <w:r w:rsidRPr="004F6860">
        <w:rPr>
          <w:rFonts w:ascii="Times New Roman" w:hAnsi="Times New Roman" w:cs="Times New Roman"/>
          <w:sz w:val="24"/>
          <w:szCs w:val="24"/>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14:paraId="01EECC94"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i/>
          <w:iCs/>
          <w:sz w:val="24"/>
          <w:szCs w:val="24"/>
        </w:rPr>
        <w:t xml:space="preserve">Взаимодействие специалистов общеобразовательной организации </w:t>
      </w:r>
      <w:r w:rsidRPr="004F6860">
        <w:rPr>
          <w:rFonts w:ascii="Times New Roman" w:hAnsi="Times New Roman" w:cs="Times New Roman"/>
          <w:sz w:val="24"/>
          <w:szCs w:val="24"/>
        </w:rPr>
        <w:t>обеспечивает</w:t>
      </w:r>
      <w:r w:rsidRPr="004F6860">
        <w:rPr>
          <w:rFonts w:ascii="Times New Roman" w:hAnsi="Times New Roman" w:cs="Times New Roman"/>
          <w:i/>
          <w:iCs/>
          <w:sz w:val="24"/>
          <w:szCs w:val="24"/>
        </w:rPr>
        <w:t xml:space="preserve"> </w:t>
      </w:r>
      <w:r w:rsidRPr="004F6860">
        <w:rPr>
          <w:rFonts w:ascii="Times New Roman" w:hAnsi="Times New Roman" w:cs="Times New Roman"/>
          <w:sz w:val="24"/>
          <w:szCs w:val="24"/>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14:paraId="412B03AF" w14:textId="77777777" w:rsidR="0077709B" w:rsidRPr="004F6860" w:rsidRDefault="0077709B" w:rsidP="00A74FEC">
      <w:pPr>
        <w:tabs>
          <w:tab w:val="left" w:pos="851"/>
        </w:tabs>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комплексность в определении и решении проблем обучающегося, предоставлении ему специализированной квалифицированной помощи;</w:t>
      </w:r>
    </w:p>
    <w:p w14:paraId="2A393A14" w14:textId="77777777" w:rsidR="0077709B" w:rsidRPr="004F6860" w:rsidRDefault="0077709B" w:rsidP="00A74FEC">
      <w:pPr>
        <w:tabs>
          <w:tab w:val="left" w:pos="851"/>
        </w:tabs>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многоаспектный анализ личностного и познавательного развития обучающегося;</w:t>
      </w:r>
    </w:p>
    <w:p w14:paraId="7075D227" w14:textId="77777777" w:rsidR="0077709B" w:rsidRPr="004F6860" w:rsidRDefault="0077709B" w:rsidP="00A74FEC">
      <w:pPr>
        <w:tabs>
          <w:tab w:val="left" w:pos="851"/>
        </w:tabs>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14:paraId="730C078B"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w:t>
      </w:r>
    </w:p>
    <w:p w14:paraId="2F8A568F" w14:textId="77777777" w:rsidR="0077709B" w:rsidRPr="004F6860" w:rsidRDefault="0077709B" w:rsidP="00A74FEC">
      <w:pPr>
        <w:spacing w:after="0" w:line="240" w:lineRule="auto"/>
        <w:rPr>
          <w:rFonts w:ascii="Times New Roman" w:hAnsi="Times New Roman" w:cs="Times New Roman"/>
          <w:i/>
          <w:iCs/>
          <w:sz w:val="24"/>
          <w:szCs w:val="24"/>
        </w:rPr>
      </w:pPr>
      <w:r w:rsidRPr="004F6860">
        <w:rPr>
          <w:rFonts w:ascii="Times New Roman" w:hAnsi="Times New Roman" w:cs="Times New Roman"/>
          <w:sz w:val="24"/>
          <w:szCs w:val="24"/>
        </w:rPr>
        <w:t xml:space="preserve">  </w:t>
      </w:r>
      <w:r w:rsidRPr="004F6860">
        <w:rPr>
          <w:rFonts w:ascii="Times New Roman" w:hAnsi="Times New Roman" w:cs="Times New Roman"/>
          <w:i/>
          <w:iCs/>
          <w:sz w:val="24"/>
          <w:szCs w:val="24"/>
        </w:rPr>
        <w:t>Требования к условиям реализации программы</w:t>
      </w:r>
      <w:r w:rsidR="00F236F5" w:rsidRPr="004F6860">
        <w:rPr>
          <w:rFonts w:ascii="Times New Roman" w:hAnsi="Times New Roman" w:cs="Times New Roman"/>
          <w:i/>
          <w:iCs/>
          <w:sz w:val="24"/>
          <w:szCs w:val="24"/>
        </w:rPr>
        <w:t>:</w:t>
      </w:r>
    </w:p>
    <w:p w14:paraId="6927778D" w14:textId="77777777" w:rsidR="0077709B" w:rsidRPr="004F6860" w:rsidRDefault="0077709B" w:rsidP="00A74FEC">
      <w:pPr>
        <w:spacing w:after="0" w:line="240" w:lineRule="auto"/>
        <w:ind w:firstLine="454"/>
        <w:jc w:val="both"/>
        <w:rPr>
          <w:rFonts w:ascii="Times New Roman" w:hAnsi="Times New Roman" w:cs="Times New Roman"/>
          <w:i/>
          <w:iCs/>
          <w:sz w:val="24"/>
          <w:szCs w:val="24"/>
        </w:rPr>
      </w:pPr>
      <w:r w:rsidRPr="004F6860">
        <w:rPr>
          <w:rFonts w:ascii="Times New Roman" w:hAnsi="Times New Roman" w:cs="Times New Roman"/>
          <w:i/>
          <w:iCs/>
          <w:sz w:val="24"/>
          <w:szCs w:val="24"/>
        </w:rPr>
        <w:t>Организационные условия</w:t>
      </w:r>
      <w:r w:rsidR="00F236F5" w:rsidRPr="004F6860">
        <w:rPr>
          <w:rFonts w:ascii="Times New Roman" w:hAnsi="Times New Roman" w:cs="Times New Roman"/>
          <w:i/>
          <w:iCs/>
          <w:sz w:val="24"/>
          <w:szCs w:val="24"/>
        </w:rPr>
        <w:t>.</w:t>
      </w:r>
    </w:p>
    <w:p w14:paraId="2A2240A1"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xml:space="preserve">Программа коррекционной работы </w:t>
      </w:r>
      <w:proofErr w:type="gramStart"/>
      <w:r w:rsidRPr="004F6860">
        <w:rPr>
          <w:rFonts w:ascii="Times New Roman" w:hAnsi="Times New Roman" w:cs="Times New Roman"/>
          <w:sz w:val="24"/>
          <w:szCs w:val="24"/>
        </w:rPr>
        <w:t>предусматривает  как</w:t>
      </w:r>
      <w:proofErr w:type="gramEnd"/>
      <w:r w:rsidRPr="004F6860">
        <w:rPr>
          <w:rFonts w:ascii="Times New Roman" w:hAnsi="Times New Roman" w:cs="Times New Roman"/>
          <w:sz w:val="24"/>
          <w:szCs w:val="24"/>
        </w:rPr>
        <w:t xml:space="preserve"> вариативные формы получения образования, так и различные варианты специального сопровождения обучающихся с ограниченными возможностями здоровья. Это формы обучения в общеобразовательном классе по общей образовательной программе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14:paraId="7F16233F" w14:textId="77777777" w:rsidR="0077709B" w:rsidRPr="004F6860" w:rsidRDefault="0077709B" w:rsidP="00A74FEC">
      <w:pPr>
        <w:spacing w:after="0" w:line="240" w:lineRule="auto"/>
        <w:ind w:firstLine="454"/>
        <w:jc w:val="both"/>
        <w:rPr>
          <w:rFonts w:ascii="Times New Roman" w:hAnsi="Times New Roman" w:cs="Times New Roman"/>
          <w:i/>
          <w:iCs/>
          <w:sz w:val="24"/>
          <w:szCs w:val="24"/>
        </w:rPr>
      </w:pPr>
      <w:r w:rsidRPr="004F6860">
        <w:rPr>
          <w:rFonts w:ascii="Times New Roman" w:hAnsi="Times New Roman" w:cs="Times New Roman"/>
          <w:i/>
          <w:iCs/>
          <w:sz w:val="24"/>
          <w:szCs w:val="24"/>
        </w:rPr>
        <w:t>Психолого-педагогическое обеспечение включает:</w:t>
      </w:r>
    </w:p>
    <w:p w14:paraId="0F532206"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-дифференцированные условия (оптимальный режим учебных нагрузок);</w:t>
      </w:r>
    </w:p>
    <w:p w14:paraId="034CF6A8"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w:t>
      </w:r>
    </w:p>
    <w:p w14:paraId="3A9F4088"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xml:space="preserve">-специализированные условия </w:t>
      </w:r>
    </w:p>
    <w:p w14:paraId="0A7B6F6A"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lastRenderedPageBreak/>
        <w:t>-</w:t>
      </w:r>
      <w:proofErr w:type="spellStart"/>
      <w:r w:rsidRPr="004F6860">
        <w:rPr>
          <w:rFonts w:ascii="Times New Roman" w:hAnsi="Times New Roman" w:cs="Times New Roman"/>
          <w:sz w:val="24"/>
          <w:szCs w:val="24"/>
        </w:rPr>
        <w:t>здоровьесберегающие</w:t>
      </w:r>
      <w:proofErr w:type="spellEnd"/>
      <w:r w:rsidRPr="004F6860">
        <w:rPr>
          <w:rFonts w:ascii="Times New Roman" w:hAnsi="Times New Roman" w:cs="Times New Roman"/>
          <w:sz w:val="24"/>
          <w:szCs w:val="24"/>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14:paraId="3C6DDCFF" w14:textId="77777777" w:rsidR="0077709B" w:rsidRPr="004F6860" w:rsidRDefault="0077709B" w:rsidP="00A74FEC">
      <w:pPr>
        <w:widowControl w:val="0"/>
        <w:suppressAutoHyphens/>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14:paraId="5DC3F1E9" w14:textId="77777777" w:rsidR="0077709B" w:rsidRPr="004F6860" w:rsidRDefault="0077709B" w:rsidP="00A74FEC">
      <w:pPr>
        <w:widowControl w:val="0"/>
        <w:suppressAutoHyphens/>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развитие системы обучения и воспитания детей, имеющих сложные нарушения психического и (или) физического развития.</w:t>
      </w:r>
    </w:p>
    <w:p w14:paraId="4124583A" w14:textId="77777777" w:rsidR="0077709B" w:rsidRPr="004F6860" w:rsidRDefault="0077709B" w:rsidP="00A74FEC">
      <w:pPr>
        <w:spacing w:after="0" w:line="240" w:lineRule="auto"/>
        <w:ind w:firstLine="454"/>
        <w:jc w:val="both"/>
        <w:rPr>
          <w:rFonts w:ascii="Times New Roman" w:hAnsi="Times New Roman" w:cs="Times New Roman"/>
          <w:i/>
          <w:iCs/>
          <w:sz w:val="24"/>
          <w:szCs w:val="24"/>
        </w:rPr>
      </w:pPr>
      <w:r w:rsidRPr="004F6860">
        <w:rPr>
          <w:rFonts w:ascii="Times New Roman" w:hAnsi="Times New Roman" w:cs="Times New Roman"/>
          <w:i/>
          <w:iCs/>
          <w:sz w:val="24"/>
          <w:szCs w:val="24"/>
        </w:rPr>
        <w:t>Программно-методическое обеспечение</w:t>
      </w:r>
      <w:r w:rsidR="00F236F5" w:rsidRPr="004F6860">
        <w:rPr>
          <w:rFonts w:ascii="Times New Roman" w:hAnsi="Times New Roman" w:cs="Times New Roman"/>
          <w:i/>
          <w:iCs/>
          <w:sz w:val="24"/>
          <w:szCs w:val="24"/>
        </w:rPr>
        <w:t>.</w:t>
      </w:r>
    </w:p>
    <w:p w14:paraId="2A598815" w14:textId="77777777" w:rsidR="0077709B" w:rsidRPr="004F6860" w:rsidRDefault="0077709B" w:rsidP="00A74FEC">
      <w:pPr>
        <w:spacing w:after="0" w:line="240" w:lineRule="auto"/>
        <w:ind w:firstLine="454"/>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В процессе реализации программы коррекционной работы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14:paraId="47C64D65" w14:textId="77777777" w:rsidR="0077709B" w:rsidRPr="004F6860" w:rsidRDefault="0077709B" w:rsidP="00A74FEC">
      <w:pPr>
        <w:spacing w:after="0" w:line="240" w:lineRule="auto"/>
        <w:ind w:firstLine="454"/>
        <w:jc w:val="both"/>
        <w:rPr>
          <w:rFonts w:ascii="Times New Roman" w:hAnsi="Times New Roman" w:cs="Times New Roman"/>
          <w:i/>
          <w:iCs/>
          <w:sz w:val="24"/>
          <w:szCs w:val="24"/>
        </w:rPr>
      </w:pPr>
      <w:r w:rsidRPr="004F6860">
        <w:rPr>
          <w:rFonts w:ascii="Times New Roman" w:hAnsi="Times New Roman" w:cs="Times New Roman"/>
          <w:i/>
          <w:iCs/>
          <w:sz w:val="24"/>
          <w:szCs w:val="24"/>
        </w:rPr>
        <w:t>Кадровое обеспечение: деятельность социально- психологической службы</w:t>
      </w:r>
      <w:r w:rsidR="00F236F5" w:rsidRPr="004F6860">
        <w:rPr>
          <w:rFonts w:ascii="Times New Roman" w:hAnsi="Times New Roman" w:cs="Times New Roman"/>
          <w:i/>
          <w:iCs/>
          <w:sz w:val="24"/>
          <w:szCs w:val="24"/>
        </w:rPr>
        <w:t>.</w:t>
      </w:r>
    </w:p>
    <w:p w14:paraId="1D93E546" w14:textId="77777777" w:rsidR="0077709B" w:rsidRPr="004F6860" w:rsidRDefault="0077709B" w:rsidP="00A74FEC">
      <w:pPr>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xml:space="preserve">С целью обеспечения освоения детьми с ограниченными возможностями здоровья </w:t>
      </w:r>
    </w:p>
    <w:p w14:paraId="4DCF7024" w14:textId="77777777" w:rsidR="0077709B" w:rsidRPr="004F6860" w:rsidRDefault="0077709B" w:rsidP="00A74FEC">
      <w:pPr>
        <w:spacing w:after="0" w:line="240" w:lineRule="auto"/>
        <w:ind w:firstLine="454"/>
        <w:jc w:val="both"/>
        <w:rPr>
          <w:rFonts w:ascii="Times New Roman" w:hAnsi="Times New Roman" w:cs="Times New Roman"/>
          <w:i/>
          <w:iCs/>
          <w:sz w:val="24"/>
          <w:szCs w:val="24"/>
        </w:rPr>
      </w:pPr>
      <w:r w:rsidRPr="004F6860">
        <w:rPr>
          <w:rFonts w:ascii="Times New Roman" w:hAnsi="Times New Roman" w:cs="Times New Roman"/>
          <w:i/>
          <w:iCs/>
          <w:sz w:val="24"/>
          <w:szCs w:val="24"/>
        </w:rPr>
        <w:t>Материально- техническое обеспечение.</w:t>
      </w:r>
    </w:p>
    <w:p w14:paraId="2A0DFA62" w14:textId="77777777" w:rsidR="0077709B" w:rsidRPr="004F6860" w:rsidRDefault="0077709B" w:rsidP="00A74FEC">
      <w:pPr>
        <w:spacing w:after="0" w:line="240" w:lineRule="auto"/>
        <w:ind w:firstLine="454"/>
        <w:jc w:val="both"/>
        <w:rPr>
          <w:rFonts w:ascii="Times New Roman" w:hAnsi="Times New Roman" w:cs="Times New Roman"/>
          <w:i/>
          <w:iCs/>
          <w:sz w:val="24"/>
          <w:szCs w:val="24"/>
        </w:rPr>
      </w:pPr>
      <w:r w:rsidRPr="004F6860">
        <w:rPr>
          <w:rFonts w:ascii="Times New Roman" w:hAnsi="Times New Roman" w:cs="Times New Roman"/>
          <w:sz w:val="24"/>
          <w:szCs w:val="24"/>
        </w:rPr>
        <w:t>Сенсорная комната, наличие интерактивных средств обучения.</w:t>
      </w:r>
      <w:r w:rsidRPr="004F6860">
        <w:rPr>
          <w:rFonts w:ascii="Times New Roman" w:hAnsi="Times New Roman" w:cs="Times New Roman"/>
          <w:i/>
          <w:iCs/>
          <w:sz w:val="24"/>
          <w:szCs w:val="24"/>
        </w:rPr>
        <w:t xml:space="preserve"> </w:t>
      </w:r>
    </w:p>
    <w:p w14:paraId="754B4B41" w14:textId="77777777" w:rsidR="0077709B" w:rsidRPr="004F6860" w:rsidRDefault="0077709B" w:rsidP="00A74FEC">
      <w:pPr>
        <w:tabs>
          <w:tab w:val="left" w:pos="707"/>
        </w:tabs>
        <w:spacing w:after="0" w:line="240" w:lineRule="auto"/>
        <w:ind w:firstLine="454"/>
        <w:jc w:val="both"/>
        <w:rPr>
          <w:rFonts w:ascii="Times New Roman" w:hAnsi="Times New Roman" w:cs="Times New Roman"/>
          <w:i/>
          <w:iCs/>
          <w:sz w:val="24"/>
          <w:szCs w:val="24"/>
        </w:rPr>
      </w:pPr>
      <w:r w:rsidRPr="004F6860">
        <w:rPr>
          <w:rFonts w:ascii="Times New Roman" w:hAnsi="Times New Roman" w:cs="Times New Roman"/>
          <w:i/>
          <w:iCs/>
          <w:sz w:val="24"/>
          <w:szCs w:val="24"/>
        </w:rPr>
        <w:t>Информационное обеспечение</w:t>
      </w:r>
      <w:r w:rsidR="00F236F5" w:rsidRPr="004F6860">
        <w:rPr>
          <w:rFonts w:ascii="Times New Roman" w:hAnsi="Times New Roman" w:cs="Times New Roman"/>
          <w:i/>
          <w:iCs/>
          <w:sz w:val="24"/>
          <w:szCs w:val="24"/>
        </w:rPr>
        <w:t>.</w:t>
      </w:r>
    </w:p>
    <w:p w14:paraId="6492EBA8" w14:textId="77777777" w:rsidR="0077709B" w:rsidRPr="004F6860" w:rsidRDefault="0077709B" w:rsidP="00A74FEC">
      <w:pPr>
        <w:tabs>
          <w:tab w:val="left" w:pos="707"/>
        </w:tabs>
        <w:spacing w:after="0" w:line="240" w:lineRule="auto"/>
        <w:ind w:firstLine="454"/>
        <w:jc w:val="both"/>
        <w:rPr>
          <w:rFonts w:ascii="Times New Roman" w:hAnsi="Times New Roman" w:cs="Times New Roman"/>
          <w:i/>
          <w:iCs/>
          <w:sz w:val="24"/>
          <w:szCs w:val="24"/>
        </w:rPr>
      </w:pPr>
      <w:r w:rsidRPr="004F6860">
        <w:rPr>
          <w:rFonts w:ascii="Times New Roman" w:hAnsi="Times New Roman" w:cs="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r w:rsidRPr="004F6860">
        <w:rPr>
          <w:rFonts w:ascii="Times New Roman" w:hAnsi="Times New Roman" w:cs="Times New Roman"/>
          <w:i/>
          <w:iCs/>
          <w:sz w:val="24"/>
          <w:szCs w:val="24"/>
        </w:rPr>
        <w:t xml:space="preserve">  </w:t>
      </w:r>
      <w:r w:rsidRPr="004F6860">
        <w:rPr>
          <w:rFonts w:ascii="Times New Roman" w:hAnsi="Times New Roman" w:cs="Times New Roman"/>
          <w:sz w:val="24"/>
          <w:szCs w:val="24"/>
        </w:rPr>
        <w:t>В школе организована деятельность консультативно-диагностической блока социально - психологической службы. Основными направлениями деятельности службы являются:</w:t>
      </w:r>
    </w:p>
    <w:p w14:paraId="73676D5C" w14:textId="77777777" w:rsidR="0077709B" w:rsidRPr="004F6860" w:rsidRDefault="0077709B" w:rsidP="00A74FEC">
      <w:pPr>
        <w:autoSpaceDE w:val="0"/>
        <w:autoSpaceDN w:val="0"/>
        <w:adjustRightInd w:val="0"/>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xml:space="preserve">* Обеспечение комплексности в </w:t>
      </w:r>
      <w:proofErr w:type="spellStart"/>
      <w:r w:rsidRPr="004F6860">
        <w:rPr>
          <w:rFonts w:ascii="Times New Roman" w:hAnsi="Times New Roman" w:cs="Times New Roman"/>
          <w:sz w:val="24"/>
          <w:szCs w:val="24"/>
        </w:rPr>
        <w:t>диагностико</w:t>
      </w:r>
      <w:proofErr w:type="spellEnd"/>
      <w:r w:rsidRPr="004F6860">
        <w:rPr>
          <w:rFonts w:ascii="Times New Roman" w:hAnsi="Times New Roman" w:cs="Times New Roman"/>
          <w:sz w:val="24"/>
          <w:szCs w:val="24"/>
        </w:rPr>
        <w:t>-консультативной и коррекционно</w:t>
      </w:r>
      <w:r w:rsidRPr="004F6860">
        <w:rPr>
          <w:rFonts w:ascii="Times New Roman" w:hAnsi="Times New Roman" w:cs="Times New Roman"/>
          <w:sz w:val="24"/>
          <w:szCs w:val="24"/>
        </w:rPr>
        <w:softHyphen/>
        <w:t xml:space="preserve">-развивающей работе, обеспечивающей своевременное выявление и </w:t>
      </w:r>
      <w:proofErr w:type="spellStart"/>
      <w:r w:rsidRPr="004F6860">
        <w:rPr>
          <w:rFonts w:ascii="Times New Roman" w:hAnsi="Times New Roman" w:cs="Times New Roman"/>
          <w:sz w:val="24"/>
          <w:szCs w:val="24"/>
        </w:rPr>
        <w:t>квалификациютрудностей</w:t>
      </w:r>
      <w:proofErr w:type="spellEnd"/>
      <w:r w:rsidRPr="004F6860">
        <w:rPr>
          <w:rFonts w:ascii="Times New Roman" w:hAnsi="Times New Roman" w:cs="Times New Roman"/>
          <w:sz w:val="24"/>
          <w:szCs w:val="24"/>
        </w:rPr>
        <w:t xml:space="preserve"> в обучении, а также определение комплекса мер (лечебных, профилактических, коррекционных и развивающих, способствующих преодолению недостатков в психофизическом развитии).</w:t>
      </w:r>
    </w:p>
    <w:p w14:paraId="61DB60C0" w14:textId="77777777" w:rsidR="0077709B" w:rsidRPr="004F6860" w:rsidRDefault="0077709B" w:rsidP="00A74FEC">
      <w:pPr>
        <w:autoSpaceDE w:val="0"/>
        <w:autoSpaceDN w:val="0"/>
        <w:adjustRightInd w:val="0"/>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Вариативность учебных планов, образовательных и коррекционных про грамм, в том числе разноуровневых по содержанию и срокам обучения.</w:t>
      </w:r>
    </w:p>
    <w:p w14:paraId="381B892E" w14:textId="77777777" w:rsidR="0077709B" w:rsidRPr="004F6860" w:rsidRDefault="0077709B" w:rsidP="00A74FEC">
      <w:pPr>
        <w:autoSpaceDE w:val="0"/>
        <w:autoSpaceDN w:val="0"/>
        <w:adjustRightInd w:val="0"/>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Своевременное выявление и квалификация тех или иных неблагоприятных вариантов развития - "предвестников" школьных трудностей.</w:t>
      </w:r>
    </w:p>
    <w:p w14:paraId="136A84FA" w14:textId="77777777" w:rsidR="0077709B" w:rsidRPr="004F6860" w:rsidRDefault="0077709B" w:rsidP="00A74FEC">
      <w:pPr>
        <w:autoSpaceDE w:val="0"/>
        <w:autoSpaceDN w:val="0"/>
        <w:adjustRightInd w:val="0"/>
        <w:spacing w:after="0" w:line="240" w:lineRule="auto"/>
        <w:ind w:firstLine="454"/>
        <w:jc w:val="both"/>
        <w:rPr>
          <w:rFonts w:ascii="Times New Roman" w:hAnsi="Times New Roman" w:cs="Times New Roman"/>
          <w:sz w:val="24"/>
          <w:szCs w:val="24"/>
        </w:rPr>
      </w:pPr>
      <w:r w:rsidRPr="004F6860">
        <w:rPr>
          <w:rFonts w:ascii="Times New Roman" w:hAnsi="Times New Roman" w:cs="Times New Roman"/>
          <w:sz w:val="24"/>
          <w:szCs w:val="24"/>
        </w:rPr>
        <w:t>* Максимальная социально-трудовая адаптация учащихся классов в подростковом возрасте к современным социальным условиям.</w:t>
      </w:r>
    </w:p>
    <w:p w14:paraId="787C276F" w14:textId="77777777" w:rsidR="0077709B" w:rsidRPr="004F6860" w:rsidRDefault="0077709B" w:rsidP="00A74FEC">
      <w:pPr>
        <w:autoSpaceDE w:val="0"/>
        <w:autoSpaceDN w:val="0"/>
        <w:adjustRightInd w:val="0"/>
        <w:spacing w:after="0" w:line="240" w:lineRule="auto"/>
        <w:ind w:firstLine="864"/>
        <w:jc w:val="both"/>
        <w:rPr>
          <w:rFonts w:ascii="Times New Roman" w:hAnsi="Times New Roman" w:cs="Times New Roman"/>
          <w:i/>
          <w:iCs/>
          <w:sz w:val="24"/>
          <w:szCs w:val="24"/>
        </w:rPr>
      </w:pPr>
    </w:p>
    <w:p w14:paraId="4E01CB81" w14:textId="77777777" w:rsidR="0077709B" w:rsidRPr="004F6860" w:rsidRDefault="0077709B" w:rsidP="00A74FEC">
      <w:pPr>
        <w:autoSpaceDE w:val="0"/>
        <w:autoSpaceDN w:val="0"/>
        <w:adjustRightInd w:val="0"/>
        <w:spacing w:after="0" w:line="240" w:lineRule="auto"/>
        <w:ind w:firstLine="864"/>
        <w:jc w:val="both"/>
        <w:rPr>
          <w:rFonts w:ascii="Times New Roman" w:hAnsi="Times New Roman" w:cs="Times New Roman"/>
          <w:i/>
          <w:iCs/>
          <w:sz w:val="24"/>
          <w:szCs w:val="24"/>
        </w:rPr>
      </w:pPr>
      <w:r w:rsidRPr="004F6860">
        <w:rPr>
          <w:rFonts w:ascii="Times New Roman" w:hAnsi="Times New Roman" w:cs="Times New Roman"/>
          <w:i/>
          <w:iCs/>
          <w:sz w:val="24"/>
          <w:szCs w:val="24"/>
        </w:rPr>
        <w:t>Требования к режиму образовательного процесса</w:t>
      </w:r>
      <w:r w:rsidR="00F236F5" w:rsidRPr="004F6860">
        <w:rPr>
          <w:rFonts w:ascii="Times New Roman" w:hAnsi="Times New Roman" w:cs="Times New Roman"/>
          <w:i/>
          <w:iCs/>
          <w:sz w:val="24"/>
          <w:szCs w:val="24"/>
        </w:rPr>
        <w:t>.</w:t>
      </w:r>
    </w:p>
    <w:p w14:paraId="35E8E935" w14:textId="77777777" w:rsidR="0077709B" w:rsidRPr="004F6860" w:rsidRDefault="0077709B" w:rsidP="00A74FEC">
      <w:pPr>
        <w:tabs>
          <w:tab w:val="left" w:pos="384"/>
        </w:tabs>
        <w:autoSpaceDE w:val="0"/>
        <w:autoSpaceDN w:val="0"/>
        <w:adjustRightInd w:val="0"/>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ab/>
      </w:r>
      <w:proofErr w:type="gramStart"/>
      <w:r w:rsidRPr="004F6860">
        <w:rPr>
          <w:rFonts w:ascii="Times New Roman" w:hAnsi="Times New Roman" w:cs="Times New Roman"/>
          <w:sz w:val="24"/>
          <w:szCs w:val="24"/>
        </w:rPr>
        <w:t>Рекомендации  по</w:t>
      </w:r>
      <w:proofErr w:type="gramEnd"/>
      <w:r w:rsidRPr="004F6860">
        <w:rPr>
          <w:rFonts w:ascii="Times New Roman" w:hAnsi="Times New Roman" w:cs="Times New Roman"/>
          <w:sz w:val="24"/>
          <w:szCs w:val="24"/>
        </w:rPr>
        <w:t xml:space="preserve"> обучению обучающихся с  ОВЗ  осуществляется на основе комплексного медико-психолого-педагогического обследования ученика в соответствии с вариативными учебными планами, а также вариативными учебными программами.</w:t>
      </w:r>
    </w:p>
    <w:p w14:paraId="43476BD2" w14:textId="77777777" w:rsidR="0077709B" w:rsidRPr="004F6860" w:rsidRDefault="0077709B" w:rsidP="00A74FEC">
      <w:pPr>
        <w:tabs>
          <w:tab w:val="left" w:pos="580"/>
          <w:tab w:val="left" w:pos="676"/>
          <w:tab w:val="left" w:pos="1876"/>
          <w:tab w:val="left" w:pos="2356"/>
          <w:tab w:val="left" w:pos="3364"/>
          <w:tab w:val="right" w:pos="9408"/>
          <w:tab w:val="right" w:pos="9504"/>
        </w:tabs>
        <w:autoSpaceDE w:val="0"/>
        <w:autoSpaceDN w:val="0"/>
        <w:adjustRightInd w:val="0"/>
        <w:spacing w:after="0" w:line="240" w:lineRule="auto"/>
        <w:ind w:firstLine="638"/>
        <w:jc w:val="both"/>
        <w:rPr>
          <w:rFonts w:ascii="Times New Roman" w:hAnsi="Times New Roman" w:cs="Times New Roman"/>
          <w:sz w:val="24"/>
          <w:szCs w:val="24"/>
        </w:rPr>
      </w:pPr>
      <w:r w:rsidRPr="004F6860">
        <w:rPr>
          <w:rFonts w:ascii="Times New Roman" w:hAnsi="Times New Roman" w:cs="Times New Roman"/>
          <w:sz w:val="24"/>
          <w:szCs w:val="24"/>
        </w:rPr>
        <w:t xml:space="preserve">Коррекционную направленность обучения обеспечивает набор базовых учебных предметов, составляющих инвариантную часть учебного плана. К их числу кроме математики и русского языка относятся такие предметы, как ознакомление с окружающим миром и развитие речи, трудовое обучение. Учебные курсы вариативной части: час двигательной активности, детская риторика. </w:t>
      </w:r>
    </w:p>
    <w:p w14:paraId="260041C4" w14:textId="77777777" w:rsidR="0077709B" w:rsidRPr="004F6860" w:rsidRDefault="0077709B" w:rsidP="00A74FEC">
      <w:pPr>
        <w:tabs>
          <w:tab w:val="left" w:pos="1080"/>
          <w:tab w:val="left" w:pos="1588"/>
          <w:tab w:val="left" w:pos="3216"/>
          <w:tab w:val="left" w:pos="4579"/>
          <w:tab w:val="left" w:pos="6960"/>
          <w:tab w:val="right" w:pos="9672"/>
        </w:tabs>
        <w:autoSpaceDE w:val="0"/>
        <w:autoSpaceDN w:val="0"/>
        <w:adjustRightInd w:val="0"/>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ab/>
      </w:r>
      <w:proofErr w:type="spellStart"/>
      <w:r w:rsidRPr="004F6860">
        <w:rPr>
          <w:rFonts w:ascii="Times New Roman" w:hAnsi="Times New Roman" w:cs="Times New Roman"/>
          <w:sz w:val="24"/>
          <w:szCs w:val="24"/>
        </w:rPr>
        <w:t>Медико</w:t>
      </w:r>
      <w:proofErr w:type="spellEnd"/>
      <w:r w:rsidRPr="004F6860">
        <w:rPr>
          <w:rFonts w:ascii="Times New Roman" w:hAnsi="Times New Roman" w:cs="Times New Roman"/>
          <w:sz w:val="24"/>
          <w:szCs w:val="24"/>
        </w:rPr>
        <w:t xml:space="preserve"> - </w:t>
      </w:r>
      <w:proofErr w:type="spellStart"/>
      <w:r w:rsidRPr="004F6860">
        <w:rPr>
          <w:rFonts w:ascii="Times New Roman" w:hAnsi="Times New Roman" w:cs="Times New Roman"/>
          <w:sz w:val="24"/>
          <w:szCs w:val="24"/>
        </w:rPr>
        <w:t>психолого</w:t>
      </w:r>
      <w:proofErr w:type="spellEnd"/>
      <w:r w:rsidRPr="004F6860">
        <w:rPr>
          <w:rFonts w:ascii="Times New Roman" w:hAnsi="Times New Roman" w:cs="Times New Roman"/>
          <w:sz w:val="24"/>
          <w:szCs w:val="24"/>
        </w:rPr>
        <w:t xml:space="preserve"> - педагогический консилиум предполагает участие специалистов различных профилей: педагогов, психолога, медицинских работников, логопеда, социального педагога для составления на каждого ученика собственного </w:t>
      </w:r>
      <w:r w:rsidRPr="004F6860">
        <w:rPr>
          <w:rFonts w:ascii="Times New Roman" w:hAnsi="Times New Roman" w:cs="Times New Roman"/>
          <w:sz w:val="24"/>
          <w:szCs w:val="24"/>
        </w:rPr>
        <w:lastRenderedPageBreak/>
        <w:t>образовательного маршрута, для подбора  оптимального варианта индивидуального подхода. (</w:t>
      </w:r>
      <w:proofErr w:type="spellStart"/>
      <w:proofErr w:type="gramStart"/>
      <w:r w:rsidRPr="004F6860">
        <w:rPr>
          <w:rFonts w:ascii="Times New Roman" w:hAnsi="Times New Roman" w:cs="Times New Roman"/>
          <w:sz w:val="24"/>
          <w:szCs w:val="24"/>
        </w:rPr>
        <w:t>См.приложение</w:t>
      </w:r>
      <w:proofErr w:type="spellEnd"/>
      <w:proofErr w:type="gramEnd"/>
      <w:r w:rsidRPr="004F6860">
        <w:rPr>
          <w:rFonts w:ascii="Times New Roman" w:hAnsi="Times New Roman" w:cs="Times New Roman"/>
          <w:sz w:val="24"/>
          <w:szCs w:val="24"/>
        </w:rPr>
        <w:t xml:space="preserve"> 18)</w:t>
      </w:r>
    </w:p>
    <w:p w14:paraId="72E7B3F2" w14:textId="77777777" w:rsidR="0077709B" w:rsidRPr="004F6860" w:rsidRDefault="0077709B" w:rsidP="00A74FEC">
      <w:pPr>
        <w:spacing w:after="0" w:line="240" w:lineRule="auto"/>
        <w:ind w:firstLine="708"/>
        <w:jc w:val="both"/>
        <w:rPr>
          <w:rFonts w:ascii="Times New Roman" w:hAnsi="Times New Roman" w:cs="Times New Roman"/>
          <w:b/>
          <w:bCs/>
          <w:sz w:val="24"/>
          <w:szCs w:val="24"/>
        </w:rPr>
      </w:pPr>
      <w:r w:rsidRPr="004F6860">
        <w:rPr>
          <w:rFonts w:ascii="Times New Roman" w:hAnsi="Times New Roman" w:cs="Times New Roman"/>
          <w:b/>
          <w:bCs/>
          <w:sz w:val="24"/>
          <w:szCs w:val="24"/>
          <w:lang w:val="en-US"/>
        </w:rPr>
        <w:t>II</w:t>
      </w:r>
      <w:r w:rsidRPr="004F6860">
        <w:rPr>
          <w:rFonts w:ascii="Times New Roman" w:hAnsi="Times New Roman" w:cs="Times New Roman"/>
          <w:b/>
          <w:bCs/>
          <w:sz w:val="24"/>
          <w:szCs w:val="24"/>
        </w:rPr>
        <w:t>.4.5. Планируемые результаты коррекционной работы</w:t>
      </w:r>
      <w:r w:rsidR="00F236F5" w:rsidRPr="004F6860">
        <w:rPr>
          <w:rFonts w:ascii="Times New Roman" w:hAnsi="Times New Roman" w:cs="Times New Roman"/>
          <w:b/>
          <w:bCs/>
          <w:sz w:val="24"/>
          <w:szCs w:val="24"/>
        </w:rPr>
        <w:t>.</w:t>
      </w:r>
    </w:p>
    <w:p w14:paraId="3DEF5083" w14:textId="77777777" w:rsidR="0077709B" w:rsidRPr="004F6860" w:rsidRDefault="0077709B" w:rsidP="00A74FEC">
      <w:pPr>
        <w:spacing w:after="0" w:line="240" w:lineRule="auto"/>
        <w:ind w:firstLine="708"/>
        <w:jc w:val="both"/>
        <w:rPr>
          <w:rFonts w:ascii="Times New Roman" w:hAnsi="Times New Roman" w:cs="Times New Roman"/>
          <w:sz w:val="24"/>
          <w:szCs w:val="24"/>
        </w:rPr>
      </w:pPr>
      <w:r w:rsidRPr="004F6860">
        <w:rPr>
          <w:rFonts w:ascii="Times New Roman" w:hAnsi="Times New Roman" w:cs="Times New Roman"/>
          <w:sz w:val="24"/>
          <w:szCs w:val="24"/>
        </w:rPr>
        <w:t xml:space="preserve">В соответствии с требованиями ФГОС к результатам освоения основной образовательной программы основного общего образования и, поскольку Программа коррекционной работы является разделом ООП ООО, планируемые результаты коррекционной работы формулируются в рамках следующих блоков универсальных учебных действий (УУД):                                                    </w:t>
      </w:r>
    </w:p>
    <w:p w14:paraId="20F08656"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*личностные                                                                                                                  </w:t>
      </w:r>
    </w:p>
    <w:p w14:paraId="465E556D"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*регулятивные          </w:t>
      </w:r>
    </w:p>
    <w:p w14:paraId="2C001BAD"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*коммуникативные  </w:t>
      </w:r>
    </w:p>
    <w:p w14:paraId="1B3296F7"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 познавательные.       </w:t>
      </w:r>
    </w:p>
    <w:p w14:paraId="7ED63068" w14:textId="77777777" w:rsidR="0077709B" w:rsidRPr="004F6860" w:rsidRDefault="0077709B" w:rsidP="00A74FEC">
      <w:pPr>
        <w:spacing w:after="0" w:line="240" w:lineRule="auto"/>
        <w:ind w:firstLine="708"/>
        <w:jc w:val="both"/>
        <w:rPr>
          <w:rFonts w:ascii="Times New Roman" w:hAnsi="Times New Roman" w:cs="Times New Roman"/>
          <w:sz w:val="24"/>
          <w:szCs w:val="24"/>
        </w:rPr>
      </w:pPr>
      <w:r w:rsidRPr="004F6860">
        <w:rPr>
          <w:rFonts w:ascii="Times New Roman" w:hAnsi="Times New Roman" w:cs="Times New Roman"/>
          <w:sz w:val="24"/>
          <w:szCs w:val="24"/>
        </w:rPr>
        <w:t xml:space="preserve">В разделе «Программа коррекционной работы» не рассматриваются предметные результаты, хотя их формирование отчасти имеет место и в результате осуществления коррекционно-развивающей деятельности, но их непосредственное достижение не является задачей коррекционной работы.       Кроме того, следует иметь в виду, что планируемые результаты по всем группам УУД формулируются только на уровне «обучающийся сможет», подразумевающем, что описываемых результатов достигнет большинство детей, получивших целенаправленную регулярную и длительную коррекционную помощь. Однако, следует также учитывать, что планируемые результаты коррекционной работы сформулированы в обобщённом виде, вследствие чего некоторые обучающиеся с ОВЗ в зависимости от индивидуальных особенностей имеющихся нарушений могут не достигнуть планируемых результатов в полном объёме.                                                                                         Также необходимо учитывать, что личностные, регулятивные, коммуникативные и познавательные результаты достигаются в ходе комплексного осуществления коррекционной помощи на занятиях со всеми рекомендуемыми специалистами, поскольку педагоги-специалисты используют в коррекционной работе подход, подразумевающий систему общих методов и приемов работы, единство рассматриваемых тем.  </w:t>
      </w:r>
    </w:p>
    <w:p w14:paraId="7A0C0C33" w14:textId="77777777" w:rsidR="0077709B" w:rsidRPr="004F6860" w:rsidRDefault="0077709B" w:rsidP="00A74FEC">
      <w:pPr>
        <w:spacing w:after="0" w:line="240" w:lineRule="auto"/>
        <w:ind w:firstLine="708"/>
        <w:jc w:val="both"/>
        <w:rPr>
          <w:rFonts w:ascii="Times New Roman" w:hAnsi="Times New Roman" w:cs="Times New Roman"/>
          <w:sz w:val="24"/>
          <w:szCs w:val="24"/>
        </w:rPr>
      </w:pPr>
      <w:r w:rsidRPr="004F6860">
        <w:rPr>
          <w:rFonts w:ascii="Times New Roman" w:hAnsi="Times New Roman" w:cs="Times New Roman"/>
          <w:sz w:val="24"/>
          <w:szCs w:val="24"/>
        </w:rPr>
        <w:t xml:space="preserve">• </w:t>
      </w:r>
      <w:r w:rsidRPr="004F6860">
        <w:rPr>
          <w:rFonts w:ascii="Times New Roman" w:hAnsi="Times New Roman" w:cs="Times New Roman"/>
          <w:b/>
          <w:bCs/>
          <w:i/>
          <w:iCs/>
          <w:sz w:val="24"/>
          <w:szCs w:val="24"/>
        </w:rPr>
        <w:t xml:space="preserve">Планируемые личностные </w:t>
      </w:r>
      <w:proofErr w:type="gramStart"/>
      <w:r w:rsidRPr="004F6860">
        <w:rPr>
          <w:rFonts w:ascii="Times New Roman" w:hAnsi="Times New Roman" w:cs="Times New Roman"/>
          <w:b/>
          <w:bCs/>
          <w:i/>
          <w:iCs/>
          <w:sz w:val="24"/>
          <w:szCs w:val="24"/>
        </w:rPr>
        <w:t>результаты</w:t>
      </w:r>
      <w:r w:rsidR="00F236F5" w:rsidRPr="004F6860">
        <w:rPr>
          <w:rFonts w:ascii="Times New Roman" w:hAnsi="Times New Roman" w:cs="Times New Roman"/>
          <w:b/>
          <w:bCs/>
          <w:i/>
          <w:iCs/>
          <w:sz w:val="24"/>
          <w:szCs w:val="24"/>
        </w:rPr>
        <w:t>.</w:t>
      </w:r>
      <w:r w:rsidRPr="004F6860">
        <w:rPr>
          <w:rFonts w:ascii="Times New Roman" w:hAnsi="Times New Roman" w:cs="Times New Roman"/>
          <w:sz w:val="24"/>
          <w:szCs w:val="24"/>
        </w:rPr>
        <w:t>.</w:t>
      </w:r>
      <w:proofErr w:type="gramEnd"/>
      <w:r w:rsidRPr="004F6860">
        <w:rPr>
          <w:rFonts w:ascii="Times New Roman" w:hAnsi="Times New Roman" w:cs="Times New Roman"/>
          <w:sz w:val="24"/>
          <w:szCs w:val="24"/>
        </w:rPr>
        <w:t xml:space="preserve"> </w:t>
      </w:r>
    </w:p>
    <w:p w14:paraId="3B3CFBA3"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Обучающийся будет или сможет:</w:t>
      </w:r>
    </w:p>
    <w:p w14:paraId="2D8E607A" w14:textId="77777777" w:rsidR="0077709B" w:rsidRPr="004F6860" w:rsidRDefault="0077709B" w:rsidP="00A74FEC">
      <w:pPr>
        <w:spacing w:after="0" w:line="240" w:lineRule="auto"/>
        <w:ind w:firstLine="708"/>
        <w:jc w:val="both"/>
        <w:rPr>
          <w:rFonts w:ascii="Times New Roman" w:hAnsi="Times New Roman" w:cs="Times New Roman"/>
          <w:sz w:val="24"/>
          <w:szCs w:val="24"/>
        </w:rPr>
      </w:pPr>
      <w:r w:rsidRPr="004F6860">
        <w:rPr>
          <w:rFonts w:ascii="Times New Roman" w:hAnsi="Times New Roman" w:cs="Times New Roman"/>
          <w:sz w:val="24"/>
          <w:szCs w:val="24"/>
        </w:rPr>
        <w:t xml:space="preserve">* положительно относиться к коррекционным занятиям, понимая их необходимость для того, чтобы стать более успешным в учебной деятельности; </w:t>
      </w:r>
    </w:p>
    <w:p w14:paraId="4A17EE01" w14:textId="77777777" w:rsidR="0077709B" w:rsidRPr="004F6860" w:rsidRDefault="0077709B" w:rsidP="00A74FEC">
      <w:pPr>
        <w:spacing w:after="0" w:line="240" w:lineRule="auto"/>
        <w:ind w:firstLine="708"/>
        <w:jc w:val="both"/>
        <w:rPr>
          <w:rFonts w:ascii="Times New Roman" w:hAnsi="Times New Roman" w:cs="Times New Roman"/>
          <w:sz w:val="24"/>
          <w:szCs w:val="24"/>
        </w:rPr>
      </w:pPr>
      <w:r w:rsidRPr="004F6860">
        <w:rPr>
          <w:rFonts w:ascii="Times New Roman" w:hAnsi="Times New Roman" w:cs="Times New Roman"/>
          <w:sz w:val="24"/>
          <w:szCs w:val="24"/>
        </w:rPr>
        <w:t xml:space="preserve">*при помощи педагога или самостоятельно определять цели своего обучения, ставить и формулировать для себя новые задачи в учёбе и познавательной деятельности; </w:t>
      </w:r>
    </w:p>
    <w:p w14:paraId="1312735C" w14:textId="77777777" w:rsidR="0077709B" w:rsidRPr="004F6860" w:rsidRDefault="0077709B" w:rsidP="00A74FEC">
      <w:pPr>
        <w:spacing w:after="0" w:line="240" w:lineRule="auto"/>
        <w:ind w:firstLine="708"/>
        <w:jc w:val="both"/>
        <w:rPr>
          <w:rFonts w:ascii="Times New Roman" w:hAnsi="Times New Roman" w:cs="Times New Roman"/>
          <w:sz w:val="24"/>
          <w:szCs w:val="24"/>
        </w:rPr>
      </w:pPr>
      <w:r w:rsidRPr="004F6860">
        <w:rPr>
          <w:rFonts w:ascii="Times New Roman" w:hAnsi="Times New Roman" w:cs="Times New Roman"/>
          <w:sz w:val="24"/>
          <w:szCs w:val="24"/>
        </w:rPr>
        <w:t xml:space="preserve">* принимать посильное участие (в пределах возрастных и индивидуальных возможностей) в общественной жизни класса и школы (дежурство в школе и классе, участие в детских и молодёжных общественных организациях, школьных и внешкольных мероприятиях); </w:t>
      </w:r>
    </w:p>
    <w:p w14:paraId="45E03F7A" w14:textId="77777777" w:rsidR="0077709B" w:rsidRPr="004F6860" w:rsidRDefault="0077709B" w:rsidP="00A74FEC">
      <w:pPr>
        <w:spacing w:after="0" w:line="240" w:lineRule="auto"/>
        <w:ind w:firstLine="708"/>
        <w:jc w:val="both"/>
        <w:rPr>
          <w:rFonts w:ascii="Times New Roman" w:hAnsi="Times New Roman" w:cs="Times New Roman"/>
          <w:sz w:val="24"/>
          <w:szCs w:val="24"/>
        </w:rPr>
      </w:pPr>
      <w:r w:rsidRPr="004F6860">
        <w:rPr>
          <w:rFonts w:ascii="Times New Roman" w:hAnsi="Times New Roman" w:cs="Times New Roman"/>
          <w:sz w:val="24"/>
          <w:szCs w:val="24"/>
        </w:rPr>
        <w:t xml:space="preserve">* придерживаться (в некоторых случаях при помощи педагога) норм и требований школьной жизни, прав и обязанностей ученика, моральных норм в отношении взрослых и сверстников в школе, дома, во внеучебных видах деятельности; </w:t>
      </w:r>
    </w:p>
    <w:p w14:paraId="46F007DB" w14:textId="77777777" w:rsidR="0077709B" w:rsidRPr="004F6860" w:rsidRDefault="0077709B" w:rsidP="00A74FEC">
      <w:pPr>
        <w:spacing w:after="0" w:line="240" w:lineRule="auto"/>
        <w:ind w:firstLine="708"/>
        <w:jc w:val="both"/>
        <w:rPr>
          <w:rFonts w:ascii="Times New Roman" w:hAnsi="Times New Roman" w:cs="Times New Roman"/>
          <w:sz w:val="24"/>
          <w:szCs w:val="24"/>
        </w:rPr>
      </w:pPr>
      <w:r w:rsidRPr="004F6860">
        <w:rPr>
          <w:rFonts w:ascii="Times New Roman" w:hAnsi="Times New Roman" w:cs="Times New Roman"/>
          <w:sz w:val="24"/>
          <w:szCs w:val="24"/>
        </w:rPr>
        <w:t xml:space="preserve">* при помощи педагога или самостоятельно строить жизненные планы с учётом конкретной ситуации и собственных индивидуальных возможностей и склонностей; </w:t>
      </w:r>
    </w:p>
    <w:p w14:paraId="016A42EA" w14:textId="77777777" w:rsidR="0077709B" w:rsidRPr="004F6860" w:rsidRDefault="0077709B" w:rsidP="00A74FEC">
      <w:pPr>
        <w:spacing w:after="0" w:line="240" w:lineRule="auto"/>
        <w:ind w:firstLine="708"/>
        <w:jc w:val="both"/>
        <w:rPr>
          <w:rFonts w:ascii="Times New Roman" w:hAnsi="Times New Roman" w:cs="Times New Roman"/>
          <w:sz w:val="24"/>
          <w:szCs w:val="24"/>
        </w:rPr>
      </w:pPr>
      <w:r w:rsidRPr="004F6860">
        <w:rPr>
          <w:rFonts w:ascii="Times New Roman" w:hAnsi="Times New Roman" w:cs="Times New Roman"/>
          <w:sz w:val="24"/>
          <w:szCs w:val="24"/>
        </w:rPr>
        <w:t>* при помощи педагога или самостоятельно выбирать профильное образование для дальнейшего обучения;</w:t>
      </w:r>
    </w:p>
    <w:p w14:paraId="6495C321" w14:textId="77777777" w:rsidR="0077709B" w:rsidRPr="004F6860" w:rsidRDefault="0077709B" w:rsidP="00A74FEC">
      <w:pPr>
        <w:spacing w:after="0" w:line="240" w:lineRule="auto"/>
        <w:ind w:firstLine="708"/>
        <w:jc w:val="both"/>
        <w:rPr>
          <w:rFonts w:ascii="Times New Roman" w:hAnsi="Times New Roman" w:cs="Times New Roman"/>
          <w:sz w:val="24"/>
          <w:szCs w:val="24"/>
        </w:rPr>
      </w:pPr>
      <w:r w:rsidRPr="004F6860">
        <w:rPr>
          <w:rFonts w:ascii="Times New Roman" w:hAnsi="Times New Roman" w:cs="Times New Roman"/>
          <w:sz w:val="24"/>
          <w:szCs w:val="24"/>
        </w:rPr>
        <w:t xml:space="preserve">*с помощью педагога ориентироваться на понимание причин своих успехов и неудач в различных аспектах школьной жизни на основе их анализа; </w:t>
      </w:r>
    </w:p>
    <w:p w14:paraId="606BA4B3" w14:textId="77777777" w:rsidR="0077709B" w:rsidRPr="004F6860" w:rsidRDefault="0077709B" w:rsidP="00A74FEC">
      <w:pPr>
        <w:spacing w:after="0" w:line="240" w:lineRule="auto"/>
        <w:ind w:firstLine="708"/>
        <w:jc w:val="both"/>
        <w:rPr>
          <w:rFonts w:ascii="Times New Roman" w:hAnsi="Times New Roman" w:cs="Times New Roman"/>
          <w:sz w:val="24"/>
          <w:szCs w:val="24"/>
        </w:rPr>
      </w:pPr>
      <w:r w:rsidRPr="004F6860">
        <w:rPr>
          <w:rFonts w:ascii="Times New Roman" w:hAnsi="Times New Roman" w:cs="Times New Roman"/>
          <w:sz w:val="24"/>
          <w:szCs w:val="24"/>
        </w:rPr>
        <w:t xml:space="preserve">* давать оценку результатов своей работы на основе критериев успешности ее выполнения, задаваемых педагогом;  </w:t>
      </w:r>
    </w:p>
    <w:p w14:paraId="1C9A58EC" w14:textId="77777777" w:rsidR="0077709B" w:rsidRPr="004F6860" w:rsidRDefault="0077709B" w:rsidP="00A74FEC">
      <w:pPr>
        <w:spacing w:after="0" w:line="240" w:lineRule="auto"/>
        <w:ind w:firstLine="708"/>
        <w:jc w:val="both"/>
        <w:rPr>
          <w:rFonts w:ascii="Times New Roman" w:hAnsi="Times New Roman" w:cs="Times New Roman"/>
          <w:sz w:val="24"/>
          <w:szCs w:val="24"/>
        </w:rPr>
      </w:pPr>
      <w:r w:rsidRPr="004F6860">
        <w:rPr>
          <w:rFonts w:ascii="Times New Roman" w:hAnsi="Times New Roman" w:cs="Times New Roman"/>
          <w:sz w:val="24"/>
          <w:szCs w:val="24"/>
        </w:rPr>
        <w:t xml:space="preserve">*осознавать смысл и оценивать свои поступки и поступки других детей с точки зрения усвоенных моральных норм и этических чувств, анализируя их с помощью педагога; </w:t>
      </w:r>
    </w:p>
    <w:p w14:paraId="68520CCE" w14:textId="77777777" w:rsidR="0077709B" w:rsidRPr="004F6860" w:rsidRDefault="0077709B" w:rsidP="00A74FEC">
      <w:pPr>
        <w:spacing w:after="0" w:line="240" w:lineRule="auto"/>
        <w:ind w:firstLine="708"/>
        <w:jc w:val="both"/>
        <w:rPr>
          <w:rFonts w:ascii="Times New Roman" w:hAnsi="Times New Roman" w:cs="Times New Roman"/>
          <w:sz w:val="24"/>
          <w:szCs w:val="24"/>
        </w:rPr>
      </w:pPr>
      <w:r w:rsidRPr="004F6860">
        <w:rPr>
          <w:rFonts w:ascii="Times New Roman" w:hAnsi="Times New Roman" w:cs="Times New Roman"/>
          <w:sz w:val="24"/>
          <w:szCs w:val="24"/>
        </w:rPr>
        <w:lastRenderedPageBreak/>
        <w:t xml:space="preserve">* принимать и придерживаться традиционных ценностных ориентаций (семьи, природы, своей страны, здорового образа жизни, уважительного отношения к окружающим людям).  </w:t>
      </w:r>
    </w:p>
    <w:p w14:paraId="2EC22815"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w:t>
      </w:r>
      <w:r w:rsidRPr="004F6860">
        <w:rPr>
          <w:rFonts w:ascii="Times New Roman" w:hAnsi="Times New Roman" w:cs="Times New Roman"/>
          <w:b/>
          <w:bCs/>
          <w:i/>
          <w:iCs/>
          <w:sz w:val="24"/>
          <w:szCs w:val="24"/>
        </w:rPr>
        <w:t>Планируемые регулятивные результаты</w:t>
      </w:r>
      <w:r w:rsidRPr="004F6860">
        <w:rPr>
          <w:rFonts w:ascii="Times New Roman" w:hAnsi="Times New Roman" w:cs="Times New Roman"/>
          <w:sz w:val="24"/>
          <w:szCs w:val="24"/>
        </w:rPr>
        <w:t xml:space="preserve">. </w:t>
      </w:r>
    </w:p>
    <w:p w14:paraId="69888106"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Обучающийся будет или сможет: </w:t>
      </w:r>
    </w:p>
    <w:p w14:paraId="34CAA363" w14:textId="77777777" w:rsidR="0077709B" w:rsidRPr="004F6860" w:rsidRDefault="0077709B" w:rsidP="00A74FEC">
      <w:pPr>
        <w:spacing w:after="0" w:line="240" w:lineRule="auto"/>
        <w:ind w:firstLine="708"/>
        <w:jc w:val="both"/>
        <w:rPr>
          <w:rFonts w:ascii="Times New Roman" w:hAnsi="Times New Roman" w:cs="Times New Roman"/>
          <w:sz w:val="24"/>
          <w:szCs w:val="24"/>
        </w:rPr>
      </w:pPr>
      <w:r w:rsidRPr="004F6860">
        <w:rPr>
          <w:rFonts w:ascii="Times New Roman" w:hAnsi="Times New Roman" w:cs="Times New Roman"/>
          <w:sz w:val="24"/>
          <w:szCs w:val="24"/>
        </w:rPr>
        <w:t xml:space="preserve">*с помощью педагога или самостоятельно планировать пути достижения цели, выбирать наиболее оптимальные способы решения учебных и познавательных задач;  </w:t>
      </w:r>
    </w:p>
    <w:p w14:paraId="5CEAEF7E" w14:textId="77777777" w:rsidR="0077709B" w:rsidRPr="004F6860" w:rsidRDefault="0077709B" w:rsidP="00A74FEC">
      <w:pPr>
        <w:spacing w:after="0" w:line="240" w:lineRule="auto"/>
        <w:ind w:firstLine="708"/>
        <w:jc w:val="both"/>
        <w:rPr>
          <w:rFonts w:ascii="Times New Roman" w:hAnsi="Times New Roman" w:cs="Times New Roman"/>
          <w:sz w:val="24"/>
          <w:szCs w:val="24"/>
        </w:rPr>
      </w:pPr>
      <w:r w:rsidRPr="004F6860">
        <w:rPr>
          <w:rFonts w:ascii="Times New Roman" w:hAnsi="Times New Roman" w:cs="Times New Roman"/>
          <w:sz w:val="24"/>
          <w:szCs w:val="24"/>
        </w:rPr>
        <w:t xml:space="preserve">* самостоятельно или с помощью педагога выбирать приоритетные цели;   </w:t>
      </w:r>
    </w:p>
    <w:p w14:paraId="3BF2AF82" w14:textId="77777777" w:rsidR="0077709B" w:rsidRPr="004F6860" w:rsidRDefault="0077709B" w:rsidP="00A74FEC">
      <w:pPr>
        <w:spacing w:after="0" w:line="240" w:lineRule="auto"/>
        <w:ind w:firstLine="708"/>
        <w:jc w:val="both"/>
        <w:rPr>
          <w:rFonts w:ascii="Times New Roman" w:hAnsi="Times New Roman" w:cs="Times New Roman"/>
          <w:sz w:val="24"/>
          <w:szCs w:val="24"/>
        </w:rPr>
      </w:pPr>
      <w:r w:rsidRPr="004F6860">
        <w:rPr>
          <w:rFonts w:ascii="Times New Roman" w:hAnsi="Times New Roman" w:cs="Times New Roman"/>
          <w:sz w:val="24"/>
          <w:szCs w:val="24"/>
        </w:rPr>
        <w:t xml:space="preserve">* под руководством педагога или самостоятельно координировать свои действия с планируемыми результатами, контролировать ход выполняемой деятельности, выбирать способы действий, исходя из имеющихся условий и требований, корректировать действия при изменении ситуации; </w:t>
      </w:r>
    </w:p>
    <w:p w14:paraId="6843D5EE" w14:textId="77777777" w:rsidR="0077709B" w:rsidRPr="004F6860" w:rsidRDefault="0077709B" w:rsidP="00A74FEC">
      <w:pPr>
        <w:spacing w:after="0" w:line="240" w:lineRule="auto"/>
        <w:ind w:firstLine="708"/>
        <w:jc w:val="both"/>
        <w:rPr>
          <w:rFonts w:ascii="Times New Roman" w:hAnsi="Times New Roman" w:cs="Times New Roman"/>
          <w:sz w:val="24"/>
          <w:szCs w:val="24"/>
        </w:rPr>
      </w:pPr>
      <w:r w:rsidRPr="004F6860">
        <w:rPr>
          <w:rFonts w:ascii="Times New Roman" w:hAnsi="Times New Roman" w:cs="Times New Roman"/>
          <w:sz w:val="24"/>
          <w:szCs w:val="24"/>
        </w:rPr>
        <w:t xml:space="preserve">* с помощью педагога или самостоятельно оценивать собственные возможности при выполнении учебной задачи, правильность её выполнения; </w:t>
      </w:r>
    </w:p>
    <w:p w14:paraId="0D730526" w14:textId="77777777" w:rsidR="0077709B" w:rsidRPr="004F6860" w:rsidRDefault="0077709B" w:rsidP="00A74FEC">
      <w:pPr>
        <w:spacing w:after="0" w:line="240" w:lineRule="auto"/>
        <w:ind w:firstLine="708"/>
        <w:jc w:val="both"/>
        <w:rPr>
          <w:rFonts w:ascii="Times New Roman" w:hAnsi="Times New Roman" w:cs="Times New Roman"/>
          <w:sz w:val="24"/>
          <w:szCs w:val="24"/>
        </w:rPr>
      </w:pPr>
      <w:r w:rsidRPr="004F6860">
        <w:rPr>
          <w:rFonts w:ascii="Times New Roman" w:hAnsi="Times New Roman" w:cs="Times New Roman"/>
          <w:sz w:val="24"/>
          <w:szCs w:val="24"/>
        </w:rPr>
        <w:t xml:space="preserve">* самостоятельно или под руководством педагога принимать решения в учебной и внеучебной деятельности, делать простейший прогноз будущих событий и развития выполняемой  деятельности самостоятельно или под руководством педагога; </w:t>
      </w:r>
    </w:p>
    <w:p w14:paraId="109935AF" w14:textId="77777777" w:rsidR="0077709B" w:rsidRPr="004F6860" w:rsidRDefault="0077709B" w:rsidP="00A74FEC">
      <w:pPr>
        <w:spacing w:after="0" w:line="240" w:lineRule="auto"/>
        <w:ind w:firstLine="708"/>
        <w:jc w:val="both"/>
        <w:rPr>
          <w:rFonts w:ascii="Times New Roman" w:hAnsi="Times New Roman" w:cs="Times New Roman"/>
          <w:sz w:val="24"/>
          <w:szCs w:val="24"/>
        </w:rPr>
      </w:pPr>
      <w:r w:rsidRPr="004F6860">
        <w:rPr>
          <w:rFonts w:ascii="Times New Roman" w:hAnsi="Times New Roman" w:cs="Times New Roman"/>
          <w:sz w:val="24"/>
          <w:szCs w:val="24"/>
        </w:rPr>
        <w:t xml:space="preserve">*прогнозировать и контролировать временные рамки выполнения учебной и внеучебной деятельности самостоятельно или с помощью педагога; </w:t>
      </w:r>
    </w:p>
    <w:p w14:paraId="60AD3ADC" w14:textId="77777777" w:rsidR="0077709B" w:rsidRPr="004F6860" w:rsidRDefault="0077709B" w:rsidP="00A74FEC">
      <w:pPr>
        <w:spacing w:after="0" w:line="240" w:lineRule="auto"/>
        <w:ind w:firstLine="708"/>
        <w:jc w:val="both"/>
        <w:rPr>
          <w:rFonts w:ascii="Times New Roman" w:hAnsi="Times New Roman" w:cs="Times New Roman"/>
          <w:sz w:val="24"/>
          <w:szCs w:val="24"/>
        </w:rPr>
      </w:pPr>
      <w:r w:rsidRPr="004F6860">
        <w:rPr>
          <w:rFonts w:ascii="Times New Roman" w:hAnsi="Times New Roman" w:cs="Times New Roman"/>
          <w:sz w:val="24"/>
          <w:szCs w:val="24"/>
        </w:rPr>
        <w:t xml:space="preserve">* осуществлять самоконтроль и самооценку на индивидуально доступном уровне. </w:t>
      </w:r>
    </w:p>
    <w:p w14:paraId="70B80447"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w:t>
      </w:r>
      <w:r w:rsidRPr="004F6860">
        <w:rPr>
          <w:rFonts w:ascii="Times New Roman" w:hAnsi="Times New Roman" w:cs="Times New Roman"/>
          <w:b/>
          <w:bCs/>
          <w:i/>
          <w:iCs/>
          <w:sz w:val="24"/>
          <w:szCs w:val="24"/>
        </w:rPr>
        <w:t>Планируемые коммуникативные результаты</w:t>
      </w:r>
      <w:r w:rsidRPr="004F6860">
        <w:rPr>
          <w:rFonts w:ascii="Times New Roman" w:hAnsi="Times New Roman" w:cs="Times New Roman"/>
          <w:sz w:val="24"/>
          <w:szCs w:val="24"/>
        </w:rPr>
        <w:t>.</w:t>
      </w:r>
    </w:p>
    <w:p w14:paraId="5E890962"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w:t>
      </w:r>
      <w:r w:rsidRPr="004F6860">
        <w:rPr>
          <w:rFonts w:ascii="Times New Roman" w:hAnsi="Times New Roman" w:cs="Times New Roman"/>
          <w:sz w:val="24"/>
          <w:szCs w:val="24"/>
        </w:rPr>
        <w:tab/>
        <w:t>Обучающийся будет или сможет:</w:t>
      </w:r>
    </w:p>
    <w:p w14:paraId="4A39DC87" w14:textId="77777777" w:rsidR="0077709B" w:rsidRPr="004F6860" w:rsidRDefault="0077709B" w:rsidP="00A74FEC">
      <w:pPr>
        <w:spacing w:after="0" w:line="240" w:lineRule="auto"/>
        <w:ind w:firstLine="708"/>
        <w:jc w:val="both"/>
        <w:rPr>
          <w:rFonts w:ascii="Times New Roman" w:hAnsi="Times New Roman" w:cs="Times New Roman"/>
          <w:sz w:val="24"/>
          <w:szCs w:val="24"/>
        </w:rPr>
      </w:pPr>
      <w:r w:rsidRPr="004F6860">
        <w:rPr>
          <w:rFonts w:ascii="Times New Roman" w:hAnsi="Times New Roman" w:cs="Times New Roman"/>
          <w:sz w:val="24"/>
          <w:szCs w:val="24"/>
        </w:rPr>
        <w:t xml:space="preserve">*вступать в учебное сотрудничество и совместную деятельность со сверстниками и учителями (в паре, в группе) на индивидуально доступном уровне; </w:t>
      </w:r>
    </w:p>
    <w:p w14:paraId="28CDFE69" w14:textId="77777777" w:rsidR="0077709B" w:rsidRPr="004F6860" w:rsidRDefault="0077709B" w:rsidP="00A74FEC">
      <w:pPr>
        <w:spacing w:after="0" w:line="240" w:lineRule="auto"/>
        <w:ind w:firstLine="708"/>
        <w:jc w:val="both"/>
        <w:rPr>
          <w:rFonts w:ascii="Times New Roman" w:hAnsi="Times New Roman" w:cs="Times New Roman"/>
          <w:sz w:val="24"/>
          <w:szCs w:val="24"/>
        </w:rPr>
      </w:pPr>
      <w:r w:rsidRPr="004F6860">
        <w:rPr>
          <w:rFonts w:ascii="Times New Roman" w:hAnsi="Times New Roman" w:cs="Times New Roman"/>
          <w:sz w:val="24"/>
          <w:szCs w:val="24"/>
        </w:rPr>
        <w:t xml:space="preserve">* регулировать самостоятельно или при участии педагога конфликтные ситуации посредством учёта интересов сторон и поиска компромисса; </w:t>
      </w:r>
    </w:p>
    <w:p w14:paraId="01A5D40C" w14:textId="77777777" w:rsidR="0077709B" w:rsidRPr="004F6860" w:rsidRDefault="0077709B" w:rsidP="00A74FEC">
      <w:pPr>
        <w:spacing w:after="0" w:line="240" w:lineRule="auto"/>
        <w:ind w:firstLine="708"/>
        <w:jc w:val="both"/>
        <w:rPr>
          <w:rFonts w:ascii="Times New Roman" w:hAnsi="Times New Roman" w:cs="Times New Roman"/>
          <w:sz w:val="24"/>
          <w:szCs w:val="24"/>
        </w:rPr>
      </w:pPr>
      <w:r w:rsidRPr="004F6860">
        <w:rPr>
          <w:rFonts w:ascii="Times New Roman" w:hAnsi="Times New Roman" w:cs="Times New Roman"/>
          <w:sz w:val="24"/>
          <w:szCs w:val="24"/>
        </w:rPr>
        <w:t xml:space="preserve">* аргументированно отстаивать своё мнение самостоятельно или под руководством педагога; </w:t>
      </w:r>
    </w:p>
    <w:p w14:paraId="51C471ED" w14:textId="77777777" w:rsidR="0077709B" w:rsidRPr="004F6860" w:rsidRDefault="0077709B" w:rsidP="00A74FEC">
      <w:pPr>
        <w:spacing w:after="0" w:line="240" w:lineRule="auto"/>
        <w:ind w:firstLine="708"/>
        <w:jc w:val="both"/>
        <w:rPr>
          <w:rFonts w:ascii="Times New Roman" w:hAnsi="Times New Roman" w:cs="Times New Roman"/>
          <w:sz w:val="24"/>
          <w:szCs w:val="24"/>
        </w:rPr>
      </w:pPr>
      <w:r w:rsidRPr="004F6860">
        <w:rPr>
          <w:rFonts w:ascii="Times New Roman" w:hAnsi="Times New Roman" w:cs="Times New Roman"/>
          <w:sz w:val="24"/>
          <w:szCs w:val="24"/>
        </w:rPr>
        <w:t xml:space="preserve">*согласно индивидуальным возможностям формировать компетентность в области использования информационно-коммуникационных технологий; </w:t>
      </w:r>
    </w:p>
    <w:p w14:paraId="78537952" w14:textId="77777777" w:rsidR="0077709B" w:rsidRPr="004F6860" w:rsidRDefault="0077709B" w:rsidP="00A74FEC">
      <w:pPr>
        <w:spacing w:after="0" w:line="240" w:lineRule="auto"/>
        <w:ind w:firstLine="708"/>
        <w:jc w:val="both"/>
        <w:rPr>
          <w:rFonts w:ascii="Times New Roman" w:hAnsi="Times New Roman" w:cs="Times New Roman"/>
          <w:sz w:val="24"/>
          <w:szCs w:val="24"/>
        </w:rPr>
      </w:pPr>
      <w:r w:rsidRPr="004F6860">
        <w:rPr>
          <w:rFonts w:ascii="Times New Roman" w:hAnsi="Times New Roman" w:cs="Times New Roman"/>
          <w:sz w:val="24"/>
          <w:szCs w:val="24"/>
        </w:rPr>
        <w:t xml:space="preserve">* сознательно использовать устную и письменную речь в </w:t>
      </w:r>
      <w:proofErr w:type="spellStart"/>
      <w:r w:rsidRPr="004F6860">
        <w:rPr>
          <w:rFonts w:ascii="Times New Roman" w:hAnsi="Times New Roman" w:cs="Times New Roman"/>
          <w:sz w:val="24"/>
          <w:szCs w:val="24"/>
        </w:rPr>
        <w:t>учебнопознавательной</w:t>
      </w:r>
      <w:proofErr w:type="spellEnd"/>
      <w:r w:rsidRPr="004F6860">
        <w:rPr>
          <w:rFonts w:ascii="Times New Roman" w:hAnsi="Times New Roman" w:cs="Times New Roman"/>
          <w:sz w:val="24"/>
          <w:szCs w:val="24"/>
        </w:rPr>
        <w:t xml:space="preserve"> деятельности, для общения, выражения собственных мыслей, чувств, идей на индивидуально доступном уровне самостоятельно или при помощи педагога; </w:t>
      </w:r>
    </w:p>
    <w:p w14:paraId="35623D7E" w14:textId="77777777" w:rsidR="0077709B" w:rsidRPr="004F6860" w:rsidRDefault="0077709B" w:rsidP="00A74FEC">
      <w:pPr>
        <w:spacing w:after="0" w:line="240" w:lineRule="auto"/>
        <w:ind w:firstLine="708"/>
        <w:jc w:val="both"/>
        <w:rPr>
          <w:rFonts w:ascii="Times New Roman" w:hAnsi="Times New Roman" w:cs="Times New Roman"/>
          <w:sz w:val="24"/>
          <w:szCs w:val="24"/>
        </w:rPr>
      </w:pPr>
      <w:r w:rsidRPr="004F6860">
        <w:rPr>
          <w:rFonts w:ascii="Times New Roman" w:hAnsi="Times New Roman" w:cs="Times New Roman"/>
          <w:sz w:val="24"/>
          <w:szCs w:val="24"/>
        </w:rPr>
        <w:t xml:space="preserve">* использовать внешнюю и внутреннюю речь как регулятор планирования, осуществления и коррекции деятельности самостоятельно или под руководством педагога; </w:t>
      </w:r>
    </w:p>
    <w:p w14:paraId="14DDEA9C" w14:textId="77777777" w:rsidR="0077709B" w:rsidRPr="004F6860" w:rsidRDefault="0077709B" w:rsidP="00A74FEC">
      <w:pPr>
        <w:spacing w:after="0" w:line="240" w:lineRule="auto"/>
        <w:ind w:firstLine="708"/>
        <w:jc w:val="both"/>
        <w:rPr>
          <w:rFonts w:ascii="Times New Roman" w:hAnsi="Times New Roman" w:cs="Times New Roman"/>
          <w:sz w:val="24"/>
          <w:szCs w:val="24"/>
        </w:rPr>
      </w:pPr>
      <w:r w:rsidRPr="004F6860">
        <w:rPr>
          <w:rFonts w:ascii="Times New Roman" w:hAnsi="Times New Roman" w:cs="Times New Roman"/>
          <w:sz w:val="24"/>
          <w:szCs w:val="24"/>
        </w:rPr>
        <w:t>* участвовать в диалоге, в групповом обсуждении при совместной деятельности на индивидуально доступном уровне.</w:t>
      </w:r>
    </w:p>
    <w:p w14:paraId="207E225D"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b/>
          <w:bCs/>
          <w:i/>
          <w:iCs/>
          <w:sz w:val="24"/>
          <w:szCs w:val="24"/>
        </w:rPr>
        <w:t xml:space="preserve"> Планируемые познавательные результаты</w:t>
      </w:r>
      <w:r w:rsidRPr="004F6860">
        <w:rPr>
          <w:rFonts w:ascii="Times New Roman" w:hAnsi="Times New Roman" w:cs="Times New Roman"/>
          <w:sz w:val="24"/>
          <w:szCs w:val="24"/>
        </w:rPr>
        <w:t xml:space="preserve">. </w:t>
      </w:r>
    </w:p>
    <w:p w14:paraId="21F90C66" w14:textId="77777777" w:rsidR="0077709B" w:rsidRPr="004F6860" w:rsidRDefault="0077709B" w:rsidP="00A74FEC">
      <w:pPr>
        <w:spacing w:after="0" w:line="240" w:lineRule="auto"/>
        <w:ind w:firstLine="708"/>
        <w:jc w:val="both"/>
        <w:rPr>
          <w:rFonts w:ascii="Times New Roman" w:hAnsi="Times New Roman" w:cs="Times New Roman"/>
          <w:sz w:val="24"/>
          <w:szCs w:val="24"/>
        </w:rPr>
      </w:pPr>
      <w:r w:rsidRPr="004F6860">
        <w:rPr>
          <w:rFonts w:ascii="Times New Roman" w:hAnsi="Times New Roman" w:cs="Times New Roman"/>
          <w:sz w:val="24"/>
          <w:szCs w:val="24"/>
        </w:rPr>
        <w:t xml:space="preserve">Обучающийся будет или сможет:   </w:t>
      </w:r>
    </w:p>
    <w:p w14:paraId="6A5D6AE3" w14:textId="77777777" w:rsidR="0077709B" w:rsidRPr="004F6860" w:rsidRDefault="0077709B" w:rsidP="00A74FEC">
      <w:pPr>
        <w:spacing w:after="0" w:line="240" w:lineRule="auto"/>
        <w:ind w:firstLine="708"/>
        <w:jc w:val="both"/>
        <w:rPr>
          <w:rFonts w:ascii="Times New Roman" w:hAnsi="Times New Roman" w:cs="Times New Roman"/>
          <w:sz w:val="24"/>
          <w:szCs w:val="24"/>
        </w:rPr>
      </w:pPr>
      <w:r w:rsidRPr="004F6860">
        <w:rPr>
          <w:rFonts w:ascii="Times New Roman" w:hAnsi="Times New Roman" w:cs="Times New Roman"/>
          <w:sz w:val="24"/>
          <w:szCs w:val="24"/>
        </w:rPr>
        <w:t xml:space="preserve">*самостоятельно или с помощью </w:t>
      </w:r>
      <w:proofErr w:type="gramStart"/>
      <w:r w:rsidRPr="004F6860">
        <w:rPr>
          <w:rFonts w:ascii="Times New Roman" w:hAnsi="Times New Roman" w:cs="Times New Roman"/>
          <w:sz w:val="24"/>
          <w:szCs w:val="24"/>
        </w:rPr>
        <w:t>педагога  определять</w:t>
      </w:r>
      <w:proofErr w:type="gramEnd"/>
      <w:r w:rsidRPr="004F6860">
        <w:rPr>
          <w:rFonts w:ascii="Times New Roman" w:hAnsi="Times New Roman" w:cs="Times New Roman"/>
          <w:sz w:val="24"/>
          <w:szCs w:val="24"/>
        </w:rPr>
        <w:t xml:space="preserve"> понятия, создавать обобщения, устанавливать аналогии, классифицировать,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14:paraId="1CDA6B65" w14:textId="77777777" w:rsidR="0077709B" w:rsidRPr="004F6860" w:rsidRDefault="0077709B" w:rsidP="00A74FEC">
      <w:pPr>
        <w:spacing w:after="0" w:line="240" w:lineRule="auto"/>
        <w:ind w:firstLine="708"/>
        <w:jc w:val="both"/>
        <w:rPr>
          <w:rFonts w:ascii="Times New Roman" w:hAnsi="Times New Roman" w:cs="Times New Roman"/>
          <w:sz w:val="24"/>
          <w:szCs w:val="24"/>
        </w:rPr>
      </w:pPr>
      <w:r w:rsidRPr="004F6860">
        <w:rPr>
          <w:rFonts w:ascii="Times New Roman" w:hAnsi="Times New Roman" w:cs="Times New Roman"/>
          <w:sz w:val="24"/>
          <w:szCs w:val="24"/>
        </w:rPr>
        <w:t xml:space="preserve">*самостоятельно или под руководством педагога создавать, применять и преобразовывать знаково-символические средства, модели и схемы для решения учебно-познавательных задач; </w:t>
      </w:r>
    </w:p>
    <w:p w14:paraId="0256CEDF"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w:t>
      </w:r>
      <w:r w:rsidRPr="004F6860">
        <w:rPr>
          <w:rFonts w:ascii="Times New Roman" w:hAnsi="Times New Roman" w:cs="Times New Roman"/>
          <w:sz w:val="24"/>
          <w:szCs w:val="24"/>
        </w:rPr>
        <w:tab/>
        <w:t xml:space="preserve">*использовать навык смыслового чтения на индивидуально доступном уровне, применять основы ознакомительного, поискового чтения; </w:t>
      </w:r>
    </w:p>
    <w:p w14:paraId="574AF7EF" w14:textId="77777777" w:rsidR="0077709B" w:rsidRPr="004F6860" w:rsidRDefault="0077709B" w:rsidP="00A74FEC">
      <w:pPr>
        <w:spacing w:after="0" w:line="240" w:lineRule="auto"/>
        <w:ind w:firstLine="708"/>
        <w:jc w:val="both"/>
        <w:rPr>
          <w:rFonts w:ascii="Times New Roman" w:hAnsi="Times New Roman" w:cs="Times New Roman"/>
          <w:sz w:val="24"/>
          <w:szCs w:val="24"/>
        </w:rPr>
      </w:pPr>
      <w:r w:rsidRPr="004F6860">
        <w:rPr>
          <w:rFonts w:ascii="Times New Roman" w:hAnsi="Times New Roman" w:cs="Times New Roman"/>
          <w:sz w:val="24"/>
          <w:szCs w:val="24"/>
        </w:rPr>
        <w:t xml:space="preserve">*проводить простейшие наблюдения по плану и простейшие эксперименты под руководством учителя; самостоятельно или под руководством педагога объяснять явления, процессы, связи и отношения, выявляемые в ходе исследования; </w:t>
      </w:r>
    </w:p>
    <w:p w14:paraId="72166B22" w14:textId="77777777" w:rsidR="0077709B" w:rsidRPr="004F6860" w:rsidRDefault="0077709B" w:rsidP="00A74FEC">
      <w:pPr>
        <w:spacing w:after="0" w:line="240" w:lineRule="auto"/>
        <w:ind w:firstLine="708"/>
        <w:jc w:val="both"/>
        <w:rPr>
          <w:rFonts w:ascii="Times New Roman" w:hAnsi="Times New Roman" w:cs="Times New Roman"/>
          <w:sz w:val="24"/>
          <w:szCs w:val="24"/>
        </w:rPr>
      </w:pPr>
      <w:r w:rsidRPr="004F6860">
        <w:rPr>
          <w:rFonts w:ascii="Times New Roman" w:hAnsi="Times New Roman" w:cs="Times New Roman"/>
          <w:sz w:val="24"/>
          <w:szCs w:val="24"/>
        </w:rPr>
        <w:lastRenderedPageBreak/>
        <w:t xml:space="preserve">* самостоятельно или при помощи педагога осуществлять расширенный поиск информации с использованием ресурсов библиотек и сети Интернет; </w:t>
      </w:r>
    </w:p>
    <w:p w14:paraId="6118E9FD" w14:textId="77777777" w:rsidR="0077709B" w:rsidRPr="004F6860" w:rsidRDefault="0077709B" w:rsidP="00A74FEC">
      <w:pPr>
        <w:spacing w:after="0" w:line="240" w:lineRule="auto"/>
        <w:ind w:firstLine="708"/>
        <w:jc w:val="both"/>
        <w:rPr>
          <w:rFonts w:ascii="Times New Roman" w:hAnsi="Times New Roman" w:cs="Times New Roman"/>
          <w:sz w:val="24"/>
          <w:szCs w:val="24"/>
        </w:rPr>
      </w:pPr>
      <w:r w:rsidRPr="004F6860">
        <w:rPr>
          <w:rFonts w:ascii="Times New Roman" w:hAnsi="Times New Roman" w:cs="Times New Roman"/>
          <w:sz w:val="24"/>
          <w:szCs w:val="24"/>
        </w:rPr>
        <w:t xml:space="preserve">*на индивидуально доступном уровне адекватно воспринимать переносный смысл выражений, пословиц, метафор, применяя образные обороты речи; </w:t>
      </w:r>
    </w:p>
    <w:p w14:paraId="13D58BD2" w14:textId="77777777" w:rsidR="0077709B" w:rsidRPr="004F6860" w:rsidRDefault="0077709B" w:rsidP="00A74FEC">
      <w:pPr>
        <w:spacing w:after="0" w:line="240" w:lineRule="auto"/>
        <w:ind w:firstLine="708"/>
        <w:jc w:val="both"/>
        <w:rPr>
          <w:rFonts w:ascii="Times New Roman" w:hAnsi="Times New Roman" w:cs="Times New Roman"/>
          <w:sz w:val="24"/>
          <w:szCs w:val="24"/>
        </w:rPr>
      </w:pPr>
      <w:r w:rsidRPr="004F6860">
        <w:rPr>
          <w:rFonts w:ascii="Times New Roman" w:hAnsi="Times New Roman" w:cs="Times New Roman"/>
          <w:sz w:val="24"/>
          <w:szCs w:val="24"/>
        </w:rPr>
        <w:t xml:space="preserve">*самостоятельно или при помощи педагога работать с текстом, выявляя его структуру, главную идею, тему, последовательность событий и причинно-следственные связи; </w:t>
      </w:r>
    </w:p>
    <w:p w14:paraId="0261A2E7" w14:textId="77777777" w:rsidR="0077709B" w:rsidRPr="004F6860" w:rsidRDefault="0077709B" w:rsidP="00A74FEC">
      <w:pPr>
        <w:spacing w:after="0" w:line="240" w:lineRule="auto"/>
        <w:ind w:firstLine="708"/>
        <w:jc w:val="both"/>
        <w:rPr>
          <w:rFonts w:ascii="Times New Roman" w:hAnsi="Times New Roman" w:cs="Times New Roman"/>
          <w:sz w:val="24"/>
          <w:szCs w:val="24"/>
        </w:rPr>
      </w:pPr>
      <w:r w:rsidRPr="004F6860">
        <w:rPr>
          <w:rFonts w:ascii="Times New Roman" w:hAnsi="Times New Roman" w:cs="Times New Roman"/>
          <w:sz w:val="24"/>
          <w:szCs w:val="24"/>
        </w:rPr>
        <w:t xml:space="preserve">* на индивидуально доступном уровне принимать участие в проектно-исследовательской деятельности самостоятельно или под руководством педагога.       </w:t>
      </w:r>
    </w:p>
    <w:p w14:paraId="76B32073" w14:textId="77777777" w:rsidR="0077709B" w:rsidRPr="004F6860" w:rsidRDefault="0077709B" w:rsidP="00A74FEC">
      <w:pPr>
        <w:spacing w:after="0" w:line="240" w:lineRule="auto"/>
        <w:ind w:firstLine="284"/>
        <w:jc w:val="both"/>
        <w:rPr>
          <w:rFonts w:ascii="Times New Roman" w:hAnsi="Times New Roman" w:cs="Times New Roman"/>
          <w:b/>
          <w:bCs/>
          <w:sz w:val="24"/>
          <w:szCs w:val="24"/>
        </w:rPr>
      </w:pPr>
    </w:p>
    <w:p w14:paraId="50F0E63F" w14:textId="77777777" w:rsidR="0077709B" w:rsidRPr="004F6860" w:rsidRDefault="0077709B" w:rsidP="00A74FEC">
      <w:pPr>
        <w:spacing w:after="0" w:line="240" w:lineRule="auto"/>
        <w:ind w:firstLine="284"/>
        <w:jc w:val="both"/>
        <w:rPr>
          <w:rFonts w:ascii="Times New Roman" w:hAnsi="Times New Roman" w:cs="Times New Roman"/>
          <w:b/>
          <w:bCs/>
          <w:sz w:val="24"/>
          <w:szCs w:val="24"/>
        </w:rPr>
      </w:pPr>
      <w:r w:rsidRPr="004F6860">
        <w:rPr>
          <w:rFonts w:ascii="Times New Roman" w:hAnsi="Times New Roman" w:cs="Times New Roman"/>
          <w:b/>
          <w:bCs/>
          <w:sz w:val="24"/>
          <w:szCs w:val="24"/>
        </w:rPr>
        <w:t xml:space="preserve">III. </w:t>
      </w:r>
      <w:r w:rsidR="00444421" w:rsidRPr="004F6860">
        <w:rPr>
          <w:rFonts w:ascii="Times New Roman" w:hAnsi="Times New Roman" w:cs="Times New Roman"/>
          <w:b/>
          <w:bCs/>
          <w:sz w:val="24"/>
          <w:szCs w:val="24"/>
        </w:rPr>
        <w:t>Организационный раздел</w:t>
      </w:r>
      <w:r w:rsidRPr="004F6860">
        <w:rPr>
          <w:rFonts w:ascii="Times New Roman" w:hAnsi="Times New Roman" w:cs="Times New Roman"/>
          <w:b/>
          <w:bCs/>
          <w:sz w:val="24"/>
          <w:szCs w:val="24"/>
        </w:rPr>
        <w:t xml:space="preserve"> основной образовательной программы среднего общего образования</w:t>
      </w:r>
      <w:r w:rsidRPr="004F6860">
        <w:rPr>
          <w:rFonts w:ascii="Times New Roman" w:hAnsi="Times New Roman" w:cs="Times New Roman"/>
          <w:b/>
          <w:bCs/>
          <w:sz w:val="24"/>
          <w:szCs w:val="24"/>
        </w:rPr>
        <w:tab/>
      </w:r>
    </w:p>
    <w:p w14:paraId="44BDE337" w14:textId="77777777" w:rsidR="0077709B" w:rsidRPr="004F6860" w:rsidRDefault="0077709B" w:rsidP="00A74FEC">
      <w:pPr>
        <w:spacing w:after="0" w:line="240" w:lineRule="auto"/>
        <w:ind w:firstLine="284"/>
        <w:jc w:val="both"/>
        <w:rPr>
          <w:rFonts w:ascii="Times New Roman" w:hAnsi="Times New Roman" w:cs="Times New Roman"/>
          <w:b/>
          <w:bCs/>
          <w:sz w:val="24"/>
          <w:szCs w:val="24"/>
        </w:rPr>
      </w:pPr>
      <w:r w:rsidRPr="004F6860">
        <w:rPr>
          <w:rFonts w:ascii="Times New Roman" w:hAnsi="Times New Roman" w:cs="Times New Roman"/>
          <w:b/>
          <w:bCs/>
          <w:sz w:val="24"/>
          <w:szCs w:val="24"/>
        </w:rPr>
        <w:t>III.1. Учебный план</w:t>
      </w:r>
      <w:r w:rsidRPr="004F6860">
        <w:rPr>
          <w:rFonts w:ascii="Times New Roman" w:hAnsi="Times New Roman" w:cs="Times New Roman"/>
          <w:b/>
          <w:bCs/>
          <w:sz w:val="24"/>
          <w:szCs w:val="24"/>
        </w:rPr>
        <w:tab/>
      </w:r>
      <w:r w:rsidR="00F95D23" w:rsidRPr="004F6860">
        <w:rPr>
          <w:rFonts w:ascii="Times New Roman" w:hAnsi="Times New Roman" w:cs="Times New Roman"/>
          <w:b/>
          <w:bCs/>
          <w:sz w:val="24"/>
          <w:szCs w:val="24"/>
        </w:rPr>
        <w:t>.</w:t>
      </w:r>
      <w:r w:rsidRPr="004F6860">
        <w:rPr>
          <w:rFonts w:ascii="Times New Roman" w:hAnsi="Times New Roman" w:cs="Times New Roman"/>
          <w:b/>
          <w:bCs/>
          <w:sz w:val="24"/>
          <w:szCs w:val="24"/>
        </w:rPr>
        <w:t xml:space="preserve"> </w:t>
      </w:r>
    </w:p>
    <w:p w14:paraId="43C29723" w14:textId="77777777" w:rsidR="0077709B" w:rsidRPr="004F6860" w:rsidRDefault="004675AF" w:rsidP="00A74FEC">
      <w:pPr>
        <w:spacing w:after="0" w:line="240" w:lineRule="auto"/>
        <w:ind w:firstLine="284"/>
        <w:jc w:val="both"/>
        <w:rPr>
          <w:rFonts w:ascii="Times New Roman" w:hAnsi="Times New Roman" w:cs="Times New Roman"/>
          <w:bCs/>
          <w:sz w:val="24"/>
          <w:szCs w:val="24"/>
        </w:rPr>
      </w:pPr>
      <w:r w:rsidRPr="004F6860">
        <w:rPr>
          <w:rFonts w:ascii="Times New Roman" w:hAnsi="Times New Roman" w:cs="Times New Roman"/>
          <w:bCs/>
          <w:sz w:val="24"/>
          <w:szCs w:val="24"/>
        </w:rPr>
        <w:t>Приложение 18</w:t>
      </w:r>
    </w:p>
    <w:p w14:paraId="1B2CF19C" w14:textId="77777777" w:rsidR="004675AF" w:rsidRPr="004F6860" w:rsidRDefault="004675AF" w:rsidP="00A74FEC">
      <w:pPr>
        <w:spacing w:after="0" w:line="240" w:lineRule="auto"/>
        <w:ind w:firstLine="284"/>
        <w:jc w:val="both"/>
        <w:rPr>
          <w:rFonts w:ascii="Times New Roman" w:hAnsi="Times New Roman" w:cs="Times New Roman"/>
          <w:b/>
          <w:bCs/>
          <w:sz w:val="24"/>
          <w:szCs w:val="24"/>
        </w:rPr>
      </w:pPr>
      <w:r w:rsidRPr="004F6860">
        <w:rPr>
          <w:rFonts w:ascii="Times New Roman" w:hAnsi="Times New Roman" w:cs="Times New Roman"/>
          <w:b/>
          <w:bCs/>
          <w:sz w:val="24"/>
          <w:szCs w:val="24"/>
        </w:rPr>
        <w:t>III.2. Календарный план воспитательной работы</w:t>
      </w:r>
    </w:p>
    <w:p w14:paraId="263DA39F" w14:textId="77777777" w:rsidR="006F2C7B" w:rsidRPr="004F6860" w:rsidRDefault="006F2C7B" w:rsidP="00A74FEC">
      <w:pPr>
        <w:spacing w:after="0" w:line="240" w:lineRule="auto"/>
        <w:ind w:firstLine="284"/>
        <w:jc w:val="both"/>
        <w:rPr>
          <w:rFonts w:ascii="Times New Roman" w:hAnsi="Times New Roman" w:cs="Times New Roman"/>
          <w:b/>
          <w:bCs/>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3440"/>
        <w:gridCol w:w="1894"/>
        <w:gridCol w:w="1460"/>
        <w:gridCol w:w="2040"/>
      </w:tblGrid>
      <w:tr w:rsidR="00A031B5" w:rsidRPr="004F6860" w14:paraId="426F6809" w14:textId="77777777" w:rsidTr="006F2C7B">
        <w:trPr>
          <w:trHeight w:val="1375"/>
        </w:trPr>
        <w:tc>
          <w:tcPr>
            <w:tcW w:w="9290" w:type="dxa"/>
            <w:gridSpan w:val="5"/>
          </w:tcPr>
          <w:p w14:paraId="25BADC36" w14:textId="77777777" w:rsidR="00A031B5" w:rsidRPr="004F6860" w:rsidRDefault="00A031B5" w:rsidP="006F2C7B">
            <w:pPr>
              <w:pStyle w:val="TableParagraph"/>
              <w:ind w:left="326" w:right="318" w:firstLine="2"/>
              <w:jc w:val="center"/>
              <w:rPr>
                <w:sz w:val="24"/>
                <w:lang w:val="ru-RU"/>
              </w:rPr>
            </w:pPr>
            <w:r w:rsidRPr="004F6860">
              <w:rPr>
                <w:sz w:val="24"/>
                <w:lang w:val="ru-RU"/>
              </w:rPr>
              <w:t>ПЛАН ВОСПИТАТЕЛЬНОЙ РАБОТЫ СРЕДНЕГО ОБЩЕГО ОБРАЗОВАНИЯ</w:t>
            </w:r>
            <w:r w:rsidRPr="004F6860">
              <w:rPr>
                <w:spacing w:val="1"/>
                <w:sz w:val="24"/>
                <w:lang w:val="ru-RU"/>
              </w:rPr>
              <w:t xml:space="preserve"> </w:t>
            </w:r>
            <w:r w:rsidRPr="004F6860">
              <w:rPr>
                <w:sz w:val="24"/>
                <w:lang w:val="ru-RU"/>
              </w:rPr>
              <w:t>МУНИЦИПАЛЬНОГО</w:t>
            </w:r>
            <w:r w:rsidRPr="004F6860">
              <w:rPr>
                <w:spacing w:val="-5"/>
                <w:sz w:val="24"/>
                <w:lang w:val="ru-RU"/>
              </w:rPr>
              <w:t xml:space="preserve"> </w:t>
            </w:r>
            <w:r w:rsidRPr="004F6860">
              <w:rPr>
                <w:sz w:val="24"/>
                <w:lang w:val="ru-RU"/>
              </w:rPr>
              <w:t>ОБЩЕОБРАЗОВАТЕЛЬНОГО</w:t>
            </w:r>
            <w:r w:rsidRPr="004F6860">
              <w:rPr>
                <w:spacing w:val="-8"/>
                <w:sz w:val="24"/>
                <w:lang w:val="ru-RU"/>
              </w:rPr>
              <w:t xml:space="preserve"> </w:t>
            </w:r>
            <w:r w:rsidRPr="004F6860">
              <w:rPr>
                <w:sz w:val="24"/>
                <w:lang w:val="ru-RU"/>
              </w:rPr>
              <w:t>УЧРЕЖДЕНИЯ</w:t>
            </w:r>
            <w:r w:rsidRPr="004F6860">
              <w:rPr>
                <w:spacing w:val="-7"/>
                <w:sz w:val="24"/>
                <w:lang w:val="ru-RU"/>
              </w:rPr>
              <w:t xml:space="preserve"> </w:t>
            </w:r>
            <w:r w:rsidRPr="004F6860">
              <w:rPr>
                <w:sz w:val="24"/>
                <w:lang w:val="ru-RU"/>
              </w:rPr>
              <w:t>СРЕДНЕЙ ШКОЛЫ</w:t>
            </w:r>
            <w:del w:id="27" w:author="Крикушина" w:date="2021-06-01T13:45:00Z">
              <w:r w:rsidRPr="004F6860" w:rsidDel="00EB69E2">
                <w:rPr>
                  <w:spacing w:val="-7"/>
                  <w:sz w:val="24"/>
                  <w:lang w:val="ru-RU"/>
                </w:rPr>
                <w:delText xml:space="preserve"> </w:delText>
              </w:r>
            </w:del>
            <w:r w:rsidRPr="004F6860">
              <w:rPr>
                <w:sz w:val="24"/>
                <w:lang w:val="ru-RU"/>
              </w:rPr>
              <w:t>№3</w:t>
            </w:r>
            <w:r w:rsidRPr="004F6860">
              <w:rPr>
                <w:spacing w:val="-57"/>
                <w:sz w:val="24"/>
                <w:lang w:val="ru-RU"/>
              </w:rPr>
              <w:t xml:space="preserve"> </w:t>
            </w:r>
            <w:r w:rsidRPr="004F6860">
              <w:rPr>
                <w:sz w:val="24"/>
                <w:lang w:val="ru-RU"/>
              </w:rPr>
              <w:t>ТУТАЕВСКОГО</w:t>
            </w:r>
            <w:r w:rsidRPr="004F6860">
              <w:rPr>
                <w:spacing w:val="-2"/>
                <w:sz w:val="24"/>
                <w:lang w:val="ru-RU"/>
              </w:rPr>
              <w:t xml:space="preserve"> </w:t>
            </w:r>
            <w:r w:rsidRPr="004F6860">
              <w:rPr>
                <w:sz w:val="24"/>
                <w:lang w:val="ru-RU"/>
              </w:rPr>
              <w:t>МУНИЦИПАЛЬНОГО</w:t>
            </w:r>
            <w:r w:rsidRPr="004F6860">
              <w:rPr>
                <w:spacing w:val="-1"/>
                <w:sz w:val="24"/>
                <w:lang w:val="ru-RU"/>
              </w:rPr>
              <w:t xml:space="preserve"> </w:t>
            </w:r>
            <w:r w:rsidRPr="004F6860">
              <w:rPr>
                <w:sz w:val="24"/>
                <w:lang w:val="ru-RU"/>
              </w:rPr>
              <w:t>РАЙОНА</w:t>
            </w:r>
          </w:p>
          <w:p w14:paraId="0C9EC81B" w14:textId="77777777" w:rsidR="00A031B5" w:rsidRPr="004F6860" w:rsidRDefault="00A031B5" w:rsidP="006F2C7B">
            <w:pPr>
              <w:pStyle w:val="TableParagraph"/>
              <w:ind w:left="678" w:right="674"/>
              <w:jc w:val="center"/>
              <w:rPr>
                <w:sz w:val="24"/>
              </w:rPr>
            </w:pPr>
            <w:r w:rsidRPr="004F6860">
              <w:rPr>
                <w:sz w:val="24"/>
              </w:rPr>
              <w:t>НА</w:t>
            </w:r>
            <w:r w:rsidRPr="004F6860">
              <w:rPr>
                <w:spacing w:val="-3"/>
                <w:sz w:val="24"/>
              </w:rPr>
              <w:t xml:space="preserve"> </w:t>
            </w:r>
            <w:r w:rsidRPr="004F6860">
              <w:rPr>
                <w:sz w:val="24"/>
              </w:rPr>
              <w:t>2021-2022</w:t>
            </w:r>
            <w:r w:rsidRPr="004F6860">
              <w:rPr>
                <w:spacing w:val="-1"/>
                <w:sz w:val="24"/>
              </w:rPr>
              <w:t xml:space="preserve"> </w:t>
            </w:r>
            <w:r w:rsidRPr="004F6860">
              <w:rPr>
                <w:sz w:val="24"/>
              </w:rPr>
              <w:t>УЧЕБНЫЙ</w:t>
            </w:r>
            <w:r w:rsidRPr="004F6860">
              <w:rPr>
                <w:spacing w:val="-2"/>
                <w:sz w:val="24"/>
              </w:rPr>
              <w:t xml:space="preserve"> </w:t>
            </w:r>
            <w:r w:rsidRPr="004F6860">
              <w:rPr>
                <w:sz w:val="24"/>
              </w:rPr>
              <w:t>ГОД</w:t>
            </w:r>
          </w:p>
        </w:tc>
      </w:tr>
      <w:tr w:rsidR="00A031B5" w:rsidRPr="004F6860" w14:paraId="5E72F9C4" w14:textId="77777777" w:rsidTr="006F2C7B">
        <w:trPr>
          <w:trHeight w:val="1375"/>
        </w:trPr>
        <w:tc>
          <w:tcPr>
            <w:tcW w:w="9290" w:type="dxa"/>
            <w:gridSpan w:val="5"/>
          </w:tcPr>
          <w:p w14:paraId="46F6EBE6" w14:textId="77777777" w:rsidR="00A031B5" w:rsidRPr="004F6860" w:rsidRDefault="00A031B5" w:rsidP="006F2C7B">
            <w:pPr>
              <w:pStyle w:val="af4"/>
              <w:ind w:right="224" w:firstLine="557"/>
              <w:rPr>
                <w:rFonts w:ascii="Times New Roman" w:hAnsi="Times New Roman" w:cs="Times New Roman"/>
                <w:sz w:val="24"/>
                <w:szCs w:val="24"/>
                <w:lang w:val="ru-RU"/>
              </w:rPr>
            </w:pPr>
          </w:p>
          <w:p w14:paraId="09C4AD1A" w14:textId="77777777" w:rsidR="00A031B5" w:rsidRPr="004F6860" w:rsidRDefault="00A031B5" w:rsidP="006F2C7B">
            <w:pPr>
              <w:pStyle w:val="af4"/>
              <w:ind w:right="224" w:firstLine="557"/>
              <w:rPr>
                <w:rFonts w:ascii="Times New Roman" w:hAnsi="Times New Roman" w:cs="Times New Roman"/>
                <w:sz w:val="24"/>
                <w:szCs w:val="24"/>
                <w:lang w:val="ru-RU"/>
              </w:rPr>
            </w:pPr>
            <w:r w:rsidRPr="004F6860">
              <w:rPr>
                <w:rFonts w:ascii="Times New Roman" w:hAnsi="Times New Roman" w:cs="Times New Roman"/>
                <w:sz w:val="24"/>
                <w:szCs w:val="24"/>
                <w:lang w:val="ru-RU"/>
              </w:rPr>
              <w:t>В соответствии с программой воспитания МОУ СШ № 3 на 2021-2025 гг. в центре воспитательного процесса находится личностное развитие обучающихся. Формирование у них системных знаний о различных аспектах развития России и мира, приобщение к российским традиционным духовным ценностям, правилам и нормам поведения в российском обществе, формирование у них основ российской идентичности, ценностных установок и социально-значимых качеств личности; их активное участие в социально-значимой деятельности.</w:t>
            </w:r>
          </w:p>
          <w:p w14:paraId="59316A0D" w14:textId="77777777" w:rsidR="00A031B5" w:rsidRPr="004F6860" w:rsidRDefault="00A031B5" w:rsidP="006F2C7B">
            <w:pPr>
              <w:pStyle w:val="af4"/>
              <w:ind w:right="224" w:firstLine="557"/>
              <w:rPr>
                <w:rFonts w:ascii="Times New Roman" w:hAnsi="Times New Roman" w:cs="Times New Roman"/>
                <w:sz w:val="24"/>
                <w:szCs w:val="24"/>
                <w:lang w:val="ru-RU"/>
              </w:rPr>
            </w:pPr>
          </w:p>
          <w:p w14:paraId="57BE69FC" w14:textId="77777777" w:rsidR="00A031B5" w:rsidRPr="004F6860" w:rsidRDefault="00A031B5" w:rsidP="006F2C7B">
            <w:pPr>
              <w:spacing w:line="298" w:lineRule="exact"/>
              <w:ind w:right="227"/>
              <w:rPr>
                <w:rFonts w:ascii="Times New Roman" w:hAnsi="Times New Roman" w:cs="Times New Roman"/>
                <w:b/>
                <w:spacing w:val="27"/>
                <w:sz w:val="24"/>
                <w:szCs w:val="24"/>
                <w:u w:val="single"/>
                <w:lang w:val="ru-RU"/>
              </w:rPr>
            </w:pPr>
            <w:r w:rsidRPr="004F6860">
              <w:rPr>
                <w:rFonts w:ascii="Times New Roman" w:hAnsi="Times New Roman" w:cs="Times New Roman"/>
                <w:b/>
                <w:sz w:val="24"/>
                <w:szCs w:val="24"/>
                <w:lang w:val="ru-RU"/>
              </w:rPr>
              <w:t xml:space="preserve">                   Цель:</w:t>
            </w:r>
          </w:p>
          <w:p w14:paraId="3EF4CCA7" w14:textId="77777777" w:rsidR="00A031B5" w:rsidRPr="004F6860" w:rsidRDefault="00A031B5" w:rsidP="006F2C7B">
            <w:pPr>
              <w:spacing w:line="298" w:lineRule="exact"/>
              <w:ind w:left="709" w:right="227"/>
              <w:rPr>
                <w:rFonts w:ascii="Times New Roman" w:hAnsi="Times New Roman" w:cs="Times New Roman"/>
                <w:sz w:val="24"/>
                <w:szCs w:val="24"/>
                <w:lang w:val="ru-RU"/>
              </w:rPr>
            </w:pPr>
            <w:r w:rsidRPr="004F6860">
              <w:rPr>
                <w:rFonts w:ascii="Times New Roman" w:hAnsi="Times New Roman" w:cs="Times New Roman"/>
                <w:sz w:val="24"/>
                <w:szCs w:val="24"/>
                <w:lang w:val="ru-RU"/>
              </w:rPr>
              <w:t>Обеспечение позитивной динамики развития личности ребенка посредством вовлечения его  в социально - значимую деятельность школы.</w:t>
            </w:r>
          </w:p>
          <w:p w14:paraId="505BEFEB" w14:textId="77777777" w:rsidR="00A031B5" w:rsidRPr="004F6860" w:rsidRDefault="00A031B5" w:rsidP="006F2C7B">
            <w:pPr>
              <w:pStyle w:val="1"/>
              <w:spacing w:before="7"/>
              <w:ind w:left="1250"/>
              <w:outlineLvl w:val="0"/>
              <w:rPr>
                <w:rFonts w:ascii="Times New Roman" w:hAnsi="Times New Roman" w:cs="Times New Roman"/>
                <w:sz w:val="24"/>
                <w:szCs w:val="24"/>
              </w:rPr>
            </w:pPr>
            <w:proofErr w:type="spellStart"/>
            <w:r w:rsidRPr="004F6860">
              <w:rPr>
                <w:rFonts w:ascii="Times New Roman" w:hAnsi="Times New Roman" w:cs="Times New Roman"/>
                <w:sz w:val="24"/>
                <w:szCs w:val="24"/>
              </w:rPr>
              <w:t>Задачи</w:t>
            </w:r>
            <w:proofErr w:type="spellEnd"/>
            <w:r w:rsidRPr="004F6860">
              <w:rPr>
                <w:rFonts w:ascii="Times New Roman" w:hAnsi="Times New Roman" w:cs="Times New Roman"/>
                <w:sz w:val="24"/>
                <w:szCs w:val="24"/>
              </w:rPr>
              <w:t>:</w:t>
            </w:r>
          </w:p>
          <w:p w14:paraId="720FEE9F" w14:textId="77777777" w:rsidR="00A031B5" w:rsidRPr="004F6860" w:rsidRDefault="00A031B5" w:rsidP="00A031B5">
            <w:pPr>
              <w:pStyle w:val="a5"/>
              <w:numPr>
                <w:ilvl w:val="0"/>
                <w:numId w:val="76"/>
              </w:numPr>
              <w:tabs>
                <w:tab w:val="left" w:pos="1054"/>
              </w:tabs>
              <w:spacing w:after="0" w:line="240" w:lineRule="auto"/>
              <w:ind w:right="224"/>
              <w:jc w:val="both"/>
              <w:rPr>
                <w:rFonts w:ascii="Times New Roman" w:hAnsi="Times New Roman" w:cs="Times New Roman"/>
                <w:sz w:val="24"/>
                <w:szCs w:val="24"/>
                <w:lang w:val="ru-RU"/>
              </w:rPr>
            </w:pPr>
            <w:r w:rsidRPr="004F6860">
              <w:rPr>
                <w:rFonts w:ascii="Times New Roman" w:hAnsi="Times New Roman" w:cs="Times New Roman"/>
                <w:sz w:val="24"/>
                <w:szCs w:val="24"/>
                <w:lang w:val="ru-RU"/>
              </w:rPr>
              <w:t xml:space="preserve">интеграция содержания различных видов деятельности обучающихся на основе </w:t>
            </w:r>
            <w:r w:rsidRPr="004F6860">
              <w:rPr>
                <w:rFonts w:ascii="Times New Roman" w:hAnsi="Times New Roman" w:cs="Times New Roman"/>
                <w:spacing w:val="2"/>
                <w:sz w:val="24"/>
                <w:szCs w:val="24"/>
                <w:lang w:val="ru-RU"/>
              </w:rPr>
              <w:t>си</w:t>
            </w:r>
            <w:r w:rsidRPr="004F6860">
              <w:rPr>
                <w:rFonts w:ascii="Times New Roman" w:hAnsi="Times New Roman" w:cs="Times New Roman"/>
                <w:sz w:val="24"/>
                <w:szCs w:val="24"/>
                <w:lang w:val="ru-RU"/>
              </w:rPr>
              <w:t>стемности, целесообразности и не шаблонности воспитательной работы;</w:t>
            </w:r>
          </w:p>
          <w:p w14:paraId="68424B50" w14:textId="77777777" w:rsidR="00A031B5" w:rsidRPr="004F6860" w:rsidRDefault="00A031B5" w:rsidP="00A031B5">
            <w:pPr>
              <w:pStyle w:val="a5"/>
              <w:numPr>
                <w:ilvl w:val="0"/>
                <w:numId w:val="76"/>
              </w:numPr>
              <w:tabs>
                <w:tab w:val="left" w:pos="1054"/>
              </w:tabs>
              <w:spacing w:after="0" w:line="240" w:lineRule="auto"/>
              <w:ind w:right="224"/>
              <w:jc w:val="both"/>
              <w:rPr>
                <w:rFonts w:ascii="Times New Roman" w:hAnsi="Times New Roman" w:cs="Times New Roman"/>
                <w:sz w:val="24"/>
                <w:szCs w:val="24"/>
                <w:lang w:val="ru-RU"/>
              </w:rPr>
            </w:pPr>
            <w:r w:rsidRPr="004F6860">
              <w:rPr>
                <w:rFonts w:ascii="Times New Roman" w:hAnsi="Times New Roman" w:cs="Times New Roman"/>
                <w:sz w:val="24"/>
                <w:szCs w:val="24"/>
                <w:lang w:val="ru-RU"/>
              </w:rPr>
              <w:t>развитие и расширение сфер ответственности ученического самоуправления, как основы социализации, социальной адаптации, творческого развития каждого обучающегося;</w:t>
            </w:r>
          </w:p>
          <w:p w14:paraId="52501826" w14:textId="77777777" w:rsidR="00A031B5" w:rsidRPr="004F6860" w:rsidRDefault="00A031B5" w:rsidP="00A031B5">
            <w:pPr>
              <w:pStyle w:val="a5"/>
              <w:numPr>
                <w:ilvl w:val="0"/>
                <w:numId w:val="76"/>
              </w:numPr>
              <w:tabs>
                <w:tab w:val="left" w:pos="1054"/>
              </w:tabs>
              <w:spacing w:after="0" w:line="240" w:lineRule="auto"/>
              <w:ind w:right="223"/>
              <w:jc w:val="both"/>
              <w:rPr>
                <w:rFonts w:ascii="Times New Roman" w:hAnsi="Times New Roman" w:cs="Times New Roman"/>
                <w:sz w:val="24"/>
                <w:szCs w:val="24"/>
                <w:lang w:val="ru-RU"/>
              </w:rPr>
            </w:pPr>
            <w:r w:rsidRPr="004F6860">
              <w:rPr>
                <w:rFonts w:ascii="Times New Roman" w:hAnsi="Times New Roman" w:cs="Times New Roman"/>
                <w:sz w:val="24"/>
                <w:szCs w:val="24"/>
                <w:lang w:val="ru-RU"/>
              </w:rPr>
              <w:t>создание и педагогическая поддержка деятельности детских общественных организаций (РДШ);</w:t>
            </w:r>
          </w:p>
          <w:p w14:paraId="65BB4CB5" w14:textId="77777777" w:rsidR="00A031B5" w:rsidRPr="004F6860" w:rsidRDefault="00A031B5" w:rsidP="00A031B5">
            <w:pPr>
              <w:pStyle w:val="a5"/>
              <w:numPr>
                <w:ilvl w:val="0"/>
                <w:numId w:val="76"/>
              </w:numPr>
              <w:tabs>
                <w:tab w:val="left" w:pos="1054"/>
              </w:tabs>
              <w:spacing w:after="0" w:line="230" w:lineRule="auto"/>
              <w:ind w:right="231"/>
              <w:jc w:val="both"/>
              <w:rPr>
                <w:rFonts w:ascii="Times New Roman" w:hAnsi="Times New Roman" w:cs="Times New Roman"/>
                <w:sz w:val="24"/>
                <w:szCs w:val="24"/>
                <w:lang w:val="ru-RU"/>
              </w:rPr>
            </w:pPr>
            <w:r w:rsidRPr="004F6860">
              <w:rPr>
                <w:rFonts w:ascii="Times New Roman" w:hAnsi="Times New Roman" w:cs="Times New Roman"/>
                <w:sz w:val="24"/>
                <w:szCs w:val="24"/>
                <w:lang w:val="ru-RU"/>
              </w:rPr>
              <w:t>создание благоприятных условий для развития социально значимых отношений обучающихся как в классах, так и рамках образовательной организацией в целом</w:t>
            </w:r>
          </w:p>
          <w:p w14:paraId="5D7AB2F7" w14:textId="77777777" w:rsidR="00A031B5" w:rsidRPr="004F6860" w:rsidRDefault="00A031B5" w:rsidP="00A031B5">
            <w:pPr>
              <w:pStyle w:val="a5"/>
              <w:numPr>
                <w:ilvl w:val="0"/>
                <w:numId w:val="76"/>
              </w:numPr>
              <w:tabs>
                <w:tab w:val="left" w:pos="1054"/>
              </w:tabs>
              <w:spacing w:before="70" w:after="0" w:line="240" w:lineRule="auto"/>
              <w:ind w:right="224"/>
              <w:jc w:val="both"/>
              <w:rPr>
                <w:rFonts w:ascii="Times New Roman" w:hAnsi="Times New Roman" w:cs="Times New Roman"/>
                <w:sz w:val="24"/>
                <w:szCs w:val="24"/>
                <w:lang w:val="ru-RU"/>
              </w:rPr>
            </w:pPr>
            <w:r w:rsidRPr="004F6860">
              <w:rPr>
                <w:rFonts w:ascii="Times New Roman" w:hAnsi="Times New Roman" w:cs="Times New Roman"/>
                <w:sz w:val="24"/>
                <w:szCs w:val="24"/>
                <w:lang w:val="ru-RU"/>
              </w:rPr>
              <w:t>инициирование и поддержка участия классов в общешкольных ключевых делах, оказание необходимой помощи обучающимся в их подготовке, проведении и анализе;</w:t>
            </w:r>
          </w:p>
          <w:p w14:paraId="47308732" w14:textId="77777777" w:rsidR="00A031B5" w:rsidRPr="004F6860" w:rsidRDefault="00A031B5" w:rsidP="00A031B5">
            <w:pPr>
              <w:pStyle w:val="a5"/>
              <w:numPr>
                <w:ilvl w:val="0"/>
                <w:numId w:val="76"/>
              </w:numPr>
              <w:tabs>
                <w:tab w:val="left" w:pos="1054"/>
              </w:tabs>
              <w:spacing w:after="0" w:line="240" w:lineRule="auto"/>
              <w:ind w:right="222"/>
              <w:jc w:val="both"/>
              <w:rPr>
                <w:rFonts w:ascii="Times New Roman" w:hAnsi="Times New Roman" w:cs="Times New Roman"/>
                <w:sz w:val="24"/>
                <w:szCs w:val="24"/>
                <w:lang w:val="ru-RU"/>
              </w:rPr>
            </w:pPr>
            <w:r w:rsidRPr="004F6860">
              <w:rPr>
                <w:rFonts w:ascii="Times New Roman" w:hAnsi="Times New Roman" w:cs="Times New Roman"/>
                <w:sz w:val="24"/>
                <w:szCs w:val="24"/>
                <w:lang w:val="ru-RU"/>
              </w:rPr>
              <w:t>реализация воспитательных возможностей дополнительного образования и программ внеурочной деятельности;</w:t>
            </w:r>
          </w:p>
          <w:p w14:paraId="2BBF5E5C" w14:textId="77777777" w:rsidR="00A031B5" w:rsidRPr="004F6860" w:rsidRDefault="00A031B5" w:rsidP="00A031B5">
            <w:pPr>
              <w:pStyle w:val="a5"/>
              <w:numPr>
                <w:ilvl w:val="0"/>
                <w:numId w:val="76"/>
              </w:numPr>
              <w:tabs>
                <w:tab w:val="left" w:pos="1054"/>
              </w:tabs>
              <w:spacing w:after="0" w:line="240" w:lineRule="auto"/>
              <w:ind w:right="224"/>
              <w:jc w:val="both"/>
              <w:rPr>
                <w:rFonts w:ascii="Times New Roman" w:hAnsi="Times New Roman" w:cs="Times New Roman"/>
                <w:sz w:val="24"/>
                <w:szCs w:val="24"/>
                <w:lang w:val="ru-RU"/>
              </w:rPr>
            </w:pPr>
            <w:r w:rsidRPr="004F6860">
              <w:rPr>
                <w:rFonts w:ascii="Times New Roman" w:hAnsi="Times New Roman" w:cs="Times New Roman"/>
                <w:sz w:val="24"/>
                <w:szCs w:val="24"/>
                <w:lang w:val="ru-RU"/>
              </w:rPr>
              <w:t xml:space="preserve">определение и реализация индивидуальных профессиональных маршрутов обучающихся 10-11 </w:t>
            </w:r>
            <w:proofErr w:type="spellStart"/>
            <w:r w:rsidRPr="004F6860">
              <w:rPr>
                <w:rFonts w:ascii="Times New Roman" w:hAnsi="Times New Roman" w:cs="Times New Roman"/>
                <w:sz w:val="24"/>
                <w:szCs w:val="24"/>
                <w:lang w:val="ru-RU"/>
              </w:rPr>
              <w:t>кл</w:t>
            </w:r>
            <w:proofErr w:type="spellEnd"/>
            <w:r w:rsidRPr="004F6860">
              <w:rPr>
                <w:rFonts w:ascii="Times New Roman" w:hAnsi="Times New Roman" w:cs="Times New Roman"/>
                <w:sz w:val="24"/>
                <w:szCs w:val="24"/>
                <w:lang w:val="ru-RU"/>
              </w:rPr>
              <w:t xml:space="preserve">. </w:t>
            </w:r>
          </w:p>
          <w:p w14:paraId="6793B70D" w14:textId="77777777" w:rsidR="00A031B5" w:rsidRPr="004F6860" w:rsidRDefault="00A031B5" w:rsidP="00A031B5">
            <w:pPr>
              <w:pStyle w:val="a5"/>
              <w:numPr>
                <w:ilvl w:val="0"/>
                <w:numId w:val="76"/>
              </w:numPr>
              <w:tabs>
                <w:tab w:val="left" w:pos="1054"/>
              </w:tabs>
              <w:spacing w:after="0" w:line="317" w:lineRule="exact"/>
              <w:jc w:val="both"/>
              <w:rPr>
                <w:rFonts w:ascii="Times New Roman" w:hAnsi="Times New Roman" w:cs="Times New Roman"/>
                <w:sz w:val="24"/>
                <w:szCs w:val="24"/>
                <w:lang w:val="ru-RU"/>
              </w:rPr>
            </w:pPr>
            <w:r w:rsidRPr="004F6860">
              <w:rPr>
                <w:rFonts w:ascii="Times New Roman" w:hAnsi="Times New Roman" w:cs="Times New Roman"/>
                <w:sz w:val="24"/>
                <w:szCs w:val="24"/>
                <w:lang w:val="ru-RU"/>
              </w:rPr>
              <w:lastRenderedPageBreak/>
              <w:t>развитие ценностного отношения обучающихся и педагогов к своему здоровью посредством участия ВФСК ГТО;</w:t>
            </w:r>
          </w:p>
          <w:p w14:paraId="28E26071" w14:textId="77777777" w:rsidR="00A031B5" w:rsidRPr="004F6860" w:rsidRDefault="00A031B5" w:rsidP="00A031B5">
            <w:pPr>
              <w:pStyle w:val="a5"/>
              <w:numPr>
                <w:ilvl w:val="0"/>
                <w:numId w:val="76"/>
              </w:numPr>
              <w:tabs>
                <w:tab w:val="left" w:pos="1054"/>
              </w:tabs>
              <w:spacing w:before="5" w:after="0" w:line="240" w:lineRule="auto"/>
              <w:ind w:right="222"/>
              <w:jc w:val="both"/>
              <w:rPr>
                <w:rFonts w:ascii="Times New Roman" w:hAnsi="Times New Roman" w:cs="Times New Roman"/>
                <w:sz w:val="24"/>
                <w:szCs w:val="24"/>
                <w:lang w:val="ru-RU"/>
              </w:rPr>
            </w:pPr>
            <w:r w:rsidRPr="004F6860">
              <w:rPr>
                <w:rFonts w:ascii="Times New Roman" w:hAnsi="Times New Roman" w:cs="Times New Roman"/>
                <w:sz w:val="24"/>
                <w:szCs w:val="24"/>
                <w:lang w:val="ru-RU"/>
              </w:rPr>
              <w:t>активизация работы родительских комитетов классов, участвующих в управлении образовательной организацией в решении вопросов воспитания и обучения обучающихся.</w:t>
            </w:r>
          </w:p>
          <w:p w14:paraId="0F9A860D" w14:textId="77777777" w:rsidR="00A031B5" w:rsidRPr="004F6860" w:rsidRDefault="00A031B5" w:rsidP="006F2C7B">
            <w:pPr>
              <w:pStyle w:val="a5"/>
              <w:tabs>
                <w:tab w:val="left" w:pos="1054"/>
              </w:tabs>
              <w:spacing w:before="5"/>
              <w:ind w:right="222"/>
              <w:jc w:val="both"/>
              <w:rPr>
                <w:rFonts w:ascii="Times New Roman" w:hAnsi="Times New Roman" w:cs="Times New Roman"/>
                <w:sz w:val="24"/>
                <w:szCs w:val="24"/>
                <w:lang w:val="ru-RU"/>
              </w:rPr>
            </w:pPr>
          </w:p>
          <w:p w14:paraId="361560A3" w14:textId="77777777" w:rsidR="00A031B5" w:rsidRPr="004F6860" w:rsidRDefault="00A031B5" w:rsidP="006F2C7B">
            <w:pPr>
              <w:pStyle w:val="TableParagraph"/>
              <w:ind w:left="326" w:right="317"/>
              <w:rPr>
                <w:sz w:val="24"/>
                <w:szCs w:val="24"/>
                <w:lang w:val="ru-RU"/>
              </w:rPr>
            </w:pPr>
            <w:r w:rsidRPr="004F6860">
              <w:rPr>
                <w:sz w:val="24"/>
                <w:szCs w:val="24"/>
                <w:lang w:val="ru-RU"/>
              </w:rPr>
              <w:t>План состоит из 6 инвариантных и 4 вариативных модулей.</w:t>
            </w:r>
          </w:p>
          <w:p w14:paraId="6D2924BB" w14:textId="77777777" w:rsidR="00A031B5" w:rsidRPr="004F6860" w:rsidRDefault="00A031B5" w:rsidP="006F2C7B">
            <w:pPr>
              <w:pStyle w:val="TableParagraph"/>
              <w:ind w:left="326" w:right="318" w:firstLine="2"/>
              <w:rPr>
                <w:sz w:val="24"/>
                <w:szCs w:val="24"/>
                <w:lang w:val="ru-RU"/>
              </w:rPr>
            </w:pPr>
            <w:r w:rsidRPr="004F6860">
              <w:rPr>
                <w:sz w:val="24"/>
                <w:szCs w:val="24"/>
                <w:lang w:val="ru-RU"/>
              </w:rPr>
              <w:t>Каждый модуль ориентирован на решение одной из поставленных школой задач воспитания и соответствует одному из направлений осуществления воспитательной работы школы.</w:t>
            </w:r>
          </w:p>
        </w:tc>
      </w:tr>
      <w:tr w:rsidR="00A031B5" w:rsidRPr="004F6860" w14:paraId="273028BB" w14:textId="77777777" w:rsidTr="006F2C7B">
        <w:trPr>
          <w:trHeight w:val="820"/>
        </w:trPr>
        <w:tc>
          <w:tcPr>
            <w:tcW w:w="9290" w:type="dxa"/>
            <w:gridSpan w:val="5"/>
          </w:tcPr>
          <w:p w14:paraId="7BE4BA54" w14:textId="77777777" w:rsidR="00A031B5" w:rsidRPr="004F6860" w:rsidRDefault="00A031B5" w:rsidP="006F2C7B">
            <w:pPr>
              <w:pStyle w:val="TableParagraph"/>
              <w:spacing w:line="265" w:lineRule="exact"/>
              <w:ind w:left="678" w:right="673"/>
              <w:jc w:val="center"/>
              <w:rPr>
                <w:b/>
                <w:sz w:val="24"/>
                <w:szCs w:val="24"/>
                <w:lang w:val="ru-RU"/>
              </w:rPr>
            </w:pPr>
            <w:r w:rsidRPr="004F6860">
              <w:rPr>
                <w:b/>
                <w:sz w:val="24"/>
                <w:szCs w:val="24"/>
                <w:lang w:val="ru-RU"/>
              </w:rPr>
              <w:lastRenderedPageBreak/>
              <w:t>Школьный</w:t>
            </w:r>
            <w:r w:rsidRPr="004F6860">
              <w:rPr>
                <w:b/>
                <w:spacing w:val="-3"/>
                <w:sz w:val="24"/>
                <w:szCs w:val="24"/>
                <w:lang w:val="ru-RU"/>
              </w:rPr>
              <w:t xml:space="preserve"> </w:t>
            </w:r>
            <w:r w:rsidRPr="004F6860">
              <w:rPr>
                <w:b/>
                <w:sz w:val="24"/>
                <w:szCs w:val="24"/>
                <w:lang w:val="ru-RU"/>
              </w:rPr>
              <w:t>урок</w:t>
            </w:r>
          </w:p>
          <w:p w14:paraId="10CD1876" w14:textId="77777777" w:rsidR="00A031B5" w:rsidRPr="004F6860" w:rsidRDefault="00A031B5" w:rsidP="006F2C7B">
            <w:pPr>
              <w:pStyle w:val="TableParagraph"/>
              <w:spacing w:line="276" w:lineRule="exact"/>
              <w:ind w:left="678" w:right="671"/>
              <w:jc w:val="center"/>
              <w:rPr>
                <w:sz w:val="24"/>
                <w:szCs w:val="24"/>
                <w:lang w:val="ru-RU"/>
              </w:rPr>
            </w:pPr>
            <w:r w:rsidRPr="004F6860">
              <w:rPr>
                <w:sz w:val="24"/>
                <w:szCs w:val="24"/>
                <w:lang w:val="ru-RU"/>
              </w:rPr>
              <w:t>(согласно</w:t>
            </w:r>
            <w:r w:rsidRPr="004F6860">
              <w:rPr>
                <w:spacing w:val="-4"/>
                <w:sz w:val="24"/>
                <w:szCs w:val="24"/>
                <w:lang w:val="ru-RU"/>
              </w:rPr>
              <w:t xml:space="preserve"> </w:t>
            </w:r>
            <w:r w:rsidRPr="004F6860">
              <w:rPr>
                <w:sz w:val="24"/>
                <w:szCs w:val="24"/>
                <w:lang w:val="ru-RU"/>
              </w:rPr>
              <w:t>индивидуальным</w:t>
            </w:r>
            <w:r w:rsidRPr="004F6860">
              <w:rPr>
                <w:spacing w:val="-2"/>
                <w:sz w:val="24"/>
                <w:szCs w:val="24"/>
                <w:lang w:val="ru-RU"/>
              </w:rPr>
              <w:t xml:space="preserve"> </w:t>
            </w:r>
            <w:r w:rsidRPr="004F6860">
              <w:rPr>
                <w:sz w:val="24"/>
                <w:szCs w:val="24"/>
                <w:lang w:val="ru-RU"/>
              </w:rPr>
              <w:t>планам</w:t>
            </w:r>
            <w:r w:rsidRPr="004F6860">
              <w:rPr>
                <w:spacing w:val="-3"/>
                <w:sz w:val="24"/>
                <w:szCs w:val="24"/>
                <w:lang w:val="ru-RU"/>
              </w:rPr>
              <w:t xml:space="preserve"> </w:t>
            </w:r>
            <w:r w:rsidRPr="004F6860">
              <w:rPr>
                <w:sz w:val="24"/>
                <w:szCs w:val="24"/>
                <w:lang w:val="ru-RU"/>
              </w:rPr>
              <w:t>работы</w:t>
            </w:r>
            <w:r w:rsidRPr="004F6860">
              <w:rPr>
                <w:spacing w:val="-3"/>
                <w:sz w:val="24"/>
                <w:szCs w:val="24"/>
                <w:lang w:val="ru-RU"/>
              </w:rPr>
              <w:t xml:space="preserve"> </w:t>
            </w:r>
            <w:r w:rsidRPr="004F6860">
              <w:rPr>
                <w:sz w:val="24"/>
                <w:szCs w:val="24"/>
                <w:lang w:val="ru-RU"/>
              </w:rPr>
              <w:t>учителей-предметников)</w:t>
            </w:r>
          </w:p>
        </w:tc>
      </w:tr>
      <w:tr w:rsidR="00A031B5" w:rsidRPr="004F6860" w14:paraId="32839EFA" w14:textId="77777777" w:rsidTr="006F2C7B">
        <w:trPr>
          <w:trHeight w:val="551"/>
        </w:trPr>
        <w:tc>
          <w:tcPr>
            <w:tcW w:w="9290" w:type="dxa"/>
            <w:gridSpan w:val="5"/>
          </w:tcPr>
          <w:p w14:paraId="7D975ACE" w14:textId="77777777" w:rsidR="00A031B5" w:rsidRPr="004F6860" w:rsidRDefault="00A031B5" w:rsidP="006F2C7B">
            <w:pPr>
              <w:pStyle w:val="TableParagraph"/>
              <w:spacing w:line="266" w:lineRule="exact"/>
              <w:ind w:left="678" w:right="673"/>
              <w:jc w:val="center"/>
              <w:rPr>
                <w:b/>
                <w:sz w:val="24"/>
                <w:szCs w:val="24"/>
              </w:rPr>
            </w:pPr>
            <w:proofErr w:type="spellStart"/>
            <w:r w:rsidRPr="004F6860">
              <w:rPr>
                <w:b/>
                <w:sz w:val="24"/>
                <w:szCs w:val="24"/>
              </w:rPr>
              <w:t>Ключевые</w:t>
            </w:r>
            <w:proofErr w:type="spellEnd"/>
            <w:r w:rsidRPr="004F6860">
              <w:rPr>
                <w:b/>
                <w:spacing w:val="-5"/>
                <w:sz w:val="24"/>
                <w:szCs w:val="24"/>
              </w:rPr>
              <w:t xml:space="preserve"> </w:t>
            </w:r>
            <w:proofErr w:type="spellStart"/>
            <w:r w:rsidRPr="004F6860">
              <w:rPr>
                <w:b/>
                <w:sz w:val="24"/>
                <w:szCs w:val="24"/>
              </w:rPr>
              <w:t>общешкольные</w:t>
            </w:r>
            <w:proofErr w:type="spellEnd"/>
            <w:r w:rsidRPr="004F6860">
              <w:rPr>
                <w:b/>
                <w:spacing w:val="-5"/>
                <w:sz w:val="24"/>
                <w:szCs w:val="24"/>
              </w:rPr>
              <w:t xml:space="preserve"> </w:t>
            </w:r>
            <w:proofErr w:type="spellStart"/>
            <w:r w:rsidRPr="004F6860">
              <w:rPr>
                <w:b/>
                <w:sz w:val="24"/>
                <w:szCs w:val="24"/>
              </w:rPr>
              <w:t>дела</w:t>
            </w:r>
            <w:proofErr w:type="spellEnd"/>
          </w:p>
        </w:tc>
      </w:tr>
      <w:tr w:rsidR="00A031B5" w:rsidRPr="004F6860" w14:paraId="0835F19A" w14:textId="77777777" w:rsidTr="006F2C7B">
        <w:trPr>
          <w:trHeight w:val="1131"/>
        </w:trPr>
        <w:tc>
          <w:tcPr>
            <w:tcW w:w="456" w:type="dxa"/>
          </w:tcPr>
          <w:p w14:paraId="7E76A652" w14:textId="77777777" w:rsidR="00A031B5" w:rsidRPr="004F6860" w:rsidRDefault="00A031B5" w:rsidP="006F2C7B">
            <w:pPr>
              <w:pStyle w:val="TableParagraph"/>
              <w:spacing w:line="260" w:lineRule="exact"/>
              <w:rPr>
                <w:sz w:val="24"/>
                <w:szCs w:val="24"/>
              </w:rPr>
            </w:pPr>
            <w:r w:rsidRPr="004F6860">
              <w:rPr>
                <w:sz w:val="24"/>
                <w:szCs w:val="24"/>
              </w:rPr>
              <w:t>№</w:t>
            </w:r>
          </w:p>
        </w:tc>
        <w:tc>
          <w:tcPr>
            <w:tcW w:w="3440" w:type="dxa"/>
          </w:tcPr>
          <w:p w14:paraId="28D79F43" w14:textId="77777777" w:rsidR="00A031B5" w:rsidRPr="004F6860" w:rsidRDefault="00A031B5" w:rsidP="006F2C7B">
            <w:pPr>
              <w:pStyle w:val="TableParagraph"/>
              <w:rPr>
                <w:sz w:val="24"/>
                <w:szCs w:val="24"/>
              </w:rPr>
            </w:pPr>
            <w:proofErr w:type="spellStart"/>
            <w:r w:rsidRPr="004F6860">
              <w:rPr>
                <w:sz w:val="24"/>
                <w:szCs w:val="24"/>
              </w:rPr>
              <w:t>Дела</w:t>
            </w:r>
            <w:proofErr w:type="spellEnd"/>
          </w:p>
        </w:tc>
        <w:tc>
          <w:tcPr>
            <w:tcW w:w="1894" w:type="dxa"/>
          </w:tcPr>
          <w:p w14:paraId="73059066" w14:textId="77777777" w:rsidR="00A031B5" w:rsidRPr="004F6860" w:rsidRDefault="00A031B5" w:rsidP="006F2C7B">
            <w:pPr>
              <w:pStyle w:val="TableParagraph"/>
              <w:rPr>
                <w:sz w:val="24"/>
                <w:szCs w:val="24"/>
              </w:rPr>
            </w:pPr>
            <w:proofErr w:type="spellStart"/>
            <w:r w:rsidRPr="004F6860">
              <w:rPr>
                <w:sz w:val="24"/>
                <w:szCs w:val="24"/>
              </w:rPr>
              <w:t>Классы</w:t>
            </w:r>
            <w:proofErr w:type="spellEnd"/>
          </w:p>
        </w:tc>
        <w:tc>
          <w:tcPr>
            <w:tcW w:w="1460" w:type="dxa"/>
          </w:tcPr>
          <w:p w14:paraId="378188B3" w14:textId="77777777" w:rsidR="00A031B5" w:rsidRPr="004F6860" w:rsidRDefault="00A031B5" w:rsidP="006F2C7B">
            <w:pPr>
              <w:pStyle w:val="TableParagraph"/>
              <w:ind w:right="95"/>
              <w:rPr>
                <w:sz w:val="24"/>
                <w:szCs w:val="24"/>
              </w:rPr>
            </w:pPr>
            <w:proofErr w:type="spellStart"/>
            <w:r w:rsidRPr="004F6860">
              <w:rPr>
                <w:sz w:val="24"/>
                <w:szCs w:val="24"/>
              </w:rPr>
              <w:t>Ориентиров</w:t>
            </w:r>
            <w:proofErr w:type="spellEnd"/>
            <w:r w:rsidRPr="004F6860">
              <w:rPr>
                <w:spacing w:val="-57"/>
                <w:sz w:val="24"/>
                <w:szCs w:val="24"/>
              </w:rPr>
              <w:t xml:space="preserve"> </w:t>
            </w:r>
            <w:proofErr w:type="spellStart"/>
            <w:r w:rsidRPr="004F6860">
              <w:rPr>
                <w:sz w:val="24"/>
                <w:szCs w:val="24"/>
              </w:rPr>
              <w:t>очное</w:t>
            </w:r>
            <w:proofErr w:type="spellEnd"/>
            <w:r w:rsidRPr="004F6860">
              <w:rPr>
                <w:spacing w:val="1"/>
                <w:sz w:val="24"/>
                <w:szCs w:val="24"/>
              </w:rPr>
              <w:t xml:space="preserve"> </w:t>
            </w:r>
            <w:proofErr w:type="spellStart"/>
            <w:r w:rsidRPr="004F6860">
              <w:rPr>
                <w:sz w:val="24"/>
                <w:szCs w:val="24"/>
              </w:rPr>
              <w:t>время</w:t>
            </w:r>
            <w:proofErr w:type="spellEnd"/>
            <w:r w:rsidRPr="004F6860">
              <w:rPr>
                <w:spacing w:val="1"/>
                <w:sz w:val="24"/>
                <w:szCs w:val="24"/>
              </w:rPr>
              <w:t xml:space="preserve"> </w:t>
            </w:r>
            <w:proofErr w:type="spellStart"/>
            <w:r w:rsidRPr="004F6860">
              <w:rPr>
                <w:sz w:val="24"/>
                <w:szCs w:val="24"/>
              </w:rPr>
              <w:t>проведения</w:t>
            </w:r>
            <w:proofErr w:type="spellEnd"/>
          </w:p>
        </w:tc>
        <w:tc>
          <w:tcPr>
            <w:tcW w:w="2040" w:type="dxa"/>
          </w:tcPr>
          <w:p w14:paraId="7F660760" w14:textId="77777777" w:rsidR="00A031B5" w:rsidRPr="004F6860" w:rsidRDefault="00A031B5" w:rsidP="006F2C7B">
            <w:pPr>
              <w:pStyle w:val="TableParagraph"/>
              <w:rPr>
                <w:sz w:val="24"/>
                <w:szCs w:val="24"/>
              </w:rPr>
            </w:pPr>
            <w:proofErr w:type="spellStart"/>
            <w:r w:rsidRPr="004F6860">
              <w:rPr>
                <w:sz w:val="24"/>
                <w:szCs w:val="24"/>
              </w:rPr>
              <w:t>Ответственные</w:t>
            </w:r>
            <w:proofErr w:type="spellEnd"/>
          </w:p>
        </w:tc>
      </w:tr>
      <w:tr w:rsidR="00A031B5" w:rsidRPr="004F6860" w14:paraId="26E2009D" w14:textId="77777777" w:rsidTr="006F2C7B">
        <w:trPr>
          <w:trHeight w:val="1103"/>
        </w:trPr>
        <w:tc>
          <w:tcPr>
            <w:tcW w:w="456" w:type="dxa"/>
          </w:tcPr>
          <w:p w14:paraId="18826103" w14:textId="77777777" w:rsidR="00A031B5" w:rsidRPr="004F6860" w:rsidRDefault="00A031B5" w:rsidP="006F2C7B">
            <w:pPr>
              <w:pStyle w:val="TableParagraph"/>
              <w:spacing w:line="260" w:lineRule="exact"/>
              <w:rPr>
                <w:sz w:val="24"/>
                <w:szCs w:val="24"/>
              </w:rPr>
            </w:pPr>
            <w:r w:rsidRPr="004F6860">
              <w:rPr>
                <w:sz w:val="24"/>
                <w:szCs w:val="24"/>
              </w:rPr>
              <w:t>1</w:t>
            </w:r>
          </w:p>
        </w:tc>
        <w:tc>
          <w:tcPr>
            <w:tcW w:w="3440" w:type="dxa"/>
          </w:tcPr>
          <w:p w14:paraId="5CD06F2E" w14:textId="77777777" w:rsidR="00A031B5" w:rsidRPr="004F6860" w:rsidRDefault="00A031B5" w:rsidP="006F2C7B">
            <w:pPr>
              <w:pStyle w:val="TableParagraph"/>
              <w:ind w:right="430"/>
              <w:rPr>
                <w:sz w:val="24"/>
                <w:szCs w:val="24"/>
              </w:rPr>
            </w:pPr>
            <w:proofErr w:type="spellStart"/>
            <w:r w:rsidRPr="004F6860">
              <w:rPr>
                <w:color w:val="000009"/>
                <w:sz w:val="24"/>
                <w:szCs w:val="24"/>
              </w:rPr>
              <w:t>Линейка</w:t>
            </w:r>
            <w:proofErr w:type="spellEnd"/>
            <w:r w:rsidRPr="004F6860">
              <w:rPr>
                <w:color w:val="000009"/>
                <w:sz w:val="24"/>
                <w:szCs w:val="24"/>
              </w:rPr>
              <w:t xml:space="preserve">, </w:t>
            </w:r>
            <w:proofErr w:type="spellStart"/>
            <w:r w:rsidRPr="004F6860">
              <w:rPr>
                <w:color w:val="000009"/>
                <w:sz w:val="24"/>
                <w:szCs w:val="24"/>
              </w:rPr>
              <w:t>посвященная</w:t>
            </w:r>
            <w:proofErr w:type="spellEnd"/>
            <w:r w:rsidRPr="004F6860">
              <w:rPr>
                <w:color w:val="000009"/>
                <w:sz w:val="24"/>
                <w:szCs w:val="24"/>
              </w:rPr>
              <w:t xml:space="preserve"> </w:t>
            </w:r>
            <w:proofErr w:type="spellStart"/>
            <w:r w:rsidRPr="004F6860">
              <w:rPr>
                <w:color w:val="000009"/>
                <w:sz w:val="24"/>
                <w:szCs w:val="24"/>
              </w:rPr>
              <w:t>Дню</w:t>
            </w:r>
            <w:proofErr w:type="spellEnd"/>
            <w:r w:rsidRPr="004F6860">
              <w:rPr>
                <w:color w:val="000009"/>
                <w:spacing w:val="-57"/>
                <w:sz w:val="24"/>
                <w:szCs w:val="24"/>
              </w:rPr>
              <w:t xml:space="preserve"> </w:t>
            </w:r>
            <w:proofErr w:type="spellStart"/>
            <w:r w:rsidRPr="004F6860">
              <w:rPr>
                <w:color w:val="000009"/>
                <w:sz w:val="24"/>
                <w:szCs w:val="24"/>
              </w:rPr>
              <w:t>знаний</w:t>
            </w:r>
            <w:proofErr w:type="spellEnd"/>
          </w:p>
        </w:tc>
        <w:tc>
          <w:tcPr>
            <w:tcW w:w="1894" w:type="dxa"/>
          </w:tcPr>
          <w:p w14:paraId="43460F4D" w14:textId="77777777" w:rsidR="00A031B5" w:rsidRPr="004F6860" w:rsidRDefault="00A031B5" w:rsidP="006F2C7B">
            <w:pPr>
              <w:pStyle w:val="TableParagraph"/>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60" w:type="dxa"/>
          </w:tcPr>
          <w:p w14:paraId="71C5E3C6" w14:textId="77777777" w:rsidR="00A031B5" w:rsidRPr="004F6860" w:rsidRDefault="00A031B5" w:rsidP="006F2C7B">
            <w:pPr>
              <w:pStyle w:val="TableParagraph"/>
              <w:rPr>
                <w:sz w:val="24"/>
                <w:szCs w:val="24"/>
              </w:rPr>
            </w:pPr>
            <w:proofErr w:type="spellStart"/>
            <w:r w:rsidRPr="004F6860">
              <w:rPr>
                <w:sz w:val="24"/>
                <w:szCs w:val="24"/>
              </w:rPr>
              <w:t>сентябрь</w:t>
            </w:r>
            <w:proofErr w:type="spellEnd"/>
          </w:p>
        </w:tc>
        <w:tc>
          <w:tcPr>
            <w:tcW w:w="2040" w:type="dxa"/>
          </w:tcPr>
          <w:p w14:paraId="4FC004DC" w14:textId="77777777" w:rsidR="00A031B5" w:rsidRPr="004F6860" w:rsidRDefault="00A031B5" w:rsidP="006F2C7B">
            <w:pPr>
              <w:pStyle w:val="TableParagraph"/>
              <w:rPr>
                <w:sz w:val="24"/>
                <w:szCs w:val="24"/>
                <w:lang w:val="ru-RU"/>
              </w:rPr>
            </w:pPr>
            <w:r w:rsidRPr="004F6860">
              <w:rPr>
                <w:color w:val="000009"/>
                <w:sz w:val="24"/>
                <w:szCs w:val="24"/>
                <w:lang w:val="ru-RU"/>
              </w:rPr>
              <w:t>Заместитель</w:t>
            </w:r>
          </w:p>
          <w:p w14:paraId="14875559" w14:textId="77777777" w:rsidR="00A031B5" w:rsidRPr="004F6860" w:rsidRDefault="00A031B5" w:rsidP="006F2C7B">
            <w:pPr>
              <w:pStyle w:val="TableParagraph"/>
              <w:spacing w:line="270" w:lineRule="atLeast"/>
              <w:ind w:right="213"/>
              <w:rPr>
                <w:sz w:val="24"/>
                <w:szCs w:val="24"/>
                <w:lang w:val="ru-RU"/>
              </w:rPr>
            </w:pPr>
            <w:r w:rsidRPr="004F6860">
              <w:rPr>
                <w:color w:val="000009"/>
                <w:sz w:val="24"/>
                <w:szCs w:val="24"/>
                <w:lang w:val="ru-RU"/>
              </w:rPr>
              <w:t>директора по ВР</w:t>
            </w:r>
            <w:r w:rsidRPr="004F6860">
              <w:rPr>
                <w:color w:val="000009"/>
                <w:spacing w:val="-58"/>
                <w:sz w:val="24"/>
                <w:szCs w:val="24"/>
                <w:lang w:val="ru-RU"/>
              </w:rPr>
              <w:t xml:space="preserve"> </w:t>
            </w:r>
            <w:r w:rsidRPr="004F6860">
              <w:rPr>
                <w:color w:val="000009"/>
                <w:sz w:val="24"/>
                <w:szCs w:val="24"/>
                <w:lang w:val="ru-RU"/>
              </w:rPr>
              <w:t>Педагог-</w:t>
            </w:r>
            <w:r w:rsidRPr="004F6860">
              <w:rPr>
                <w:color w:val="000009"/>
                <w:spacing w:val="1"/>
                <w:sz w:val="24"/>
                <w:szCs w:val="24"/>
                <w:lang w:val="ru-RU"/>
              </w:rPr>
              <w:t xml:space="preserve"> </w:t>
            </w:r>
            <w:r w:rsidRPr="004F6860">
              <w:rPr>
                <w:color w:val="000009"/>
                <w:sz w:val="24"/>
                <w:szCs w:val="24"/>
                <w:lang w:val="ru-RU"/>
              </w:rPr>
              <w:t>организатор</w:t>
            </w:r>
          </w:p>
        </w:tc>
      </w:tr>
      <w:tr w:rsidR="00A031B5" w:rsidRPr="004F6860" w14:paraId="2342C1E2" w14:textId="77777777" w:rsidTr="006F2C7B">
        <w:trPr>
          <w:trHeight w:val="553"/>
        </w:trPr>
        <w:tc>
          <w:tcPr>
            <w:tcW w:w="456" w:type="dxa"/>
          </w:tcPr>
          <w:p w14:paraId="473E533D" w14:textId="77777777" w:rsidR="00A031B5" w:rsidRPr="004F6860" w:rsidRDefault="00A031B5" w:rsidP="006F2C7B">
            <w:pPr>
              <w:pStyle w:val="TableParagraph"/>
              <w:rPr>
                <w:sz w:val="24"/>
                <w:szCs w:val="24"/>
              </w:rPr>
            </w:pPr>
            <w:r w:rsidRPr="004F6860">
              <w:rPr>
                <w:sz w:val="24"/>
                <w:szCs w:val="24"/>
              </w:rPr>
              <w:t>2</w:t>
            </w:r>
          </w:p>
        </w:tc>
        <w:tc>
          <w:tcPr>
            <w:tcW w:w="3440" w:type="dxa"/>
          </w:tcPr>
          <w:p w14:paraId="3D0C1A96" w14:textId="77777777" w:rsidR="00A031B5" w:rsidRPr="004F6860" w:rsidRDefault="00A031B5" w:rsidP="006F2C7B">
            <w:pPr>
              <w:pStyle w:val="TableParagraph"/>
              <w:spacing w:line="265" w:lineRule="exact"/>
              <w:rPr>
                <w:sz w:val="24"/>
                <w:szCs w:val="24"/>
              </w:rPr>
            </w:pPr>
            <w:proofErr w:type="spellStart"/>
            <w:r w:rsidRPr="004F6860">
              <w:rPr>
                <w:color w:val="000009"/>
                <w:sz w:val="24"/>
                <w:szCs w:val="24"/>
              </w:rPr>
              <w:t>Урок</w:t>
            </w:r>
            <w:proofErr w:type="spellEnd"/>
            <w:r w:rsidRPr="004F6860">
              <w:rPr>
                <w:color w:val="000009"/>
                <w:sz w:val="24"/>
                <w:szCs w:val="24"/>
              </w:rPr>
              <w:t xml:space="preserve"> </w:t>
            </w:r>
            <w:proofErr w:type="spellStart"/>
            <w:r w:rsidRPr="004F6860">
              <w:rPr>
                <w:color w:val="000009"/>
                <w:sz w:val="24"/>
                <w:szCs w:val="24"/>
              </w:rPr>
              <w:t>России</w:t>
            </w:r>
            <w:proofErr w:type="spellEnd"/>
          </w:p>
        </w:tc>
        <w:tc>
          <w:tcPr>
            <w:tcW w:w="1894" w:type="dxa"/>
          </w:tcPr>
          <w:p w14:paraId="1464B4A7" w14:textId="77777777" w:rsidR="00A031B5" w:rsidRPr="004F6860" w:rsidRDefault="00A031B5" w:rsidP="006F2C7B">
            <w:pPr>
              <w:pStyle w:val="TableParagraph"/>
              <w:spacing w:line="265" w:lineRule="exact"/>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60" w:type="dxa"/>
          </w:tcPr>
          <w:p w14:paraId="76731B12" w14:textId="77777777" w:rsidR="00A031B5" w:rsidRPr="004F6860" w:rsidRDefault="00A031B5" w:rsidP="006F2C7B">
            <w:pPr>
              <w:pStyle w:val="TableParagraph"/>
              <w:spacing w:line="265" w:lineRule="exact"/>
              <w:rPr>
                <w:sz w:val="24"/>
                <w:szCs w:val="24"/>
              </w:rPr>
            </w:pPr>
            <w:proofErr w:type="spellStart"/>
            <w:r w:rsidRPr="004F6860">
              <w:rPr>
                <w:sz w:val="24"/>
                <w:szCs w:val="24"/>
              </w:rPr>
              <w:t>сентябрь</w:t>
            </w:r>
            <w:proofErr w:type="spellEnd"/>
          </w:p>
        </w:tc>
        <w:tc>
          <w:tcPr>
            <w:tcW w:w="2040" w:type="dxa"/>
          </w:tcPr>
          <w:p w14:paraId="38E2686B" w14:textId="77777777" w:rsidR="00A031B5" w:rsidRPr="004F6860" w:rsidRDefault="00A031B5" w:rsidP="006F2C7B">
            <w:pPr>
              <w:pStyle w:val="TableParagraph"/>
              <w:spacing w:line="265" w:lineRule="exact"/>
              <w:rPr>
                <w:sz w:val="24"/>
                <w:szCs w:val="24"/>
              </w:rPr>
            </w:pPr>
            <w:proofErr w:type="spellStart"/>
            <w:r w:rsidRPr="004F6860">
              <w:rPr>
                <w:color w:val="000009"/>
                <w:sz w:val="24"/>
                <w:szCs w:val="24"/>
              </w:rPr>
              <w:t>Классные</w:t>
            </w:r>
            <w:proofErr w:type="spellEnd"/>
          </w:p>
          <w:p w14:paraId="60CC937B" w14:textId="77777777" w:rsidR="00A031B5" w:rsidRPr="004F6860" w:rsidRDefault="00A031B5" w:rsidP="006F2C7B">
            <w:pPr>
              <w:pStyle w:val="TableParagraph"/>
              <w:spacing w:line="269" w:lineRule="exact"/>
              <w:rPr>
                <w:sz w:val="24"/>
                <w:szCs w:val="24"/>
              </w:rPr>
            </w:pPr>
            <w:proofErr w:type="spellStart"/>
            <w:r w:rsidRPr="004F6860">
              <w:rPr>
                <w:color w:val="000009"/>
                <w:sz w:val="24"/>
                <w:szCs w:val="24"/>
              </w:rPr>
              <w:t>руководители</w:t>
            </w:r>
            <w:proofErr w:type="spellEnd"/>
          </w:p>
        </w:tc>
      </w:tr>
      <w:tr w:rsidR="00A031B5" w:rsidRPr="004F6860" w14:paraId="61936B8E" w14:textId="77777777" w:rsidTr="006F2C7B">
        <w:trPr>
          <w:trHeight w:val="827"/>
        </w:trPr>
        <w:tc>
          <w:tcPr>
            <w:tcW w:w="456" w:type="dxa"/>
          </w:tcPr>
          <w:p w14:paraId="5314B9AA" w14:textId="77777777" w:rsidR="00A031B5" w:rsidRPr="004F6860" w:rsidRDefault="00A031B5" w:rsidP="006F2C7B">
            <w:pPr>
              <w:pStyle w:val="TableParagraph"/>
              <w:spacing w:line="260" w:lineRule="exact"/>
              <w:rPr>
                <w:sz w:val="24"/>
                <w:szCs w:val="24"/>
              </w:rPr>
            </w:pPr>
            <w:r w:rsidRPr="004F6860">
              <w:rPr>
                <w:sz w:val="24"/>
                <w:szCs w:val="24"/>
              </w:rPr>
              <w:t>3</w:t>
            </w:r>
          </w:p>
        </w:tc>
        <w:tc>
          <w:tcPr>
            <w:tcW w:w="3440" w:type="dxa"/>
          </w:tcPr>
          <w:p w14:paraId="5D23A24C" w14:textId="77777777" w:rsidR="00A031B5" w:rsidRPr="004F6860" w:rsidRDefault="00A031B5" w:rsidP="006F2C7B">
            <w:pPr>
              <w:pStyle w:val="TableParagraph"/>
              <w:ind w:right="569"/>
              <w:rPr>
                <w:sz w:val="24"/>
                <w:szCs w:val="24"/>
                <w:lang w:val="ru-RU"/>
              </w:rPr>
            </w:pPr>
            <w:r w:rsidRPr="004F6860">
              <w:rPr>
                <w:color w:val="000009"/>
                <w:sz w:val="24"/>
                <w:szCs w:val="24"/>
                <w:lang w:val="ru-RU"/>
              </w:rPr>
              <w:t>Муниципальный спортивный проект «</w:t>
            </w:r>
            <w:r w:rsidRPr="004F6860">
              <w:rPr>
                <w:sz w:val="24"/>
                <w:szCs w:val="24"/>
                <w:lang w:val="ru-RU"/>
              </w:rPr>
              <w:t>Олимпиада начинается в школе»</w:t>
            </w:r>
          </w:p>
        </w:tc>
        <w:tc>
          <w:tcPr>
            <w:tcW w:w="1894" w:type="dxa"/>
          </w:tcPr>
          <w:p w14:paraId="3B161AE5" w14:textId="77777777" w:rsidR="00A031B5" w:rsidRPr="004F6860" w:rsidRDefault="00A031B5" w:rsidP="006F2C7B">
            <w:pPr>
              <w:pStyle w:val="TableParagraph"/>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60" w:type="dxa"/>
          </w:tcPr>
          <w:p w14:paraId="5A12A280" w14:textId="77777777" w:rsidR="00A031B5" w:rsidRPr="004F6860" w:rsidRDefault="00A031B5" w:rsidP="006F2C7B">
            <w:pPr>
              <w:pStyle w:val="TableParagraph"/>
              <w:rPr>
                <w:sz w:val="24"/>
                <w:szCs w:val="24"/>
              </w:rPr>
            </w:pPr>
            <w:r w:rsidRPr="004F6860">
              <w:rPr>
                <w:color w:val="000009"/>
                <w:sz w:val="24"/>
                <w:szCs w:val="24"/>
              </w:rPr>
              <w:t>в</w:t>
            </w:r>
            <w:r w:rsidRPr="004F6860">
              <w:rPr>
                <w:color w:val="000009"/>
                <w:spacing w:val="-14"/>
                <w:sz w:val="24"/>
                <w:szCs w:val="24"/>
              </w:rPr>
              <w:t xml:space="preserve"> </w:t>
            </w:r>
            <w:proofErr w:type="spellStart"/>
            <w:r w:rsidRPr="004F6860">
              <w:rPr>
                <w:color w:val="000009"/>
                <w:sz w:val="24"/>
                <w:szCs w:val="24"/>
              </w:rPr>
              <w:t>течение</w:t>
            </w:r>
            <w:proofErr w:type="spellEnd"/>
            <w:r w:rsidRPr="004F6860">
              <w:rPr>
                <w:color w:val="000009"/>
                <w:spacing w:val="-57"/>
                <w:sz w:val="24"/>
                <w:szCs w:val="24"/>
              </w:rPr>
              <w:t xml:space="preserve"> </w:t>
            </w:r>
            <w:proofErr w:type="spellStart"/>
            <w:r w:rsidRPr="004F6860">
              <w:rPr>
                <w:color w:val="000009"/>
                <w:sz w:val="24"/>
                <w:szCs w:val="24"/>
              </w:rPr>
              <w:t>года</w:t>
            </w:r>
            <w:proofErr w:type="spellEnd"/>
          </w:p>
        </w:tc>
        <w:tc>
          <w:tcPr>
            <w:tcW w:w="2040" w:type="dxa"/>
          </w:tcPr>
          <w:p w14:paraId="17F0E424" w14:textId="77777777" w:rsidR="00A031B5" w:rsidRPr="004F6860" w:rsidRDefault="00A031B5" w:rsidP="006F2C7B">
            <w:pPr>
              <w:pStyle w:val="TableParagraph"/>
              <w:rPr>
                <w:sz w:val="24"/>
                <w:szCs w:val="24"/>
              </w:rPr>
            </w:pPr>
            <w:proofErr w:type="spellStart"/>
            <w:r w:rsidRPr="004F6860">
              <w:rPr>
                <w:color w:val="000009"/>
                <w:sz w:val="24"/>
                <w:szCs w:val="24"/>
              </w:rPr>
              <w:t>Учителя</w:t>
            </w:r>
            <w:proofErr w:type="spellEnd"/>
          </w:p>
          <w:p w14:paraId="0F6CF22D" w14:textId="77777777" w:rsidR="00A031B5" w:rsidRPr="004F6860" w:rsidRDefault="00A031B5" w:rsidP="006F2C7B">
            <w:pPr>
              <w:pStyle w:val="TableParagraph"/>
              <w:spacing w:line="270" w:lineRule="atLeast"/>
              <w:ind w:right="697"/>
              <w:rPr>
                <w:sz w:val="24"/>
                <w:szCs w:val="24"/>
              </w:rPr>
            </w:pPr>
            <w:proofErr w:type="spellStart"/>
            <w:r w:rsidRPr="004F6860">
              <w:rPr>
                <w:color w:val="000009"/>
                <w:sz w:val="24"/>
                <w:szCs w:val="24"/>
              </w:rPr>
              <w:t>физической</w:t>
            </w:r>
            <w:proofErr w:type="spellEnd"/>
            <w:r w:rsidRPr="004F6860">
              <w:rPr>
                <w:color w:val="000009"/>
                <w:spacing w:val="-58"/>
                <w:sz w:val="24"/>
                <w:szCs w:val="24"/>
              </w:rPr>
              <w:t xml:space="preserve"> </w:t>
            </w:r>
            <w:proofErr w:type="spellStart"/>
            <w:r w:rsidRPr="004F6860">
              <w:rPr>
                <w:color w:val="000009"/>
                <w:sz w:val="24"/>
                <w:szCs w:val="24"/>
              </w:rPr>
              <w:t>культуры</w:t>
            </w:r>
            <w:proofErr w:type="spellEnd"/>
          </w:p>
        </w:tc>
      </w:tr>
      <w:tr w:rsidR="00A031B5" w:rsidRPr="004F6860" w14:paraId="5F275093" w14:textId="77777777" w:rsidTr="006F2C7B">
        <w:trPr>
          <w:trHeight w:val="551"/>
        </w:trPr>
        <w:tc>
          <w:tcPr>
            <w:tcW w:w="456" w:type="dxa"/>
          </w:tcPr>
          <w:p w14:paraId="6F92242A" w14:textId="77777777" w:rsidR="00A031B5" w:rsidRPr="004F6860" w:rsidRDefault="00A031B5" w:rsidP="006F2C7B">
            <w:pPr>
              <w:pStyle w:val="TableParagraph"/>
              <w:spacing w:line="260" w:lineRule="exact"/>
              <w:rPr>
                <w:sz w:val="24"/>
                <w:szCs w:val="24"/>
              </w:rPr>
            </w:pPr>
            <w:r w:rsidRPr="004F6860">
              <w:rPr>
                <w:sz w:val="24"/>
                <w:szCs w:val="24"/>
              </w:rPr>
              <w:t>4</w:t>
            </w:r>
          </w:p>
        </w:tc>
        <w:tc>
          <w:tcPr>
            <w:tcW w:w="3440" w:type="dxa"/>
          </w:tcPr>
          <w:p w14:paraId="54824995" w14:textId="77777777" w:rsidR="00A031B5" w:rsidRPr="004F6860" w:rsidRDefault="00A031B5" w:rsidP="006F2C7B">
            <w:pPr>
              <w:pStyle w:val="TableParagraph"/>
              <w:rPr>
                <w:sz w:val="24"/>
                <w:szCs w:val="24"/>
              </w:rPr>
            </w:pPr>
            <w:proofErr w:type="spellStart"/>
            <w:r w:rsidRPr="004F6860">
              <w:rPr>
                <w:color w:val="000009"/>
                <w:sz w:val="24"/>
                <w:szCs w:val="24"/>
              </w:rPr>
              <w:t>Мероприятие</w:t>
            </w:r>
            <w:proofErr w:type="spellEnd"/>
            <w:r w:rsidRPr="004F6860">
              <w:rPr>
                <w:color w:val="000009"/>
                <w:spacing w:val="-4"/>
                <w:sz w:val="24"/>
                <w:szCs w:val="24"/>
              </w:rPr>
              <w:t xml:space="preserve"> </w:t>
            </w:r>
            <w:r w:rsidRPr="004F6860">
              <w:rPr>
                <w:color w:val="000009"/>
                <w:sz w:val="24"/>
                <w:szCs w:val="24"/>
              </w:rPr>
              <w:t>«</w:t>
            </w:r>
            <w:proofErr w:type="spellStart"/>
            <w:r w:rsidRPr="004F6860">
              <w:rPr>
                <w:color w:val="000009"/>
                <w:sz w:val="24"/>
                <w:szCs w:val="24"/>
              </w:rPr>
              <w:t>Память</w:t>
            </w:r>
            <w:proofErr w:type="spellEnd"/>
          </w:p>
          <w:p w14:paraId="254DA961" w14:textId="77777777" w:rsidR="00A031B5" w:rsidRPr="004F6860" w:rsidRDefault="00A031B5" w:rsidP="006F2C7B">
            <w:pPr>
              <w:pStyle w:val="TableParagraph"/>
              <w:spacing w:line="269" w:lineRule="exact"/>
              <w:rPr>
                <w:sz w:val="24"/>
                <w:szCs w:val="24"/>
              </w:rPr>
            </w:pPr>
            <w:proofErr w:type="spellStart"/>
            <w:r w:rsidRPr="004F6860">
              <w:rPr>
                <w:color w:val="000009"/>
                <w:sz w:val="24"/>
                <w:szCs w:val="24"/>
              </w:rPr>
              <w:t>Беслана</w:t>
            </w:r>
            <w:proofErr w:type="spellEnd"/>
            <w:r w:rsidRPr="004F6860">
              <w:rPr>
                <w:color w:val="000009"/>
                <w:sz w:val="24"/>
                <w:szCs w:val="24"/>
              </w:rPr>
              <w:t>»</w:t>
            </w:r>
          </w:p>
        </w:tc>
        <w:tc>
          <w:tcPr>
            <w:tcW w:w="1894" w:type="dxa"/>
          </w:tcPr>
          <w:p w14:paraId="2F67B652" w14:textId="77777777" w:rsidR="00A031B5" w:rsidRPr="004F6860" w:rsidRDefault="00A031B5" w:rsidP="006F2C7B">
            <w:pPr>
              <w:pStyle w:val="TableParagraph"/>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60" w:type="dxa"/>
          </w:tcPr>
          <w:p w14:paraId="38CA3797" w14:textId="77777777" w:rsidR="00A031B5" w:rsidRPr="004F6860" w:rsidRDefault="00A031B5" w:rsidP="006F2C7B">
            <w:pPr>
              <w:pStyle w:val="TableParagraph"/>
              <w:rPr>
                <w:sz w:val="24"/>
                <w:szCs w:val="24"/>
              </w:rPr>
            </w:pPr>
            <w:proofErr w:type="spellStart"/>
            <w:r w:rsidRPr="004F6860">
              <w:rPr>
                <w:sz w:val="24"/>
                <w:szCs w:val="24"/>
              </w:rPr>
              <w:t>сентябрь</w:t>
            </w:r>
            <w:proofErr w:type="spellEnd"/>
          </w:p>
        </w:tc>
        <w:tc>
          <w:tcPr>
            <w:tcW w:w="2040" w:type="dxa"/>
          </w:tcPr>
          <w:p w14:paraId="40C3607D" w14:textId="77777777" w:rsidR="00A031B5" w:rsidRPr="004F6860" w:rsidRDefault="00A031B5" w:rsidP="006F2C7B">
            <w:pPr>
              <w:pStyle w:val="TableParagraph"/>
              <w:spacing w:line="265" w:lineRule="exact"/>
              <w:rPr>
                <w:sz w:val="24"/>
                <w:szCs w:val="24"/>
              </w:rPr>
            </w:pPr>
            <w:proofErr w:type="spellStart"/>
            <w:r w:rsidRPr="004F6860">
              <w:rPr>
                <w:color w:val="000009"/>
                <w:sz w:val="24"/>
                <w:szCs w:val="24"/>
              </w:rPr>
              <w:t>Классные</w:t>
            </w:r>
            <w:proofErr w:type="spellEnd"/>
          </w:p>
          <w:p w14:paraId="225983F0" w14:textId="77777777" w:rsidR="00A031B5" w:rsidRPr="004F6860" w:rsidRDefault="00A031B5" w:rsidP="006F2C7B">
            <w:pPr>
              <w:pStyle w:val="TableParagraph"/>
              <w:spacing w:line="269" w:lineRule="exact"/>
              <w:rPr>
                <w:sz w:val="24"/>
                <w:szCs w:val="24"/>
              </w:rPr>
            </w:pPr>
            <w:proofErr w:type="spellStart"/>
            <w:r w:rsidRPr="004F6860">
              <w:rPr>
                <w:color w:val="000009"/>
                <w:sz w:val="24"/>
                <w:szCs w:val="24"/>
              </w:rPr>
              <w:t>руководители</w:t>
            </w:r>
            <w:proofErr w:type="spellEnd"/>
          </w:p>
        </w:tc>
      </w:tr>
      <w:tr w:rsidR="00A031B5" w:rsidRPr="004F6860" w14:paraId="221FA04D" w14:textId="77777777" w:rsidTr="006F2C7B">
        <w:trPr>
          <w:trHeight w:val="551"/>
        </w:trPr>
        <w:tc>
          <w:tcPr>
            <w:tcW w:w="456" w:type="dxa"/>
          </w:tcPr>
          <w:p w14:paraId="024AEEB3" w14:textId="77777777" w:rsidR="00A031B5" w:rsidRPr="004F6860" w:rsidRDefault="00A031B5" w:rsidP="006F2C7B">
            <w:pPr>
              <w:pStyle w:val="TableParagraph"/>
              <w:spacing w:line="260" w:lineRule="exact"/>
              <w:rPr>
                <w:sz w:val="24"/>
                <w:szCs w:val="24"/>
              </w:rPr>
            </w:pPr>
            <w:r w:rsidRPr="004F6860">
              <w:rPr>
                <w:sz w:val="24"/>
                <w:szCs w:val="24"/>
              </w:rPr>
              <w:t>5</w:t>
            </w:r>
          </w:p>
        </w:tc>
        <w:tc>
          <w:tcPr>
            <w:tcW w:w="3440" w:type="dxa"/>
          </w:tcPr>
          <w:p w14:paraId="0FB3ED98" w14:textId="77777777" w:rsidR="00A031B5" w:rsidRPr="004F6860" w:rsidRDefault="00A031B5" w:rsidP="006F2C7B">
            <w:pPr>
              <w:pStyle w:val="TableParagraph"/>
              <w:rPr>
                <w:color w:val="000009"/>
                <w:sz w:val="24"/>
                <w:szCs w:val="24"/>
              </w:rPr>
            </w:pPr>
            <w:proofErr w:type="spellStart"/>
            <w:r w:rsidRPr="004F6860">
              <w:rPr>
                <w:color w:val="000009"/>
                <w:sz w:val="24"/>
                <w:szCs w:val="24"/>
              </w:rPr>
              <w:t>Школьная</w:t>
            </w:r>
            <w:proofErr w:type="spellEnd"/>
            <w:r w:rsidRPr="004F6860">
              <w:rPr>
                <w:color w:val="000009"/>
                <w:sz w:val="24"/>
                <w:szCs w:val="24"/>
              </w:rPr>
              <w:t xml:space="preserve"> </w:t>
            </w:r>
            <w:proofErr w:type="spellStart"/>
            <w:r w:rsidRPr="004F6860">
              <w:rPr>
                <w:color w:val="000009"/>
                <w:sz w:val="24"/>
                <w:szCs w:val="24"/>
              </w:rPr>
              <w:t>ярмарка</w:t>
            </w:r>
            <w:proofErr w:type="spellEnd"/>
            <w:r w:rsidRPr="004F6860">
              <w:rPr>
                <w:color w:val="000009"/>
                <w:sz w:val="24"/>
                <w:szCs w:val="24"/>
              </w:rPr>
              <w:t xml:space="preserve"> «</w:t>
            </w:r>
            <w:proofErr w:type="spellStart"/>
            <w:r w:rsidRPr="004F6860">
              <w:rPr>
                <w:color w:val="000009"/>
                <w:sz w:val="24"/>
                <w:szCs w:val="24"/>
              </w:rPr>
              <w:t>Дары</w:t>
            </w:r>
            <w:proofErr w:type="spellEnd"/>
            <w:r w:rsidRPr="004F6860">
              <w:rPr>
                <w:color w:val="000009"/>
                <w:sz w:val="24"/>
                <w:szCs w:val="24"/>
              </w:rPr>
              <w:t xml:space="preserve"> </w:t>
            </w:r>
            <w:proofErr w:type="spellStart"/>
            <w:r w:rsidRPr="004F6860">
              <w:rPr>
                <w:color w:val="000009"/>
                <w:sz w:val="24"/>
                <w:szCs w:val="24"/>
              </w:rPr>
              <w:t>осени</w:t>
            </w:r>
            <w:proofErr w:type="spellEnd"/>
            <w:r w:rsidRPr="004F6860">
              <w:rPr>
                <w:color w:val="000009"/>
                <w:sz w:val="24"/>
                <w:szCs w:val="24"/>
              </w:rPr>
              <w:t>»</w:t>
            </w:r>
          </w:p>
        </w:tc>
        <w:tc>
          <w:tcPr>
            <w:tcW w:w="1894" w:type="dxa"/>
          </w:tcPr>
          <w:p w14:paraId="04AEAC47" w14:textId="77777777" w:rsidR="00A031B5" w:rsidRPr="004F6860" w:rsidRDefault="00A031B5" w:rsidP="006F2C7B">
            <w:pPr>
              <w:pStyle w:val="TableParagraph"/>
              <w:rPr>
                <w:sz w:val="24"/>
                <w:szCs w:val="24"/>
              </w:rPr>
            </w:pPr>
            <w:r w:rsidRPr="004F6860">
              <w:rPr>
                <w:sz w:val="24"/>
                <w:szCs w:val="24"/>
              </w:rPr>
              <w:t xml:space="preserve">10-11 </w:t>
            </w:r>
            <w:proofErr w:type="spellStart"/>
            <w:r w:rsidRPr="004F6860">
              <w:rPr>
                <w:sz w:val="24"/>
                <w:szCs w:val="24"/>
              </w:rPr>
              <w:t>классы</w:t>
            </w:r>
            <w:proofErr w:type="spellEnd"/>
          </w:p>
        </w:tc>
        <w:tc>
          <w:tcPr>
            <w:tcW w:w="1460" w:type="dxa"/>
          </w:tcPr>
          <w:p w14:paraId="3C13D1EC" w14:textId="77777777" w:rsidR="00A031B5" w:rsidRPr="004F6860" w:rsidRDefault="00A031B5" w:rsidP="006F2C7B">
            <w:pPr>
              <w:pStyle w:val="TableParagraph"/>
              <w:rPr>
                <w:sz w:val="24"/>
                <w:szCs w:val="24"/>
              </w:rPr>
            </w:pPr>
            <w:proofErr w:type="spellStart"/>
            <w:r w:rsidRPr="004F6860">
              <w:rPr>
                <w:sz w:val="24"/>
                <w:szCs w:val="24"/>
              </w:rPr>
              <w:t>сентябрь</w:t>
            </w:r>
            <w:proofErr w:type="spellEnd"/>
          </w:p>
        </w:tc>
        <w:tc>
          <w:tcPr>
            <w:tcW w:w="2040" w:type="dxa"/>
          </w:tcPr>
          <w:p w14:paraId="5F691211" w14:textId="77777777" w:rsidR="00A031B5" w:rsidRPr="004F6860" w:rsidRDefault="00A031B5" w:rsidP="006F2C7B">
            <w:pPr>
              <w:pStyle w:val="TableParagraph"/>
              <w:spacing w:line="265" w:lineRule="exact"/>
              <w:rPr>
                <w:sz w:val="24"/>
                <w:szCs w:val="24"/>
              </w:rPr>
            </w:pPr>
            <w:proofErr w:type="spellStart"/>
            <w:r w:rsidRPr="004F6860">
              <w:rPr>
                <w:color w:val="000009"/>
                <w:sz w:val="24"/>
                <w:szCs w:val="24"/>
              </w:rPr>
              <w:t>Классные</w:t>
            </w:r>
            <w:proofErr w:type="spellEnd"/>
          </w:p>
          <w:p w14:paraId="5CE6ED04" w14:textId="77777777" w:rsidR="00A031B5" w:rsidRPr="004F6860" w:rsidRDefault="00A031B5" w:rsidP="006F2C7B">
            <w:pPr>
              <w:pStyle w:val="TableParagraph"/>
              <w:spacing w:line="265" w:lineRule="exact"/>
              <w:rPr>
                <w:color w:val="000009"/>
                <w:sz w:val="24"/>
                <w:szCs w:val="24"/>
              </w:rPr>
            </w:pPr>
            <w:proofErr w:type="spellStart"/>
            <w:r w:rsidRPr="004F6860">
              <w:rPr>
                <w:color w:val="000009"/>
                <w:sz w:val="24"/>
                <w:szCs w:val="24"/>
              </w:rPr>
              <w:t>руководители</w:t>
            </w:r>
            <w:proofErr w:type="spellEnd"/>
          </w:p>
        </w:tc>
      </w:tr>
      <w:tr w:rsidR="00A031B5" w:rsidRPr="004F6860" w14:paraId="4637F39D" w14:textId="77777777" w:rsidTr="006F2C7B">
        <w:trPr>
          <w:trHeight w:val="551"/>
        </w:trPr>
        <w:tc>
          <w:tcPr>
            <w:tcW w:w="456" w:type="dxa"/>
          </w:tcPr>
          <w:p w14:paraId="32556864" w14:textId="77777777" w:rsidR="00A031B5" w:rsidRPr="004F6860" w:rsidRDefault="00A031B5" w:rsidP="006F2C7B">
            <w:pPr>
              <w:pStyle w:val="TableParagraph"/>
              <w:spacing w:line="260" w:lineRule="exact"/>
              <w:rPr>
                <w:sz w:val="24"/>
                <w:szCs w:val="24"/>
              </w:rPr>
            </w:pPr>
            <w:r w:rsidRPr="004F6860">
              <w:rPr>
                <w:sz w:val="24"/>
                <w:szCs w:val="24"/>
              </w:rPr>
              <w:t>6</w:t>
            </w:r>
          </w:p>
        </w:tc>
        <w:tc>
          <w:tcPr>
            <w:tcW w:w="3440" w:type="dxa"/>
          </w:tcPr>
          <w:p w14:paraId="11928392" w14:textId="77777777" w:rsidR="00A031B5" w:rsidRPr="004F6860" w:rsidRDefault="00A031B5" w:rsidP="006F2C7B">
            <w:pPr>
              <w:pStyle w:val="TableParagraph"/>
              <w:spacing w:line="263" w:lineRule="exact"/>
              <w:rPr>
                <w:sz w:val="24"/>
                <w:szCs w:val="24"/>
              </w:rPr>
            </w:pPr>
            <w:proofErr w:type="spellStart"/>
            <w:r w:rsidRPr="004F6860">
              <w:rPr>
                <w:color w:val="000009"/>
                <w:sz w:val="24"/>
                <w:szCs w:val="24"/>
              </w:rPr>
              <w:t>Мероприятие</w:t>
            </w:r>
            <w:proofErr w:type="spellEnd"/>
            <w:r w:rsidRPr="004F6860">
              <w:rPr>
                <w:color w:val="000009"/>
                <w:sz w:val="24"/>
                <w:szCs w:val="24"/>
              </w:rPr>
              <w:t>,</w:t>
            </w:r>
            <w:r w:rsidRPr="004F6860">
              <w:rPr>
                <w:color w:val="000009"/>
                <w:spacing w:val="-6"/>
                <w:sz w:val="24"/>
                <w:szCs w:val="24"/>
              </w:rPr>
              <w:t xml:space="preserve"> </w:t>
            </w:r>
            <w:proofErr w:type="spellStart"/>
            <w:r w:rsidRPr="004F6860">
              <w:rPr>
                <w:color w:val="000009"/>
                <w:sz w:val="24"/>
                <w:szCs w:val="24"/>
              </w:rPr>
              <w:t>посвященное</w:t>
            </w:r>
            <w:proofErr w:type="spellEnd"/>
          </w:p>
          <w:p w14:paraId="3CCE3734" w14:textId="77777777" w:rsidR="00A031B5" w:rsidRPr="004F6860" w:rsidRDefault="00A031B5" w:rsidP="006F2C7B">
            <w:pPr>
              <w:pStyle w:val="TableParagraph"/>
              <w:spacing w:line="269" w:lineRule="exact"/>
              <w:rPr>
                <w:sz w:val="24"/>
                <w:szCs w:val="24"/>
              </w:rPr>
            </w:pPr>
            <w:proofErr w:type="spellStart"/>
            <w:r w:rsidRPr="004F6860">
              <w:rPr>
                <w:color w:val="000009"/>
                <w:sz w:val="24"/>
                <w:szCs w:val="24"/>
              </w:rPr>
              <w:t>Дню</w:t>
            </w:r>
            <w:proofErr w:type="spellEnd"/>
            <w:r w:rsidRPr="004F6860">
              <w:rPr>
                <w:color w:val="000009"/>
                <w:spacing w:val="-1"/>
                <w:sz w:val="24"/>
                <w:szCs w:val="24"/>
              </w:rPr>
              <w:t xml:space="preserve"> </w:t>
            </w:r>
            <w:proofErr w:type="spellStart"/>
            <w:r w:rsidRPr="004F6860">
              <w:rPr>
                <w:color w:val="000009"/>
                <w:sz w:val="24"/>
                <w:szCs w:val="24"/>
              </w:rPr>
              <w:t>Учителя</w:t>
            </w:r>
            <w:proofErr w:type="spellEnd"/>
          </w:p>
        </w:tc>
        <w:tc>
          <w:tcPr>
            <w:tcW w:w="1894" w:type="dxa"/>
          </w:tcPr>
          <w:p w14:paraId="4E28A473" w14:textId="77777777" w:rsidR="00A031B5" w:rsidRPr="004F6860" w:rsidRDefault="00A031B5" w:rsidP="006F2C7B">
            <w:pPr>
              <w:pStyle w:val="TableParagraph"/>
              <w:spacing w:line="263" w:lineRule="exact"/>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60" w:type="dxa"/>
          </w:tcPr>
          <w:p w14:paraId="0839B276" w14:textId="77777777" w:rsidR="00A031B5" w:rsidRPr="004F6860" w:rsidRDefault="00A031B5" w:rsidP="006F2C7B">
            <w:pPr>
              <w:pStyle w:val="TableParagraph"/>
              <w:spacing w:line="263" w:lineRule="exact"/>
              <w:rPr>
                <w:sz w:val="24"/>
                <w:szCs w:val="24"/>
              </w:rPr>
            </w:pPr>
            <w:proofErr w:type="spellStart"/>
            <w:r w:rsidRPr="004F6860">
              <w:rPr>
                <w:sz w:val="24"/>
                <w:szCs w:val="24"/>
              </w:rPr>
              <w:t>октябрь</w:t>
            </w:r>
            <w:proofErr w:type="spellEnd"/>
          </w:p>
        </w:tc>
        <w:tc>
          <w:tcPr>
            <w:tcW w:w="2040" w:type="dxa"/>
          </w:tcPr>
          <w:p w14:paraId="288014D0" w14:textId="77777777" w:rsidR="00A031B5" w:rsidRPr="004F6860" w:rsidRDefault="00A031B5" w:rsidP="006F2C7B">
            <w:pPr>
              <w:pStyle w:val="TableParagraph"/>
              <w:spacing w:line="263" w:lineRule="exact"/>
              <w:rPr>
                <w:sz w:val="24"/>
                <w:szCs w:val="24"/>
              </w:rPr>
            </w:pPr>
            <w:proofErr w:type="spellStart"/>
            <w:r w:rsidRPr="004F6860">
              <w:rPr>
                <w:color w:val="000009"/>
                <w:sz w:val="24"/>
                <w:szCs w:val="24"/>
              </w:rPr>
              <w:t>Педагог</w:t>
            </w:r>
            <w:proofErr w:type="spellEnd"/>
            <w:r w:rsidRPr="004F6860">
              <w:rPr>
                <w:color w:val="000009"/>
                <w:sz w:val="24"/>
                <w:szCs w:val="24"/>
              </w:rPr>
              <w:t>-</w:t>
            </w:r>
          </w:p>
          <w:p w14:paraId="54AB2F07" w14:textId="77777777" w:rsidR="00A031B5" w:rsidRPr="004F6860" w:rsidRDefault="00A031B5" w:rsidP="006F2C7B">
            <w:pPr>
              <w:pStyle w:val="TableParagraph"/>
              <w:spacing w:line="269" w:lineRule="exact"/>
              <w:rPr>
                <w:sz w:val="24"/>
                <w:szCs w:val="24"/>
              </w:rPr>
            </w:pPr>
            <w:proofErr w:type="spellStart"/>
            <w:r w:rsidRPr="004F6860">
              <w:rPr>
                <w:color w:val="000009"/>
                <w:sz w:val="24"/>
                <w:szCs w:val="24"/>
              </w:rPr>
              <w:t>организатор</w:t>
            </w:r>
            <w:proofErr w:type="spellEnd"/>
          </w:p>
        </w:tc>
      </w:tr>
      <w:tr w:rsidR="00A031B5" w:rsidRPr="004F6860" w14:paraId="31C5DD5E" w14:textId="77777777" w:rsidTr="006F2C7B">
        <w:trPr>
          <w:trHeight w:val="551"/>
        </w:trPr>
        <w:tc>
          <w:tcPr>
            <w:tcW w:w="456" w:type="dxa"/>
          </w:tcPr>
          <w:p w14:paraId="6B89A03B" w14:textId="77777777" w:rsidR="00A031B5" w:rsidRPr="004F6860" w:rsidRDefault="00A031B5" w:rsidP="006F2C7B">
            <w:pPr>
              <w:pStyle w:val="TableParagraph"/>
              <w:spacing w:line="260" w:lineRule="exact"/>
              <w:rPr>
                <w:sz w:val="24"/>
                <w:szCs w:val="24"/>
              </w:rPr>
            </w:pPr>
            <w:r w:rsidRPr="004F6860">
              <w:rPr>
                <w:sz w:val="24"/>
                <w:szCs w:val="24"/>
              </w:rPr>
              <w:t>7</w:t>
            </w:r>
          </w:p>
        </w:tc>
        <w:tc>
          <w:tcPr>
            <w:tcW w:w="3440" w:type="dxa"/>
          </w:tcPr>
          <w:p w14:paraId="19D4DB3E" w14:textId="77777777" w:rsidR="00A031B5" w:rsidRPr="004F6860" w:rsidRDefault="00A031B5" w:rsidP="006F2C7B">
            <w:pPr>
              <w:pStyle w:val="TableParagraph"/>
              <w:spacing w:line="269" w:lineRule="exact"/>
              <w:rPr>
                <w:sz w:val="24"/>
                <w:szCs w:val="24"/>
                <w:lang w:val="ru-RU"/>
              </w:rPr>
            </w:pPr>
            <w:r w:rsidRPr="004F6860">
              <w:rPr>
                <w:color w:val="000009"/>
                <w:sz w:val="24"/>
                <w:szCs w:val="24"/>
                <w:lang w:val="ru-RU"/>
              </w:rPr>
              <w:t>Праздничные мероприятия, посвященные  юбилею школы</w:t>
            </w:r>
          </w:p>
        </w:tc>
        <w:tc>
          <w:tcPr>
            <w:tcW w:w="1894" w:type="dxa"/>
          </w:tcPr>
          <w:p w14:paraId="15EB8AE7" w14:textId="77777777" w:rsidR="00A031B5" w:rsidRPr="004F6860" w:rsidRDefault="00A031B5" w:rsidP="006F2C7B">
            <w:pPr>
              <w:pStyle w:val="TableParagraph"/>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60" w:type="dxa"/>
          </w:tcPr>
          <w:p w14:paraId="083C8E4C" w14:textId="77777777" w:rsidR="00A031B5" w:rsidRPr="004F6860" w:rsidRDefault="00A031B5" w:rsidP="006F2C7B">
            <w:pPr>
              <w:pStyle w:val="TableParagraph"/>
              <w:rPr>
                <w:sz w:val="24"/>
                <w:szCs w:val="24"/>
              </w:rPr>
            </w:pPr>
            <w:proofErr w:type="spellStart"/>
            <w:r w:rsidRPr="004F6860">
              <w:rPr>
                <w:sz w:val="24"/>
                <w:szCs w:val="24"/>
              </w:rPr>
              <w:t>октябрь</w:t>
            </w:r>
            <w:proofErr w:type="spellEnd"/>
          </w:p>
        </w:tc>
        <w:tc>
          <w:tcPr>
            <w:tcW w:w="2040" w:type="dxa"/>
          </w:tcPr>
          <w:p w14:paraId="162BACF0" w14:textId="77777777" w:rsidR="00A031B5" w:rsidRPr="004F6860" w:rsidRDefault="00A031B5" w:rsidP="006F2C7B">
            <w:pPr>
              <w:pStyle w:val="TableParagraph"/>
              <w:rPr>
                <w:sz w:val="24"/>
                <w:szCs w:val="24"/>
              </w:rPr>
            </w:pPr>
            <w:proofErr w:type="spellStart"/>
            <w:r w:rsidRPr="004F6860">
              <w:rPr>
                <w:color w:val="000009"/>
                <w:sz w:val="24"/>
                <w:szCs w:val="24"/>
              </w:rPr>
              <w:t>Заместитель</w:t>
            </w:r>
            <w:proofErr w:type="spellEnd"/>
          </w:p>
          <w:p w14:paraId="249636ED" w14:textId="77777777" w:rsidR="00A031B5" w:rsidRPr="004F6860" w:rsidRDefault="00A031B5" w:rsidP="006F2C7B">
            <w:pPr>
              <w:pStyle w:val="TableParagraph"/>
              <w:spacing w:line="269" w:lineRule="exact"/>
              <w:rPr>
                <w:sz w:val="24"/>
                <w:szCs w:val="24"/>
              </w:rPr>
            </w:pPr>
            <w:proofErr w:type="spellStart"/>
            <w:r w:rsidRPr="004F6860">
              <w:rPr>
                <w:color w:val="000009"/>
                <w:sz w:val="24"/>
                <w:szCs w:val="24"/>
              </w:rPr>
              <w:t>директора</w:t>
            </w:r>
            <w:proofErr w:type="spellEnd"/>
            <w:r w:rsidRPr="004F6860">
              <w:rPr>
                <w:color w:val="000009"/>
                <w:spacing w:val="-1"/>
                <w:sz w:val="24"/>
                <w:szCs w:val="24"/>
              </w:rPr>
              <w:t xml:space="preserve"> </w:t>
            </w:r>
            <w:proofErr w:type="spellStart"/>
            <w:r w:rsidRPr="004F6860">
              <w:rPr>
                <w:color w:val="000009"/>
                <w:sz w:val="24"/>
                <w:szCs w:val="24"/>
              </w:rPr>
              <w:t>по</w:t>
            </w:r>
            <w:proofErr w:type="spellEnd"/>
            <w:r w:rsidRPr="004F6860">
              <w:rPr>
                <w:color w:val="000009"/>
                <w:spacing w:val="-1"/>
                <w:sz w:val="24"/>
                <w:szCs w:val="24"/>
              </w:rPr>
              <w:t xml:space="preserve"> </w:t>
            </w:r>
            <w:r w:rsidRPr="004F6860">
              <w:rPr>
                <w:color w:val="000009"/>
                <w:sz w:val="24"/>
                <w:szCs w:val="24"/>
              </w:rPr>
              <w:t>ВР</w:t>
            </w:r>
          </w:p>
        </w:tc>
      </w:tr>
      <w:tr w:rsidR="00A031B5" w:rsidRPr="004F6860" w14:paraId="1A8278DA" w14:textId="77777777" w:rsidTr="006F2C7B">
        <w:trPr>
          <w:trHeight w:val="1103"/>
        </w:trPr>
        <w:tc>
          <w:tcPr>
            <w:tcW w:w="456" w:type="dxa"/>
          </w:tcPr>
          <w:p w14:paraId="0ECA2CA1" w14:textId="77777777" w:rsidR="00A031B5" w:rsidRPr="004F6860" w:rsidRDefault="00A031B5" w:rsidP="006F2C7B">
            <w:pPr>
              <w:pStyle w:val="TableParagraph"/>
              <w:spacing w:line="260" w:lineRule="exact"/>
              <w:rPr>
                <w:sz w:val="24"/>
                <w:szCs w:val="24"/>
              </w:rPr>
            </w:pPr>
            <w:r w:rsidRPr="004F6860">
              <w:rPr>
                <w:sz w:val="24"/>
                <w:szCs w:val="24"/>
              </w:rPr>
              <w:t>8</w:t>
            </w:r>
          </w:p>
        </w:tc>
        <w:tc>
          <w:tcPr>
            <w:tcW w:w="3440" w:type="dxa"/>
          </w:tcPr>
          <w:p w14:paraId="7D1EC8EB" w14:textId="77777777" w:rsidR="00A031B5" w:rsidRPr="004F6860" w:rsidRDefault="00A031B5" w:rsidP="006F2C7B">
            <w:pPr>
              <w:pStyle w:val="TableParagraph"/>
              <w:rPr>
                <w:sz w:val="24"/>
                <w:szCs w:val="24"/>
                <w:lang w:val="ru-RU"/>
              </w:rPr>
            </w:pPr>
            <w:r w:rsidRPr="004F6860">
              <w:rPr>
                <w:color w:val="000009"/>
                <w:sz w:val="24"/>
                <w:szCs w:val="24"/>
                <w:lang w:val="ru-RU"/>
              </w:rPr>
              <w:t>Сдача</w:t>
            </w:r>
            <w:r w:rsidRPr="004F6860">
              <w:rPr>
                <w:color w:val="000009"/>
                <w:spacing w:val="-2"/>
                <w:sz w:val="24"/>
                <w:szCs w:val="24"/>
                <w:lang w:val="ru-RU"/>
              </w:rPr>
              <w:t xml:space="preserve"> </w:t>
            </w:r>
            <w:r w:rsidRPr="004F6860">
              <w:rPr>
                <w:color w:val="000009"/>
                <w:sz w:val="24"/>
                <w:szCs w:val="24"/>
                <w:lang w:val="ru-RU"/>
              </w:rPr>
              <w:t>норм</w:t>
            </w:r>
          </w:p>
          <w:p w14:paraId="210ED490" w14:textId="77777777" w:rsidR="00A031B5" w:rsidRPr="004F6860" w:rsidRDefault="00A031B5" w:rsidP="006F2C7B">
            <w:pPr>
              <w:pStyle w:val="TableParagraph"/>
              <w:spacing w:line="270" w:lineRule="atLeast"/>
              <w:ind w:right="98"/>
              <w:rPr>
                <w:sz w:val="24"/>
                <w:szCs w:val="24"/>
                <w:lang w:val="ru-RU"/>
              </w:rPr>
            </w:pPr>
            <w:r w:rsidRPr="004F6860">
              <w:rPr>
                <w:color w:val="000009"/>
                <w:sz w:val="24"/>
                <w:szCs w:val="24"/>
                <w:lang w:val="ru-RU"/>
              </w:rPr>
              <w:t>Всероссийского физкультурно-</w:t>
            </w:r>
            <w:r w:rsidRPr="004F6860">
              <w:rPr>
                <w:color w:val="000009"/>
                <w:spacing w:val="-58"/>
                <w:sz w:val="24"/>
                <w:szCs w:val="24"/>
                <w:lang w:val="ru-RU"/>
              </w:rPr>
              <w:t xml:space="preserve"> </w:t>
            </w:r>
            <w:r w:rsidRPr="004F6860">
              <w:rPr>
                <w:color w:val="000009"/>
                <w:sz w:val="24"/>
                <w:szCs w:val="24"/>
                <w:lang w:val="ru-RU"/>
              </w:rPr>
              <w:t>спортивного комплекса «Готов</w:t>
            </w:r>
            <w:r w:rsidRPr="004F6860">
              <w:rPr>
                <w:color w:val="000009"/>
                <w:spacing w:val="-57"/>
                <w:sz w:val="24"/>
                <w:szCs w:val="24"/>
                <w:lang w:val="ru-RU"/>
              </w:rPr>
              <w:t xml:space="preserve"> </w:t>
            </w:r>
            <w:r w:rsidRPr="004F6860">
              <w:rPr>
                <w:color w:val="000009"/>
                <w:sz w:val="24"/>
                <w:szCs w:val="24"/>
                <w:lang w:val="ru-RU"/>
              </w:rPr>
              <w:t>к труду</w:t>
            </w:r>
            <w:r w:rsidRPr="004F6860">
              <w:rPr>
                <w:color w:val="000009"/>
                <w:spacing w:val="-5"/>
                <w:sz w:val="24"/>
                <w:szCs w:val="24"/>
                <w:lang w:val="ru-RU"/>
              </w:rPr>
              <w:t xml:space="preserve"> </w:t>
            </w:r>
            <w:r w:rsidRPr="004F6860">
              <w:rPr>
                <w:color w:val="000009"/>
                <w:sz w:val="24"/>
                <w:szCs w:val="24"/>
                <w:lang w:val="ru-RU"/>
              </w:rPr>
              <w:t>и обороне»</w:t>
            </w:r>
          </w:p>
        </w:tc>
        <w:tc>
          <w:tcPr>
            <w:tcW w:w="1894" w:type="dxa"/>
          </w:tcPr>
          <w:p w14:paraId="50FD4F16" w14:textId="77777777" w:rsidR="00A031B5" w:rsidRPr="004F6860" w:rsidRDefault="00A031B5" w:rsidP="006F2C7B">
            <w:pPr>
              <w:pStyle w:val="TableParagraph"/>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60" w:type="dxa"/>
          </w:tcPr>
          <w:p w14:paraId="20CFD05E" w14:textId="77777777" w:rsidR="00A031B5" w:rsidRPr="004F6860" w:rsidRDefault="00A031B5" w:rsidP="006F2C7B">
            <w:pPr>
              <w:pStyle w:val="TableParagraph"/>
              <w:ind w:right="314"/>
              <w:rPr>
                <w:sz w:val="24"/>
                <w:szCs w:val="24"/>
              </w:rPr>
            </w:pPr>
            <w:r w:rsidRPr="004F6860">
              <w:rPr>
                <w:color w:val="000009"/>
                <w:spacing w:val="-14"/>
                <w:sz w:val="24"/>
                <w:szCs w:val="24"/>
              </w:rPr>
              <w:t xml:space="preserve">в </w:t>
            </w:r>
            <w:proofErr w:type="spellStart"/>
            <w:r w:rsidRPr="004F6860">
              <w:rPr>
                <w:color w:val="000009"/>
                <w:sz w:val="24"/>
                <w:szCs w:val="24"/>
              </w:rPr>
              <w:t>течение</w:t>
            </w:r>
            <w:proofErr w:type="spellEnd"/>
            <w:r w:rsidRPr="004F6860">
              <w:rPr>
                <w:color w:val="000009"/>
                <w:spacing w:val="-57"/>
                <w:sz w:val="24"/>
                <w:szCs w:val="24"/>
              </w:rPr>
              <w:t xml:space="preserve"> </w:t>
            </w:r>
            <w:proofErr w:type="spellStart"/>
            <w:r w:rsidRPr="004F6860">
              <w:rPr>
                <w:color w:val="000009"/>
                <w:sz w:val="24"/>
                <w:szCs w:val="24"/>
              </w:rPr>
              <w:t>года</w:t>
            </w:r>
            <w:proofErr w:type="spellEnd"/>
          </w:p>
        </w:tc>
        <w:tc>
          <w:tcPr>
            <w:tcW w:w="2040" w:type="dxa"/>
          </w:tcPr>
          <w:p w14:paraId="5F7963AA" w14:textId="77777777" w:rsidR="00A031B5" w:rsidRPr="004F6860" w:rsidRDefault="00A031B5" w:rsidP="006F2C7B">
            <w:pPr>
              <w:pStyle w:val="TableParagraph"/>
              <w:rPr>
                <w:sz w:val="24"/>
                <w:szCs w:val="24"/>
              </w:rPr>
            </w:pPr>
            <w:proofErr w:type="spellStart"/>
            <w:r w:rsidRPr="004F6860">
              <w:rPr>
                <w:color w:val="000009"/>
                <w:sz w:val="24"/>
                <w:szCs w:val="24"/>
              </w:rPr>
              <w:t>Учителя</w:t>
            </w:r>
            <w:proofErr w:type="spellEnd"/>
          </w:p>
          <w:p w14:paraId="4EF14F77" w14:textId="77777777" w:rsidR="00A031B5" w:rsidRPr="004F6860" w:rsidRDefault="00A031B5" w:rsidP="006F2C7B">
            <w:pPr>
              <w:pStyle w:val="TableParagraph"/>
              <w:ind w:right="697"/>
              <w:rPr>
                <w:sz w:val="24"/>
                <w:szCs w:val="24"/>
              </w:rPr>
            </w:pPr>
            <w:proofErr w:type="spellStart"/>
            <w:r w:rsidRPr="004F6860">
              <w:rPr>
                <w:color w:val="000009"/>
                <w:sz w:val="24"/>
                <w:szCs w:val="24"/>
              </w:rPr>
              <w:t>физической</w:t>
            </w:r>
            <w:proofErr w:type="spellEnd"/>
            <w:r w:rsidRPr="004F6860">
              <w:rPr>
                <w:color w:val="000009"/>
                <w:spacing w:val="-58"/>
                <w:sz w:val="24"/>
                <w:szCs w:val="24"/>
              </w:rPr>
              <w:t xml:space="preserve"> </w:t>
            </w:r>
            <w:proofErr w:type="spellStart"/>
            <w:r w:rsidRPr="004F6860">
              <w:rPr>
                <w:color w:val="000009"/>
                <w:sz w:val="24"/>
                <w:szCs w:val="24"/>
              </w:rPr>
              <w:t>культуры</w:t>
            </w:r>
            <w:proofErr w:type="spellEnd"/>
          </w:p>
        </w:tc>
      </w:tr>
      <w:tr w:rsidR="00A031B5" w:rsidRPr="004F6860" w14:paraId="50831F81" w14:textId="77777777" w:rsidTr="006F2C7B">
        <w:trPr>
          <w:trHeight w:val="830"/>
        </w:trPr>
        <w:tc>
          <w:tcPr>
            <w:tcW w:w="456" w:type="dxa"/>
          </w:tcPr>
          <w:p w14:paraId="1A62F6E6" w14:textId="77777777" w:rsidR="00A031B5" w:rsidRPr="004F6860" w:rsidRDefault="00A031B5" w:rsidP="006F2C7B">
            <w:pPr>
              <w:pStyle w:val="TableParagraph"/>
              <w:rPr>
                <w:sz w:val="24"/>
                <w:szCs w:val="24"/>
              </w:rPr>
            </w:pPr>
            <w:r w:rsidRPr="004F6860">
              <w:rPr>
                <w:sz w:val="24"/>
                <w:szCs w:val="24"/>
              </w:rPr>
              <w:t>9</w:t>
            </w:r>
          </w:p>
        </w:tc>
        <w:tc>
          <w:tcPr>
            <w:tcW w:w="3440" w:type="dxa"/>
          </w:tcPr>
          <w:p w14:paraId="61A695C4" w14:textId="77777777" w:rsidR="00A031B5" w:rsidRPr="004F6860" w:rsidRDefault="00A031B5" w:rsidP="006F2C7B">
            <w:pPr>
              <w:pStyle w:val="TableParagraph"/>
              <w:ind w:right="624"/>
              <w:rPr>
                <w:sz w:val="24"/>
                <w:szCs w:val="24"/>
                <w:lang w:val="ru-RU"/>
              </w:rPr>
            </w:pPr>
            <w:r w:rsidRPr="004F6860">
              <w:rPr>
                <w:color w:val="000009"/>
                <w:sz w:val="24"/>
                <w:szCs w:val="24"/>
                <w:lang w:val="ru-RU"/>
              </w:rPr>
              <w:t>Участие в Спартакиаде на</w:t>
            </w:r>
            <w:r w:rsidRPr="004F6860">
              <w:rPr>
                <w:color w:val="000009"/>
                <w:spacing w:val="-57"/>
                <w:sz w:val="24"/>
                <w:szCs w:val="24"/>
                <w:lang w:val="ru-RU"/>
              </w:rPr>
              <w:t xml:space="preserve"> </w:t>
            </w:r>
            <w:r w:rsidRPr="004F6860">
              <w:rPr>
                <w:color w:val="000009"/>
                <w:sz w:val="24"/>
                <w:szCs w:val="24"/>
                <w:lang w:val="ru-RU"/>
              </w:rPr>
              <w:t>Кубок Главы</w:t>
            </w:r>
            <w:r w:rsidRPr="004F6860">
              <w:rPr>
                <w:color w:val="000009"/>
                <w:spacing w:val="-1"/>
                <w:sz w:val="24"/>
                <w:szCs w:val="24"/>
                <w:lang w:val="ru-RU"/>
              </w:rPr>
              <w:t xml:space="preserve"> </w:t>
            </w:r>
            <w:r w:rsidRPr="004F6860">
              <w:rPr>
                <w:color w:val="000009"/>
                <w:sz w:val="24"/>
                <w:szCs w:val="24"/>
                <w:lang w:val="ru-RU"/>
              </w:rPr>
              <w:t>ТМР</w:t>
            </w:r>
          </w:p>
        </w:tc>
        <w:tc>
          <w:tcPr>
            <w:tcW w:w="1894" w:type="dxa"/>
          </w:tcPr>
          <w:p w14:paraId="4ECC7398" w14:textId="77777777" w:rsidR="00A031B5" w:rsidRPr="004F6860" w:rsidRDefault="00A031B5" w:rsidP="006F2C7B">
            <w:pPr>
              <w:pStyle w:val="TableParagraph"/>
              <w:spacing w:line="265" w:lineRule="exact"/>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60" w:type="dxa"/>
          </w:tcPr>
          <w:p w14:paraId="147B5D92" w14:textId="77777777" w:rsidR="00A031B5" w:rsidRPr="004F6860" w:rsidRDefault="00A031B5" w:rsidP="006F2C7B">
            <w:pPr>
              <w:pStyle w:val="TableParagraph"/>
              <w:ind w:right="314"/>
              <w:rPr>
                <w:sz w:val="24"/>
                <w:szCs w:val="24"/>
              </w:rPr>
            </w:pPr>
            <w:r w:rsidRPr="004F6860">
              <w:rPr>
                <w:color w:val="000009"/>
                <w:sz w:val="24"/>
                <w:szCs w:val="24"/>
              </w:rPr>
              <w:t>в</w:t>
            </w:r>
            <w:r w:rsidRPr="004F6860">
              <w:rPr>
                <w:color w:val="000009"/>
                <w:spacing w:val="-14"/>
                <w:sz w:val="24"/>
                <w:szCs w:val="24"/>
              </w:rPr>
              <w:t xml:space="preserve"> </w:t>
            </w:r>
            <w:proofErr w:type="spellStart"/>
            <w:r w:rsidRPr="004F6860">
              <w:rPr>
                <w:color w:val="000009"/>
                <w:sz w:val="24"/>
                <w:szCs w:val="24"/>
              </w:rPr>
              <w:t>течение</w:t>
            </w:r>
            <w:proofErr w:type="spellEnd"/>
            <w:r w:rsidRPr="004F6860">
              <w:rPr>
                <w:color w:val="000009"/>
                <w:spacing w:val="-57"/>
                <w:sz w:val="24"/>
                <w:szCs w:val="24"/>
              </w:rPr>
              <w:t xml:space="preserve"> </w:t>
            </w:r>
            <w:proofErr w:type="spellStart"/>
            <w:r w:rsidRPr="004F6860">
              <w:rPr>
                <w:color w:val="000009"/>
                <w:sz w:val="24"/>
                <w:szCs w:val="24"/>
              </w:rPr>
              <w:t>года</w:t>
            </w:r>
            <w:proofErr w:type="spellEnd"/>
          </w:p>
        </w:tc>
        <w:tc>
          <w:tcPr>
            <w:tcW w:w="2040" w:type="dxa"/>
          </w:tcPr>
          <w:p w14:paraId="5BC16B3A" w14:textId="77777777" w:rsidR="00A031B5" w:rsidRPr="004F6860" w:rsidRDefault="00A031B5" w:rsidP="006F2C7B">
            <w:pPr>
              <w:pStyle w:val="TableParagraph"/>
              <w:spacing w:line="265" w:lineRule="exact"/>
              <w:rPr>
                <w:sz w:val="24"/>
                <w:szCs w:val="24"/>
              </w:rPr>
            </w:pPr>
            <w:proofErr w:type="spellStart"/>
            <w:r w:rsidRPr="004F6860">
              <w:rPr>
                <w:color w:val="000009"/>
                <w:sz w:val="24"/>
                <w:szCs w:val="24"/>
              </w:rPr>
              <w:t>Учителя</w:t>
            </w:r>
            <w:proofErr w:type="spellEnd"/>
          </w:p>
          <w:p w14:paraId="263B6AF6" w14:textId="77777777" w:rsidR="00A031B5" w:rsidRPr="004F6860" w:rsidRDefault="00A031B5" w:rsidP="006F2C7B">
            <w:pPr>
              <w:pStyle w:val="TableParagraph"/>
              <w:spacing w:line="270" w:lineRule="atLeast"/>
              <w:ind w:right="697"/>
              <w:rPr>
                <w:sz w:val="24"/>
                <w:szCs w:val="24"/>
              </w:rPr>
            </w:pPr>
            <w:proofErr w:type="spellStart"/>
            <w:r w:rsidRPr="004F6860">
              <w:rPr>
                <w:color w:val="000009"/>
                <w:sz w:val="24"/>
                <w:szCs w:val="24"/>
              </w:rPr>
              <w:t>физической</w:t>
            </w:r>
            <w:proofErr w:type="spellEnd"/>
            <w:r w:rsidRPr="004F6860">
              <w:rPr>
                <w:color w:val="000009"/>
                <w:spacing w:val="-58"/>
                <w:sz w:val="24"/>
                <w:szCs w:val="24"/>
              </w:rPr>
              <w:t xml:space="preserve"> </w:t>
            </w:r>
            <w:proofErr w:type="spellStart"/>
            <w:r w:rsidRPr="004F6860">
              <w:rPr>
                <w:color w:val="000009"/>
                <w:sz w:val="24"/>
                <w:szCs w:val="24"/>
              </w:rPr>
              <w:t>культуры</w:t>
            </w:r>
            <w:proofErr w:type="spellEnd"/>
          </w:p>
        </w:tc>
      </w:tr>
      <w:tr w:rsidR="00A031B5" w:rsidRPr="004F6860" w14:paraId="6111FBFD" w14:textId="77777777" w:rsidTr="006F2C7B">
        <w:trPr>
          <w:trHeight w:val="828"/>
        </w:trPr>
        <w:tc>
          <w:tcPr>
            <w:tcW w:w="456" w:type="dxa"/>
          </w:tcPr>
          <w:p w14:paraId="515C8449" w14:textId="77777777" w:rsidR="00A031B5" w:rsidRPr="004F6860" w:rsidRDefault="00A031B5" w:rsidP="006F2C7B">
            <w:pPr>
              <w:pStyle w:val="TableParagraph"/>
              <w:spacing w:line="260" w:lineRule="exact"/>
              <w:rPr>
                <w:sz w:val="24"/>
                <w:szCs w:val="24"/>
              </w:rPr>
            </w:pPr>
            <w:r w:rsidRPr="004F6860">
              <w:rPr>
                <w:sz w:val="24"/>
                <w:szCs w:val="24"/>
              </w:rPr>
              <w:t>10</w:t>
            </w:r>
          </w:p>
        </w:tc>
        <w:tc>
          <w:tcPr>
            <w:tcW w:w="3440" w:type="dxa"/>
          </w:tcPr>
          <w:p w14:paraId="654BB7FD" w14:textId="77777777" w:rsidR="00A031B5" w:rsidRPr="004F6860" w:rsidRDefault="00A031B5" w:rsidP="006F2C7B">
            <w:pPr>
              <w:pStyle w:val="TableParagraph"/>
              <w:ind w:right="591"/>
              <w:rPr>
                <w:sz w:val="24"/>
                <w:szCs w:val="24"/>
                <w:lang w:val="ru-RU"/>
              </w:rPr>
            </w:pPr>
            <w:r w:rsidRPr="004F6860">
              <w:rPr>
                <w:color w:val="000009"/>
                <w:sz w:val="24"/>
                <w:szCs w:val="24"/>
                <w:lang w:val="ru-RU"/>
              </w:rPr>
              <w:t>Участие в митинге,</w:t>
            </w:r>
            <w:r w:rsidRPr="004F6860">
              <w:rPr>
                <w:color w:val="000009"/>
                <w:spacing w:val="1"/>
                <w:sz w:val="24"/>
                <w:szCs w:val="24"/>
                <w:lang w:val="ru-RU"/>
              </w:rPr>
              <w:t xml:space="preserve"> </w:t>
            </w:r>
            <w:r w:rsidRPr="004F6860">
              <w:rPr>
                <w:color w:val="000009"/>
                <w:sz w:val="24"/>
                <w:szCs w:val="24"/>
                <w:lang w:val="ru-RU"/>
              </w:rPr>
              <w:t>посвященном</w:t>
            </w:r>
            <w:r w:rsidRPr="004F6860">
              <w:rPr>
                <w:color w:val="000009"/>
                <w:spacing w:val="-5"/>
                <w:sz w:val="24"/>
                <w:szCs w:val="24"/>
                <w:lang w:val="ru-RU"/>
              </w:rPr>
              <w:t xml:space="preserve"> </w:t>
            </w:r>
            <w:r w:rsidRPr="004F6860">
              <w:rPr>
                <w:color w:val="000009"/>
                <w:sz w:val="24"/>
                <w:szCs w:val="24"/>
                <w:lang w:val="ru-RU"/>
              </w:rPr>
              <w:t>Дню</w:t>
            </w:r>
            <w:r w:rsidRPr="004F6860">
              <w:rPr>
                <w:color w:val="000009"/>
                <w:spacing w:val="-4"/>
                <w:sz w:val="24"/>
                <w:szCs w:val="24"/>
                <w:lang w:val="ru-RU"/>
              </w:rPr>
              <w:t xml:space="preserve"> </w:t>
            </w:r>
            <w:r w:rsidRPr="004F6860">
              <w:rPr>
                <w:color w:val="000009"/>
                <w:sz w:val="24"/>
                <w:szCs w:val="24"/>
                <w:lang w:val="ru-RU"/>
              </w:rPr>
              <w:t>памяти</w:t>
            </w:r>
          </w:p>
          <w:p w14:paraId="24DE4C17" w14:textId="77777777" w:rsidR="00A031B5" w:rsidRPr="004F6860" w:rsidRDefault="00A031B5" w:rsidP="006F2C7B">
            <w:pPr>
              <w:pStyle w:val="TableParagraph"/>
              <w:spacing w:line="269" w:lineRule="exact"/>
              <w:rPr>
                <w:sz w:val="24"/>
                <w:szCs w:val="24"/>
              </w:rPr>
            </w:pPr>
            <w:proofErr w:type="spellStart"/>
            <w:r w:rsidRPr="004F6860">
              <w:rPr>
                <w:color w:val="000009"/>
                <w:sz w:val="24"/>
                <w:szCs w:val="24"/>
              </w:rPr>
              <w:t>жертв</w:t>
            </w:r>
            <w:proofErr w:type="spellEnd"/>
            <w:r w:rsidRPr="004F6860">
              <w:rPr>
                <w:color w:val="000009"/>
                <w:spacing w:val="-4"/>
                <w:sz w:val="24"/>
                <w:szCs w:val="24"/>
              </w:rPr>
              <w:t xml:space="preserve"> </w:t>
            </w:r>
            <w:proofErr w:type="spellStart"/>
            <w:r w:rsidRPr="004F6860">
              <w:rPr>
                <w:color w:val="000009"/>
                <w:sz w:val="24"/>
                <w:szCs w:val="24"/>
              </w:rPr>
              <w:t>политических</w:t>
            </w:r>
            <w:proofErr w:type="spellEnd"/>
            <w:r w:rsidRPr="004F6860">
              <w:rPr>
                <w:color w:val="000009"/>
                <w:spacing w:val="-1"/>
                <w:sz w:val="24"/>
                <w:szCs w:val="24"/>
              </w:rPr>
              <w:t xml:space="preserve"> </w:t>
            </w:r>
            <w:proofErr w:type="spellStart"/>
            <w:r w:rsidRPr="004F6860">
              <w:rPr>
                <w:color w:val="000009"/>
                <w:sz w:val="24"/>
                <w:szCs w:val="24"/>
              </w:rPr>
              <w:t>репрессий</w:t>
            </w:r>
            <w:proofErr w:type="spellEnd"/>
          </w:p>
        </w:tc>
        <w:tc>
          <w:tcPr>
            <w:tcW w:w="1894" w:type="dxa"/>
          </w:tcPr>
          <w:p w14:paraId="7F19C666" w14:textId="77777777" w:rsidR="00A031B5" w:rsidRPr="004F6860" w:rsidRDefault="00A031B5" w:rsidP="006F2C7B">
            <w:pPr>
              <w:pStyle w:val="TableParagraph"/>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60" w:type="dxa"/>
          </w:tcPr>
          <w:p w14:paraId="1ADD322A" w14:textId="77777777" w:rsidR="00A031B5" w:rsidRPr="004F6860" w:rsidRDefault="00A031B5" w:rsidP="006F2C7B">
            <w:pPr>
              <w:pStyle w:val="TableParagraph"/>
              <w:rPr>
                <w:sz w:val="24"/>
                <w:szCs w:val="24"/>
              </w:rPr>
            </w:pPr>
            <w:proofErr w:type="spellStart"/>
            <w:r w:rsidRPr="004F6860">
              <w:rPr>
                <w:color w:val="000009"/>
                <w:sz w:val="24"/>
                <w:szCs w:val="24"/>
              </w:rPr>
              <w:t>октябрь</w:t>
            </w:r>
            <w:proofErr w:type="spellEnd"/>
          </w:p>
        </w:tc>
        <w:tc>
          <w:tcPr>
            <w:tcW w:w="2040" w:type="dxa"/>
          </w:tcPr>
          <w:p w14:paraId="32DA3985" w14:textId="77777777" w:rsidR="00A031B5" w:rsidRPr="004F6860" w:rsidRDefault="00A031B5" w:rsidP="006F2C7B">
            <w:pPr>
              <w:pStyle w:val="TableParagraph"/>
              <w:rPr>
                <w:sz w:val="24"/>
                <w:szCs w:val="24"/>
              </w:rPr>
            </w:pPr>
            <w:proofErr w:type="spellStart"/>
            <w:r w:rsidRPr="004F6860">
              <w:rPr>
                <w:color w:val="000009"/>
                <w:sz w:val="24"/>
                <w:szCs w:val="24"/>
              </w:rPr>
              <w:t>Заместитель</w:t>
            </w:r>
            <w:proofErr w:type="spellEnd"/>
          </w:p>
          <w:p w14:paraId="78DD68FF" w14:textId="77777777" w:rsidR="00A031B5" w:rsidRPr="004F6860" w:rsidRDefault="00A031B5" w:rsidP="006F2C7B">
            <w:pPr>
              <w:pStyle w:val="TableParagraph"/>
              <w:rPr>
                <w:sz w:val="24"/>
                <w:szCs w:val="24"/>
              </w:rPr>
            </w:pPr>
            <w:proofErr w:type="spellStart"/>
            <w:r w:rsidRPr="004F6860">
              <w:rPr>
                <w:color w:val="000009"/>
                <w:sz w:val="24"/>
                <w:szCs w:val="24"/>
              </w:rPr>
              <w:t>директора</w:t>
            </w:r>
            <w:proofErr w:type="spellEnd"/>
            <w:r w:rsidRPr="004F6860">
              <w:rPr>
                <w:color w:val="000009"/>
                <w:spacing w:val="-1"/>
                <w:sz w:val="24"/>
                <w:szCs w:val="24"/>
              </w:rPr>
              <w:t xml:space="preserve"> </w:t>
            </w:r>
            <w:proofErr w:type="spellStart"/>
            <w:r w:rsidRPr="004F6860">
              <w:rPr>
                <w:color w:val="000009"/>
                <w:sz w:val="24"/>
                <w:szCs w:val="24"/>
              </w:rPr>
              <w:t>по</w:t>
            </w:r>
            <w:proofErr w:type="spellEnd"/>
            <w:r w:rsidRPr="004F6860">
              <w:rPr>
                <w:color w:val="000009"/>
                <w:spacing w:val="-1"/>
                <w:sz w:val="24"/>
                <w:szCs w:val="24"/>
              </w:rPr>
              <w:t xml:space="preserve"> </w:t>
            </w:r>
            <w:r w:rsidRPr="004F6860">
              <w:rPr>
                <w:color w:val="000009"/>
                <w:sz w:val="24"/>
                <w:szCs w:val="24"/>
              </w:rPr>
              <w:t>ВР</w:t>
            </w:r>
          </w:p>
        </w:tc>
      </w:tr>
      <w:tr w:rsidR="00A031B5" w:rsidRPr="004F6860" w14:paraId="0F4F831F" w14:textId="77777777" w:rsidTr="006F2C7B">
        <w:trPr>
          <w:trHeight w:val="551"/>
        </w:trPr>
        <w:tc>
          <w:tcPr>
            <w:tcW w:w="456" w:type="dxa"/>
          </w:tcPr>
          <w:p w14:paraId="09FD14C5" w14:textId="77777777" w:rsidR="00A031B5" w:rsidRPr="004F6860" w:rsidRDefault="00A031B5" w:rsidP="006F2C7B">
            <w:pPr>
              <w:pStyle w:val="TableParagraph"/>
              <w:spacing w:line="260" w:lineRule="exact"/>
              <w:rPr>
                <w:sz w:val="24"/>
                <w:szCs w:val="24"/>
              </w:rPr>
            </w:pPr>
            <w:r w:rsidRPr="004F6860">
              <w:rPr>
                <w:sz w:val="24"/>
                <w:szCs w:val="24"/>
              </w:rPr>
              <w:t>11</w:t>
            </w:r>
          </w:p>
        </w:tc>
        <w:tc>
          <w:tcPr>
            <w:tcW w:w="3440" w:type="dxa"/>
          </w:tcPr>
          <w:p w14:paraId="4D1286B5" w14:textId="77777777" w:rsidR="00A031B5" w:rsidRPr="004F6860" w:rsidRDefault="00A031B5" w:rsidP="006F2C7B">
            <w:pPr>
              <w:pStyle w:val="TableParagraph"/>
              <w:rPr>
                <w:sz w:val="24"/>
                <w:szCs w:val="24"/>
              </w:rPr>
            </w:pPr>
            <w:proofErr w:type="spellStart"/>
            <w:r w:rsidRPr="004F6860">
              <w:rPr>
                <w:color w:val="000009"/>
                <w:sz w:val="24"/>
                <w:szCs w:val="24"/>
              </w:rPr>
              <w:t>Акция</w:t>
            </w:r>
            <w:proofErr w:type="spellEnd"/>
            <w:r w:rsidRPr="004F6860">
              <w:rPr>
                <w:color w:val="000009"/>
                <w:spacing w:val="-1"/>
                <w:sz w:val="24"/>
                <w:szCs w:val="24"/>
              </w:rPr>
              <w:t xml:space="preserve"> </w:t>
            </w:r>
            <w:r w:rsidRPr="004F6860">
              <w:rPr>
                <w:color w:val="000009"/>
                <w:sz w:val="24"/>
                <w:szCs w:val="24"/>
              </w:rPr>
              <w:t>«</w:t>
            </w:r>
            <w:proofErr w:type="spellStart"/>
            <w:r w:rsidRPr="004F6860">
              <w:rPr>
                <w:color w:val="000009"/>
                <w:sz w:val="24"/>
                <w:szCs w:val="24"/>
              </w:rPr>
              <w:t>Поздравляем</w:t>
            </w:r>
            <w:proofErr w:type="spellEnd"/>
            <w:r w:rsidRPr="004F6860">
              <w:rPr>
                <w:color w:val="000009"/>
                <w:sz w:val="24"/>
                <w:szCs w:val="24"/>
              </w:rPr>
              <w:t xml:space="preserve"> </w:t>
            </w:r>
            <w:proofErr w:type="spellStart"/>
            <w:r w:rsidRPr="004F6860">
              <w:rPr>
                <w:color w:val="000009"/>
                <w:sz w:val="24"/>
                <w:szCs w:val="24"/>
              </w:rPr>
              <w:t>учителей</w:t>
            </w:r>
            <w:proofErr w:type="spellEnd"/>
            <w:r w:rsidRPr="004F6860">
              <w:rPr>
                <w:color w:val="000009"/>
                <w:sz w:val="24"/>
                <w:szCs w:val="24"/>
              </w:rPr>
              <w:t>»</w:t>
            </w:r>
          </w:p>
        </w:tc>
        <w:tc>
          <w:tcPr>
            <w:tcW w:w="1894" w:type="dxa"/>
          </w:tcPr>
          <w:p w14:paraId="5AC6AFFC" w14:textId="77777777" w:rsidR="00A031B5" w:rsidRPr="004F6860" w:rsidRDefault="00A031B5" w:rsidP="006F2C7B">
            <w:pPr>
              <w:pStyle w:val="TableParagraph"/>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60" w:type="dxa"/>
          </w:tcPr>
          <w:p w14:paraId="135A3569" w14:textId="77777777" w:rsidR="00A031B5" w:rsidRPr="004F6860" w:rsidRDefault="00A031B5" w:rsidP="006F2C7B">
            <w:pPr>
              <w:pStyle w:val="TableParagraph"/>
              <w:rPr>
                <w:sz w:val="24"/>
                <w:szCs w:val="24"/>
              </w:rPr>
            </w:pPr>
            <w:proofErr w:type="spellStart"/>
            <w:r w:rsidRPr="004F6860">
              <w:rPr>
                <w:sz w:val="24"/>
                <w:szCs w:val="24"/>
              </w:rPr>
              <w:t>октябрь</w:t>
            </w:r>
            <w:proofErr w:type="spellEnd"/>
          </w:p>
        </w:tc>
        <w:tc>
          <w:tcPr>
            <w:tcW w:w="2040" w:type="dxa"/>
          </w:tcPr>
          <w:p w14:paraId="06BFAEFA" w14:textId="77777777" w:rsidR="00A031B5" w:rsidRPr="004F6860" w:rsidRDefault="00A031B5" w:rsidP="006F2C7B">
            <w:pPr>
              <w:pStyle w:val="TableParagraph"/>
              <w:rPr>
                <w:sz w:val="24"/>
                <w:szCs w:val="24"/>
              </w:rPr>
            </w:pPr>
            <w:proofErr w:type="spellStart"/>
            <w:r w:rsidRPr="004F6860">
              <w:rPr>
                <w:color w:val="000009"/>
                <w:sz w:val="24"/>
                <w:szCs w:val="24"/>
              </w:rPr>
              <w:t>Педагог</w:t>
            </w:r>
            <w:proofErr w:type="spellEnd"/>
            <w:r w:rsidRPr="004F6860">
              <w:rPr>
                <w:color w:val="000009"/>
                <w:sz w:val="24"/>
                <w:szCs w:val="24"/>
              </w:rPr>
              <w:t>-</w:t>
            </w:r>
          </w:p>
          <w:p w14:paraId="02A85848" w14:textId="77777777" w:rsidR="00A031B5" w:rsidRPr="004F6860" w:rsidRDefault="00A031B5" w:rsidP="006F2C7B">
            <w:pPr>
              <w:pStyle w:val="TableParagraph"/>
              <w:spacing w:line="269" w:lineRule="exact"/>
              <w:rPr>
                <w:sz w:val="24"/>
                <w:szCs w:val="24"/>
              </w:rPr>
            </w:pPr>
            <w:proofErr w:type="spellStart"/>
            <w:r w:rsidRPr="004F6860">
              <w:rPr>
                <w:color w:val="000009"/>
                <w:sz w:val="24"/>
                <w:szCs w:val="24"/>
              </w:rPr>
              <w:t>организатор</w:t>
            </w:r>
            <w:proofErr w:type="spellEnd"/>
          </w:p>
        </w:tc>
      </w:tr>
      <w:tr w:rsidR="00A031B5" w:rsidRPr="004F6860" w14:paraId="00B5F456" w14:textId="77777777" w:rsidTr="006F2C7B">
        <w:trPr>
          <w:trHeight w:val="551"/>
        </w:trPr>
        <w:tc>
          <w:tcPr>
            <w:tcW w:w="456" w:type="dxa"/>
          </w:tcPr>
          <w:p w14:paraId="7866023E" w14:textId="77777777" w:rsidR="00A031B5" w:rsidRPr="004F6860" w:rsidRDefault="00A031B5" w:rsidP="006F2C7B">
            <w:pPr>
              <w:pStyle w:val="TableParagraph"/>
              <w:spacing w:line="260" w:lineRule="exact"/>
              <w:rPr>
                <w:sz w:val="24"/>
                <w:szCs w:val="24"/>
              </w:rPr>
            </w:pPr>
            <w:r w:rsidRPr="004F6860">
              <w:rPr>
                <w:sz w:val="24"/>
                <w:szCs w:val="24"/>
              </w:rPr>
              <w:lastRenderedPageBreak/>
              <w:t>12</w:t>
            </w:r>
          </w:p>
        </w:tc>
        <w:tc>
          <w:tcPr>
            <w:tcW w:w="3440" w:type="dxa"/>
          </w:tcPr>
          <w:p w14:paraId="7C710E63" w14:textId="77777777" w:rsidR="00A031B5" w:rsidRPr="004F6860" w:rsidRDefault="00A031B5" w:rsidP="006F2C7B">
            <w:pPr>
              <w:pStyle w:val="TableParagraph"/>
              <w:rPr>
                <w:sz w:val="24"/>
                <w:szCs w:val="24"/>
              </w:rPr>
            </w:pPr>
            <w:proofErr w:type="spellStart"/>
            <w:r w:rsidRPr="004F6860">
              <w:rPr>
                <w:color w:val="000009"/>
                <w:sz w:val="24"/>
                <w:szCs w:val="24"/>
              </w:rPr>
              <w:t>Концерт</w:t>
            </w:r>
            <w:proofErr w:type="spellEnd"/>
            <w:r w:rsidRPr="004F6860">
              <w:rPr>
                <w:color w:val="000009"/>
                <w:spacing w:val="-5"/>
                <w:sz w:val="24"/>
                <w:szCs w:val="24"/>
              </w:rPr>
              <w:t xml:space="preserve"> </w:t>
            </w:r>
            <w:proofErr w:type="spellStart"/>
            <w:r w:rsidRPr="004F6860">
              <w:rPr>
                <w:color w:val="000009"/>
                <w:sz w:val="24"/>
                <w:szCs w:val="24"/>
              </w:rPr>
              <w:t>ко</w:t>
            </w:r>
            <w:proofErr w:type="spellEnd"/>
            <w:r w:rsidRPr="004F6860">
              <w:rPr>
                <w:color w:val="000009"/>
                <w:spacing w:val="-2"/>
                <w:sz w:val="24"/>
                <w:szCs w:val="24"/>
              </w:rPr>
              <w:t xml:space="preserve"> </w:t>
            </w:r>
            <w:proofErr w:type="spellStart"/>
            <w:r w:rsidRPr="004F6860">
              <w:rPr>
                <w:color w:val="000009"/>
                <w:sz w:val="24"/>
                <w:szCs w:val="24"/>
              </w:rPr>
              <w:t>Дню</w:t>
            </w:r>
            <w:proofErr w:type="spellEnd"/>
            <w:r w:rsidRPr="004F6860">
              <w:rPr>
                <w:color w:val="000009"/>
                <w:spacing w:val="-1"/>
                <w:sz w:val="24"/>
                <w:szCs w:val="24"/>
              </w:rPr>
              <w:t xml:space="preserve"> </w:t>
            </w:r>
            <w:proofErr w:type="spellStart"/>
            <w:r w:rsidRPr="004F6860">
              <w:rPr>
                <w:color w:val="000009"/>
                <w:sz w:val="24"/>
                <w:szCs w:val="24"/>
              </w:rPr>
              <w:t>учителя</w:t>
            </w:r>
            <w:proofErr w:type="spellEnd"/>
          </w:p>
        </w:tc>
        <w:tc>
          <w:tcPr>
            <w:tcW w:w="1894" w:type="dxa"/>
          </w:tcPr>
          <w:p w14:paraId="1841F490" w14:textId="77777777" w:rsidR="00A031B5" w:rsidRPr="004F6860" w:rsidRDefault="00A031B5" w:rsidP="006F2C7B">
            <w:pPr>
              <w:pStyle w:val="TableParagraph"/>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60" w:type="dxa"/>
          </w:tcPr>
          <w:p w14:paraId="354FF0E2" w14:textId="77777777" w:rsidR="00A031B5" w:rsidRPr="004F6860" w:rsidRDefault="00A031B5" w:rsidP="006F2C7B">
            <w:pPr>
              <w:pStyle w:val="TableParagraph"/>
              <w:rPr>
                <w:sz w:val="24"/>
                <w:szCs w:val="24"/>
              </w:rPr>
            </w:pPr>
            <w:proofErr w:type="spellStart"/>
            <w:r w:rsidRPr="004F6860">
              <w:rPr>
                <w:sz w:val="24"/>
                <w:szCs w:val="24"/>
              </w:rPr>
              <w:t>октябрь</w:t>
            </w:r>
            <w:proofErr w:type="spellEnd"/>
          </w:p>
        </w:tc>
        <w:tc>
          <w:tcPr>
            <w:tcW w:w="2040" w:type="dxa"/>
          </w:tcPr>
          <w:p w14:paraId="56D8ED42" w14:textId="77777777" w:rsidR="00A031B5" w:rsidRPr="004F6860" w:rsidRDefault="00A031B5" w:rsidP="006F2C7B">
            <w:pPr>
              <w:pStyle w:val="TableParagraph"/>
              <w:rPr>
                <w:sz w:val="24"/>
                <w:szCs w:val="24"/>
              </w:rPr>
            </w:pPr>
            <w:proofErr w:type="spellStart"/>
            <w:r w:rsidRPr="004F6860">
              <w:rPr>
                <w:color w:val="000009"/>
                <w:sz w:val="24"/>
                <w:szCs w:val="24"/>
              </w:rPr>
              <w:t>Педагог</w:t>
            </w:r>
            <w:proofErr w:type="spellEnd"/>
            <w:r w:rsidRPr="004F6860">
              <w:rPr>
                <w:color w:val="000009"/>
                <w:sz w:val="24"/>
                <w:szCs w:val="24"/>
              </w:rPr>
              <w:t>-</w:t>
            </w:r>
          </w:p>
          <w:p w14:paraId="5B12F10A" w14:textId="77777777" w:rsidR="00A031B5" w:rsidRPr="004F6860" w:rsidRDefault="00A031B5" w:rsidP="006F2C7B">
            <w:pPr>
              <w:pStyle w:val="TableParagraph"/>
              <w:spacing w:line="269" w:lineRule="exact"/>
              <w:rPr>
                <w:sz w:val="24"/>
                <w:szCs w:val="24"/>
              </w:rPr>
            </w:pPr>
            <w:proofErr w:type="spellStart"/>
            <w:r w:rsidRPr="004F6860">
              <w:rPr>
                <w:color w:val="000009"/>
                <w:sz w:val="24"/>
                <w:szCs w:val="24"/>
              </w:rPr>
              <w:t>организатор</w:t>
            </w:r>
            <w:proofErr w:type="spellEnd"/>
          </w:p>
        </w:tc>
      </w:tr>
      <w:tr w:rsidR="00A031B5" w:rsidRPr="004F6860" w14:paraId="05842C03" w14:textId="77777777" w:rsidTr="006F2C7B">
        <w:trPr>
          <w:trHeight w:val="551"/>
        </w:trPr>
        <w:tc>
          <w:tcPr>
            <w:tcW w:w="456" w:type="dxa"/>
          </w:tcPr>
          <w:p w14:paraId="5F6B49B4" w14:textId="77777777" w:rsidR="00A031B5" w:rsidRPr="004F6860" w:rsidRDefault="00A031B5" w:rsidP="006F2C7B">
            <w:pPr>
              <w:pStyle w:val="TableParagraph"/>
              <w:spacing w:line="260" w:lineRule="exact"/>
              <w:rPr>
                <w:sz w:val="24"/>
                <w:szCs w:val="24"/>
              </w:rPr>
            </w:pPr>
            <w:r w:rsidRPr="004F6860">
              <w:rPr>
                <w:sz w:val="24"/>
                <w:szCs w:val="24"/>
              </w:rPr>
              <w:t>13</w:t>
            </w:r>
          </w:p>
        </w:tc>
        <w:tc>
          <w:tcPr>
            <w:tcW w:w="3440" w:type="dxa"/>
          </w:tcPr>
          <w:p w14:paraId="31F75CA7" w14:textId="77777777" w:rsidR="00A031B5" w:rsidRPr="004F6860" w:rsidRDefault="00A031B5" w:rsidP="006F2C7B">
            <w:pPr>
              <w:pStyle w:val="TableParagraph"/>
              <w:rPr>
                <w:sz w:val="24"/>
                <w:szCs w:val="24"/>
              </w:rPr>
            </w:pPr>
            <w:proofErr w:type="spellStart"/>
            <w:r w:rsidRPr="004F6860">
              <w:rPr>
                <w:color w:val="000009"/>
                <w:sz w:val="24"/>
                <w:szCs w:val="24"/>
              </w:rPr>
              <w:t>Мероприятия</w:t>
            </w:r>
            <w:proofErr w:type="spellEnd"/>
            <w:r w:rsidRPr="004F6860">
              <w:rPr>
                <w:color w:val="000009"/>
                <w:sz w:val="24"/>
                <w:szCs w:val="24"/>
              </w:rPr>
              <w:t>,</w:t>
            </w:r>
            <w:r w:rsidRPr="004F6860">
              <w:rPr>
                <w:color w:val="000009"/>
                <w:spacing w:val="-6"/>
                <w:sz w:val="24"/>
                <w:szCs w:val="24"/>
              </w:rPr>
              <w:t xml:space="preserve"> </w:t>
            </w:r>
            <w:proofErr w:type="spellStart"/>
            <w:r w:rsidRPr="004F6860">
              <w:rPr>
                <w:color w:val="000009"/>
                <w:sz w:val="24"/>
                <w:szCs w:val="24"/>
              </w:rPr>
              <w:t>посвященные</w:t>
            </w:r>
            <w:proofErr w:type="spellEnd"/>
          </w:p>
          <w:p w14:paraId="79AA44F0" w14:textId="77777777" w:rsidR="00A031B5" w:rsidRPr="004F6860" w:rsidRDefault="00A031B5" w:rsidP="006F2C7B">
            <w:pPr>
              <w:pStyle w:val="TableParagraph"/>
              <w:spacing w:line="269" w:lineRule="exact"/>
              <w:rPr>
                <w:sz w:val="24"/>
                <w:szCs w:val="24"/>
              </w:rPr>
            </w:pPr>
            <w:proofErr w:type="spellStart"/>
            <w:r w:rsidRPr="004F6860">
              <w:rPr>
                <w:color w:val="000009"/>
                <w:sz w:val="24"/>
                <w:szCs w:val="24"/>
              </w:rPr>
              <w:t>Дню</w:t>
            </w:r>
            <w:proofErr w:type="spellEnd"/>
            <w:r w:rsidRPr="004F6860">
              <w:rPr>
                <w:color w:val="000009"/>
                <w:spacing w:val="-2"/>
                <w:sz w:val="24"/>
                <w:szCs w:val="24"/>
              </w:rPr>
              <w:t xml:space="preserve"> </w:t>
            </w:r>
            <w:proofErr w:type="spellStart"/>
            <w:r w:rsidRPr="004F6860">
              <w:rPr>
                <w:color w:val="000009"/>
                <w:sz w:val="24"/>
                <w:szCs w:val="24"/>
              </w:rPr>
              <w:t>матери</w:t>
            </w:r>
            <w:proofErr w:type="spellEnd"/>
          </w:p>
        </w:tc>
        <w:tc>
          <w:tcPr>
            <w:tcW w:w="1894" w:type="dxa"/>
          </w:tcPr>
          <w:p w14:paraId="142395F7" w14:textId="77777777" w:rsidR="00A031B5" w:rsidRPr="004F6860" w:rsidRDefault="00A031B5" w:rsidP="006F2C7B">
            <w:pPr>
              <w:pStyle w:val="TableParagraph"/>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60" w:type="dxa"/>
          </w:tcPr>
          <w:p w14:paraId="343CD210" w14:textId="77777777" w:rsidR="00A031B5" w:rsidRPr="004F6860" w:rsidRDefault="00A031B5" w:rsidP="006F2C7B">
            <w:pPr>
              <w:pStyle w:val="TableParagraph"/>
              <w:rPr>
                <w:sz w:val="24"/>
                <w:szCs w:val="24"/>
              </w:rPr>
            </w:pPr>
            <w:proofErr w:type="spellStart"/>
            <w:r w:rsidRPr="004F6860">
              <w:rPr>
                <w:sz w:val="24"/>
                <w:szCs w:val="24"/>
              </w:rPr>
              <w:t>ноябрь</w:t>
            </w:r>
            <w:proofErr w:type="spellEnd"/>
          </w:p>
        </w:tc>
        <w:tc>
          <w:tcPr>
            <w:tcW w:w="2040" w:type="dxa"/>
          </w:tcPr>
          <w:p w14:paraId="1C538588" w14:textId="77777777" w:rsidR="00A031B5" w:rsidRPr="004F6860" w:rsidRDefault="00A031B5" w:rsidP="006F2C7B">
            <w:pPr>
              <w:pStyle w:val="TableParagraph"/>
              <w:spacing w:line="265" w:lineRule="exact"/>
              <w:rPr>
                <w:sz w:val="24"/>
                <w:szCs w:val="24"/>
              </w:rPr>
            </w:pPr>
            <w:proofErr w:type="spellStart"/>
            <w:r w:rsidRPr="004F6860">
              <w:rPr>
                <w:color w:val="000009"/>
                <w:sz w:val="24"/>
                <w:szCs w:val="24"/>
              </w:rPr>
              <w:t>Классные</w:t>
            </w:r>
            <w:proofErr w:type="spellEnd"/>
          </w:p>
          <w:p w14:paraId="4B368474" w14:textId="77777777" w:rsidR="00A031B5" w:rsidRPr="004F6860" w:rsidRDefault="00A031B5" w:rsidP="006F2C7B">
            <w:pPr>
              <w:pStyle w:val="TableParagraph"/>
              <w:spacing w:line="269" w:lineRule="exact"/>
              <w:rPr>
                <w:sz w:val="24"/>
                <w:szCs w:val="24"/>
              </w:rPr>
            </w:pPr>
            <w:proofErr w:type="spellStart"/>
            <w:r w:rsidRPr="004F6860">
              <w:rPr>
                <w:color w:val="000009"/>
                <w:sz w:val="24"/>
                <w:szCs w:val="24"/>
              </w:rPr>
              <w:t>руководители</w:t>
            </w:r>
            <w:proofErr w:type="spellEnd"/>
          </w:p>
        </w:tc>
      </w:tr>
      <w:tr w:rsidR="00A031B5" w:rsidRPr="004F6860" w14:paraId="12D2DFA6" w14:textId="77777777" w:rsidTr="006F2C7B">
        <w:trPr>
          <w:trHeight w:val="551"/>
        </w:trPr>
        <w:tc>
          <w:tcPr>
            <w:tcW w:w="456" w:type="dxa"/>
          </w:tcPr>
          <w:p w14:paraId="3A9928B6" w14:textId="77777777" w:rsidR="00A031B5" w:rsidRPr="004F6860" w:rsidRDefault="00A031B5" w:rsidP="006F2C7B">
            <w:pPr>
              <w:pStyle w:val="TableParagraph"/>
              <w:spacing w:line="260" w:lineRule="exact"/>
              <w:rPr>
                <w:sz w:val="24"/>
                <w:szCs w:val="24"/>
              </w:rPr>
            </w:pPr>
            <w:r w:rsidRPr="004F6860">
              <w:rPr>
                <w:sz w:val="24"/>
                <w:szCs w:val="24"/>
              </w:rPr>
              <w:t>14</w:t>
            </w:r>
          </w:p>
        </w:tc>
        <w:tc>
          <w:tcPr>
            <w:tcW w:w="3440" w:type="dxa"/>
          </w:tcPr>
          <w:p w14:paraId="20BB9BBF" w14:textId="77777777" w:rsidR="00A031B5" w:rsidRPr="004F6860" w:rsidRDefault="00A031B5" w:rsidP="006F2C7B">
            <w:pPr>
              <w:pStyle w:val="TableParagraph"/>
              <w:spacing w:line="269" w:lineRule="exact"/>
              <w:rPr>
                <w:sz w:val="24"/>
                <w:szCs w:val="24"/>
                <w:lang w:val="ru-RU"/>
              </w:rPr>
            </w:pPr>
            <w:r w:rsidRPr="004F6860">
              <w:rPr>
                <w:color w:val="000009"/>
                <w:sz w:val="24"/>
                <w:szCs w:val="24"/>
                <w:lang w:val="ru-RU"/>
              </w:rPr>
              <w:t xml:space="preserve">Итоги </w:t>
            </w:r>
            <w:proofErr w:type="gramStart"/>
            <w:r w:rsidRPr="004F6860">
              <w:rPr>
                <w:color w:val="000009"/>
                <w:sz w:val="24"/>
                <w:szCs w:val="24"/>
                <w:lang w:val="ru-RU"/>
              </w:rPr>
              <w:t>школьного  социально</w:t>
            </w:r>
            <w:proofErr w:type="gramEnd"/>
            <w:r w:rsidRPr="004F6860">
              <w:rPr>
                <w:color w:val="000009"/>
                <w:sz w:val="24"/>
                <w:szCs w:val="24"/>
                <w:lang w:val="ru-RU"/>
              </w:rPr>
              <w:t>- значимого детско- взрослого проекта «Мой класс – моей школе»</w:t>
            </w:r>
          </w:p>
        </w:tc>
        <w:tc>
          <w:tcPr>
            <w:tcW w:w="1894" w:type="dxa"/>
          </w:tcPr>
          <w:p w14:paraId="5852A8C1" w14:textId="77777777" w:rsidR="00A031B5" w:rsidRPr="004F6860" w:rsidRDefault="00A031B5" w:rsidP="006F2C7B">
            <w:pPr>
              <w:pStyle w:val="TableParagraph"/>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60" w:type="dxa"/>
          </w:tcPr>
          <w:p w14:paraId="7620E10E" w14:textId="77777777" w:rsidR="00A031B5" w:rsidRPr="004F6860" w:rsidRDefault="00A031B5" w:rsidP="006F2C7B">
            <w:pPr>
              <w:pStyle w:val="TableParagraph"/>
              <w:rPr>
                <w:sz w:val="24"/>
                <w:szCs w:val="24"/>
              </w:rPr>
            </w:pPr>
            <w:proofErr w:type="spellStart"/>
            <w:r w:rsidRPr="004F6860">
              <w:rPr>
                <w:sz w:val="24"/>
                <w:szCs w:val="24"/>
              </w:rPr>
              <w:t>октябрь</w:t>
            </w:r>
            <w:proofErr w:type="spellEnd"/>
            <w:r w:rsidRPr="004F6860">
              <w:rPr>
                <w:sz w:val="24"/>
                <w:szCs w:val="24"/>
              </w:rPr>
              <w:t xml:space="preserve"> - </w:t>
            </w:r>
            <w:proofErr w:type="spellStart"/>
            <w:r w:rsidRPr="004F6860">
              <w:rPr>
                <w:sz w:val="24"/>
                <w:szCs w:val="24"/>
              </w:rPr>
              <w:t>ноябрь</w:t>
            </w:r>
            <w:proofErr w:type="spellEnd"/>
          </w:p>
        </w:tc>
        <w:tc>
          <w:tcPr>
            <w:tcW w:w="2040" w:type="dxa"/>
          </w:tcPr>
          <w:p w14:paraId="6666DA55" w14:textId="77777777" w:rsidR="00A031B5" w:rsidRPr="004F6860" w:rsidRDefault="00A031B5" w:rsidP="006F2C7B">
            <w:pPr>
              <w:pStyle w:val="TableParagraph"/>
              <w:spacing w:line="269" w:lineRule="exact"/>
              <w:rPr>
                <w:sz w:val="24"/>
                <w:szCs w:val="24"/>
              </w:rPr>
            </w:pPr>
            <w:proofErr w:type="spellStart"/>
            <w:r w:rsidRPr="004F6860">
              <w:rPr>
                <w:color w:val="000009"/>
                <w:sz w:val="24"/>
                <w:szCs w:val="24"/>
              </w:rPr>
              <w:t>Классные</w:t>
            </w:r>
            <w:proofErr w:type="spellEnd"/>
            <w:r w:rsidRPr="004F6860">
              <w:rPr>
                <w:color w:val="000009"/>
                <w:spacing w:val="1"/>
                <w:sz w:val="24"/>
                <w:szCs w:val="24"/>
              </w:rPr>
              <w:t xml:space="preserve"> </w:t>
            </w:r>
            <w:proofErr w:type="spellStart"/>
            <w:r w:rsidRPr="004F6860">
              <w:rPr>
                <w:color w:val="000009"/>
                <w:sz w:val="24"/>
                <w:szCs w:val="24"/>
              </w:rPr>
              <w:t>руководители</w:t>
            </w:r>
            <w:proofErr w:type="spellEnd"/>
          </w:p>
        </w:tc>
      </w:tr>
      <w:tr w:rsidR="00A031B5" w:rsidRPr="004F6860" w14:paraId="4CF8EE47" w14:textId="77777777" w:rsidTr="006F2C7B">
        <w:trPr>
          <w:trHeight w:val="551"/>
        </w:trPr>
        <w:tc>
          <w:tcPr>
            <w:tcW w:w="456" w:type="dxa"/>
          </w:tcPr>
          <w:p w14:paraId="3EDAA4F1" w14:textId="77777777" w:rsidR="00A031B5" w:rsidRPr="004F6860" w:rsidRDefault="00A031B5" w:rsidP="006F2C7B">
            <w:pPr>
              <w:pStyle w:val="TableParagraph"/>
              <w:spacing w:line="260" w:lineRule="exact"/>
              <w:rPr>
                <w:sz w:val="24"/>
                <w:szCs w:val="24"/>
              </w:rPr>
            </w:pPr>
            <w:r w:rsidRPr="004F6860">
              <w:rPr>
                <w:sz w:val="24"/>
                <w:szCs w:val="24"/>
              </w:rPr>
              <w:t>15</w:t>
            </w:r>
          </w:p>
        </w:tc>
        <w:tc>
          <w:tcPr>
            <w:tcW w:w="3440" w:type="dxa"/>
          </w:tcPr>
          <w:p w14:paraId="64F68FE2" w14:textId="77777777" w:rsidR="00A031B5" w:rsidRPr="004F6860" w:rsidRDefault="00A031B5" w:rsidP="006F2C7B">
            <w:pPr>
              <w:pStyle w:val="TableParagraph"/>
              <w:rPr>
                <w:color w:val="000009"/>
                <w:sz w:val="24"/>
                <w:szCs w:val="24"/>
                <w:lang w:val="ru-RU"/>
              </w:rPr>
            </w:pPr>
            <w:r w:rsidRPr="004F6860">
              <w:rPr>
                <w:color w:val="000009"/>
                <w:sz w:val="24"/>
                <w:szCs w:val="24"/>
                <w:lang w:val="ru-RU"/>
              </w:rPr>
              <w:t>Игра по социальному становлению старшеклассников «УСПЕХ»</w:t>
            </w:r>
          </w:p>
        </w:tc>
        <w:tc>
          <w:tcPr>
            <w:tcW w:w="1894" w:type="dxa"/>
          </w:tcPr>
          <w:p w14:paraId="61FAC53D" w14:textId="77777777" w:rsidR="00A031B5" w:rsidRPr="004F6860" w:rsidRDefault="00A031B5" w:rsidP="006F2C7B">
            <w:pPr>
              <w:pStyle w:val="TableParagraph"/>
              <w:rPr>
                <w:sz w:val="24"/>
                <w:szCs w:val="24"/>
              </w:rPr>
            </w:pPr>
            <w:r w:rsidRPr="004F6860">
              <w:rPr>
                <w:sz w:val="24"/>
                <w:szCs w:val="24"/>
              </w:rPr>
              <w:t xml:space="preserve">10-11 </w:t>
            </w:r>
            <w:proofErr w:type="spellStart"/>
            <w:r w:rsidRPr="004F6860">
              <w:rPr>
                <w:sz w:val="24"/>
                <w:szCs w:val="24"/>
              </w:rPr>
              <w:t>классы</w:t>
            </w:r>
            <w:proofErr w:type="spellEnd"/>
          </w:p>
        </w:tc>
        <w:tc>
          <w:tcPr>
            <w:tcW w:w="1460" w:type="dxa"/>
          </w:tcPr>
          <w:p w14:paraId="6C6DA3D4" w14:textId="77777777" w:rsidR="00A031B5" w:rsidRPr="004F6860" w:rsidRDefault="00A031B5" w:rsidP="006F2C7B">
            <w:pPr>
              <w:pStyle w:val="TableParagraph"/>
              <w:rPr>
                <w:sz w:val="24"/>
                <w:szCs w:val="24"/>
              </w:rPr>
            </w:pPr>
            <w:proofErr w:type="spellStart"/>
            <w:r w:rsidRPr="004F6860">
              <w:rPr>
                <w:sz w:val="24"/>
                <w:szCs w:val="24"/>
              </w:rPr>
              <w:t>ноябрь</w:t>
            </w:r>
            <w:proofErr w:type="spellEnd"/>
          </w:p>
        </w:tc>
        <w:tc>
          <w:tcPr>
            <w:tcW w:w="2040" w:type="dxa"/>
          </w:tcPr>
          <w:p w14:paraId="4532E0B8" w14:textId="77777777" w:rsidR="00A031B5" w:rsidRPr="004F6860" w:rsidRDefault="00A031B5" w:rsidP="006F2C7B">
            <w:pPr>
              <w:pStyle w:val="TableParagraph"/>
              <w:spacing w:line="241" w:lineRule="exact"/>
              <w:rPr>
                <w:sz w:val="24"/>
                <w:szCs w:val="24"/>
                <w:lang w:val="ru-RU"/>
              </w:rPr>
            </w:pPr>
            <w:r w:rsidRPr="004F6860">
              <w:rPr>
                <w:color w:val="000009"/>
                <w:sz w:val="24"/>
                <w:szCs w:val="24"/>
                <w:lang w:val="ru-RU"/>
              </w:rPr>
              <w:t>Заместитель</w:t>
            </w:r>
          </w:p>
          <w:p w14:paraId="4BE3D17A" w14:textId="77777777" w:rsidR="00A031B5" w:rsidRPr="004F6860" w:rsidRDefault="00A031B5" w:rsidP="006F2C7B">
            <w:pPr>
              <w:pStyle w:val="TableParagraph"/>
              <w:spacing w:before="2"/>
              <w:ind w:right="338"/>
              <w:rPr>
                <w:sz w:val="24"/>
                <w:szCs w:val="24"/>
                <w:lang w:val="ru-RU"/>
              </w:rPr>
            </w:pPr>
            <w:r w:rsidRPr="004F6860">
              <w:rPr>
                <w:color w:val="000009"/>
                <w:sz w:val="24"/>
                <w:szCs w:val="24"/>
                <w:lang w:val="ru-RU"/>
              </w:rPr>
              <w:t>директора по ВР</w:t>
            </w:r>
            <w:r w:rsidRPr="004F6860">
              <w:rPr>
                <w:color w:val="000009"/>
                <w:spacing w:val="-52"/>
                <w:sz w:val="24"/>
                <w:szCs w:val="24"/>
                <w:lang w:val="ru-RU"/>
              </w:rPr>
              <w:t xml:space="preserve"> </w:t>
            </w:r>
            <w:r w:rsidRPr="004F6860">
              <w:rPr>
                <w:color w:val="000009"/>
                <w:sz w:val="24"/>
                <w:szCs w:val="24"/>
                <w:lang w:val="ru-RU"/>
              </w:rPr>
              <w:t>Классные</w:t>
            </w:r>
          </w:p>
          <w:p w14:paraId="7DE81EF7" w14:textId="77777777" w:rsidR="00A031B5" w:rsidRPr="004F6860" w:rsidRDefault="00A031B5" w:rsidP="006F2C7B">
            <w:pPr>
              <w:pStyle w:val="TableParagraph"/>
              <w:spacing w:line="269" w:lineRule="exact"/>
              <w:rPr>
                <w:color w:val="000009"/>
                <w:sz w:val="24"/>
                <w:szCs w:val="24"/>
                <w:lang w:val="ru-RU"/>
              </w:rPr>
            </w:pPr>
            <w:r w:rsidRPr="004F6860">
              <w:rPr>
                <w:color w:val="000009"/>
                <w:sz w:val="24"/>
                <w:szCs w:val="24"/>
                <w:lang w:val="ru-RU"/>
              </w:rPr>
              <w:t>руководители</w:t>
            </w:r>
          </w:p>
        </w:tc>
      </w:tr>
      <w:tr w:rsidR="00A031B5" w:rsidRPr="004F6860" w14:paraId="123AE07D" w14:textId="77777777" w:rsidTr="006F2C7B">
        <w:trPr>
          <w:trHeight w:val="551"/>
        </w:trPr>
        <w:tc>
          <w:tcPr>
            <w:tcW w:w="456" w:type="dxa"/>
          </w:tcPr>
          <w:p w14:paraId="04DA0013" w14:textId="77777777" w:rsidR="00A031B5" w:rsidRPr="004F6860" w:rsidRDefault="00A031B5" w:rsidP="006F2C7B">
            <w:pPr>
              <w:pStyle w:val="TableParagraph"/>
              <w:spacing w:line="260" w:lineRule="exact"/>
              <w:rPr>
                <w:sz w:val="24"/>
                <w:szCs w:val="24"/>
              </w:rPr>
            </w:pPr>
            <w:r w:rsidRPr="004F6860">
              <w:rPr>
                <w:sz w:val="24"/>
                <w:szCs w:val="24"/>
              </w:rPr>
              <w:t>16</w:t>
            </w:r>
          </w:p>
        </w:tc>
        <w:tc>
          <w:tcPr>
            <w:tcW w:w="3440" w:type="dxa"/>
          </w:tcPr>
          <w:p w14:paraId="3A418A0E" w14:textId="77777777" w:rsidR="00A031B5" w:rsidRPr="004F6860" w:rsidRDefault="00A031B5" w:rsidP="006F2C7B">
            <w:pPr>
              <w:pStyle w:val="TableParagraph"/>
              <w:rPr>
                <w:sz w:val="24"/>
                <w:szCs w:val="24"/>
                <w:lang w:val="ru-RU"/>
              </w:rPr>
            </w:pPr>
            <w:r w:rsidRPr="004F6860">
              <w:rPr>
                <w:color w:val="000009"/>
                <w:sz w:val="24"/>
                <w:szCs w:val="24"/>
                <w:lang w:val="ru-RU"/>
              </w:rPr>
              <w:t>Уроки</w:t>
            </w:r>
            <w:r w:rsidRPr="004F6860">
              <w:rPr>
                <w:color w:val="000009"/>
                <w:spacing w:val="-2"/>
                <w:sz w:val="24"/>
                <w:szCs w:val="24"/>
                <w:lang w:val="ru-RU"/>
              </w:rPr>
              <w:t xml:space="preserve"> </w:t>
            </w:r>
            <w:r w:rsidRPr="004F6860">
              <w:rPr>
                <w:color w:val="000009"/>
                <w:sz w:val="24"/>
                <w:szCs w:val="24"/>
                <w:lang w:val="ru-RU"/>
              </w:rPr>
              <w:t>Мужества,</w:t>
            </w:r>
          </w:p>
          <w:p w14:paraId="7F5A1AEA" w14:textId="77777777" w:rsidR="00A031B5" w:rsidRPr="004F6860" w:rsidRDefault="00A031B5" w:rsidP="006F2C7B">
            <w:pPr>
              <w:pStyle w:val="TableParagraph"/>
              <w:spacing w:line="270" w:lineRule="atLeast"/>
              <w:ind w:right="625"/>
              <w:rPr>
                <w:sz w:val="24"/>
                <w:szCs w:val="24"/>
                <w:lang w:val="ru-RU"/>
              </w:rPr>
            </w:pPr>
            <w:r w:rsidRPr="004F6860">
              <w:rPr>
                <w:color w:val="000009"/>
                <w:sz w:val="24"/>
                <w:szCs w:val="24"/>
                <w:lang w:val="ru-RU"/>
              </w:rPr>
              <w:t>посвященные</w:t>
            </w:r>
            <w:r w:rsidRPr="004F6860">
              <w:rPr>
                <w:color w:val="000009"/>
                <w:spacing w:val="-8"/>
                <w:sz w:val="24"/>
                <w:szCs w:val="24"/>
                <w:lang w:val="ru-RU"/>
              </w:rPr>
              <w:t xml:space="preserve"> </w:t>
            </w:r>
            <w:r w:rsidRPr="004F6860">
              <w:rPr>
                <w:color w:val="000009"/>
                <w:sz w:val="24"/>
                <w:szCs w:val="24"/>
                <w:lang w:val="ru-RU"/>
              </w:rPr>
              <w:t>Дню</w:t>
            </w:r>
            <w:r w:rsidRPr="004F6860">
              <w:rPr>
                <w:color w:val="000009"/>
                <w:spacing w:val="-6"/>
                <w:sz w:val="24"/>
                <w:szCs w:val="24"/>
                <w:lang w:val="ru-RU"/>
              </w:rPr>
              <w:t xml:space="preserve"> </w:t>
            </w:r>
            <w:r w:rsidRPr="004F6860">
              <w:rPr>
                <w:color w:val="000009"/>
                <w:sz w:val="24"/>
                <w:szCs w:val="24"/>
                <w:lang w:val="ru-RU"/>
              </w:rPr>
              <w:t>Героев</w:t>
            </w:r>
            <w:r w:rsidRPr="004F6860">
              <w:rPr>
                <w:color w:val="000009"/>
                <w:spacing w:val="-57"/>
                <w:sz w:val="24"/>
                <w:szCs w:val="24"/>
                <w:lang w:val="ru-RU"/>
              </w:rPr>
              <w:t xml:space="preserve"> </w:t>
            </w:r>
            <w:r w:rsidRPr="004F6860">
              <w:rPr>
                <w:color w:val="000009"/>
                <w:sz w:val="24"/>
                <w:szCs w:val="24"/>
                <w:lang w:val="ru-RU"/>
              </w:rPr>
              <w:t>Отечества</w:t>
            </w:r>
          </w:p>
        </w:tc>
        <w:tc>
          <w:tcPr>
            <w:tcW w:w="1894" w:type="dxa"/>
          </w:tcPr>
          <w:p w14:paraId="3EC78F6D" w14:textId="77777777" w:rsidR="00A031B5" w:rsidRPr="004F6860" w:rsidRDefault="00A031B5" w:rsidP="006F2C7B">
            <w:pPr>
              <w:pStyle w:val="TableParagraph"/>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60" w:type="dxa"/>
          </w:tcPr>
          <w:p w14:paraId="08D60B5D" w14:textId="77777777" w:rsidR="00A031B5" w:rsidRPr="004F6860" w:rsidRDefault="00A031B5" w:rsidP="006F2C7B">
            <w:pPr>
              <w:pStyle w:val="TableParagraph"/>
              <w:rPr>
                <w:sz w:val="24"/>
                <w:szCs w:val="24"/>
              </w:rPr>
            </w:pPr>
            <w:proofErr w:type="spellStart"/>
            <w:r w:rsidRPr="004F6860">
              <w:rPr>
                <w:sz w:val="24"/>
                <w:szCs w:val="24"/>
              </w:rPr>
              <w:t>декабрь</w:t>
            </w:r>
            <w:proofErr w:type="spellEnd"/>
          </w:p>
        </w:tc>
        <w:tc>
          <w:tcPr>
            <w:tcW w:w="2040" w:type="dxa"/>
          </w:tcPr>
          <w:p w14:paraId="167E9C32" w14:textId="77777777" w:rsidR="00A031B5" w:rsidRPr="004F6860" w:rsidRDefault="00A031B5" w:rsidP="006F2C7B">
            <w:pPr>
              <w:pStyle w:val="TableParagraph"/>
              <w:ind w:right="482"/>
              <w:rPr>
                <w:sz w:val="24"/>
                <w:szCs w:val="24"/>
              </w:rPr>
            </w:pPr>
            <w:proofErr w:type="spellStart"/>
            <w:r w:rsidRPr="004F6860">
              <w:rPr>
                <w:color w:val="000009"/>
                <w:sz w:val="24"/>
                <w:szCs w:val="24"/>
              </w:rPr>
              <w:t>Классные</w:t>
            </w:r>
            <w:proofErr w:type="spellEnd"/>
            <w:r w:rsidRPr="004F6860">
              <w:rPr>
                <w:color w:val="000009"/>
                <w:spacing w:val="1"/>
                <w:sz w:val="24"/>
                <w:szCs w:val="24"/>
              </w:rPr>
              <w:t xml:space="preserve"> </w:t>
            </w:r>
            <w:proofErr w:type="spellStart"/>
            <w:r w:rsidRPr="004F6860">
              <w:rPr>
                <w:color w:val="000009"/>
                <w:sz w:val="24"/>
                <w:szCs w:val="24"/>
              </w:rPr>
              <w:t>руководители</w:t>
            </w:r>
            <w:proofErr w:type="spellEnd"/>
          </w:p>
        </w:tc>
      </w:tr>
      <w:tr w:rsidR="00A031B5" w:rsidRPr="004F6860" w14:paraId="663CC355" w14:textId="77777777" w:rsidTr="006F2C7B">
        <w:trPr>
          <w:trHeight w:val="551"/>
        </w:trPr>
        <w:tc>
          <w:tcPr>
            <w:tcW w:w="456" w:type="dxa"/>
          </w:tcPr>
          <w:p w14:paraId="77C2E955" w14:textId="77777777" w:rsidR="00A031B5" w:rsidRPr="004F6860" w:rsidRDefault="00A031B5" w:rsidP="006F2C7B">
            <w:pPr>
              <w:pStyle w:val="TableParagraph"/>
              <w:spacing w:line="260" w:lineRule="exact"/>
              <w:rPr>
                <w:sz w:val="24"/>
                <w:szCs w:val="24"/>
              </w:rPr>
            </w:pPr>
            <w:r w:rsidRPr="004F6860">
              <w:rPr>
                <w:sz w:val="24"/>
                <w:szCs w:val="24"/>
              </w:rPr>
              <w:t>17</w:t>
            </w:r>
          </w:p>
        </w:tc>
        <w:tc>
          <w:tcPr>
            <w:tcW w:w="3440" w:type="dxa"/>
          </w:tcPr>
          <w:p w14:paraId="0B7E5E7D" w14:textId="77777777" w:rsidR="00A031B5" w:rsidRPr="004F6860" w:rsidRDefault="00A031B5" w:rsidP="006F2C7B">
            <w:pPr>
              <w:pStyle w:val="TableParagraph"/>
              <w:rPr>
                <w:sz w:val="24"/>
                <w:szCs w:val="24"/>
                <w:lang w:val="ru-RU"/>
              </w:rPr>
            </w:pPr>
            <w:r w:rsidRPr="004F6860">
              <w:rPr>
                <w:color w:val="000009"/>
                <w:sz w:val="24"/>
                <w:szCs w:val="24"/>
                <w:lang w:val="ru-RU"/>
              </w:rPr>
              <w:t>Акция</w:t>
            </w:r>
            <w:r w:rsidRPr="004F6860">
              <w:rPr>
                <w:color w:val="000009"/>
                <w:spacing w:val="-2"/>
                <w:sz w:val="24"/>
                <w:szCs w:val="24"/>
                <w:lang w:val="ru-RU"/>
              </w:rPr>
              <w:t xml:space="preserve"> </w:t>
            </w:r>
            <w:r w:rsidRPr="004F6860">
              <w:rPr>
                <w:color w:val="000009"/>
                <w:sz w:val="24"/>
                <w:szCs w:val="24"/>
                <w:lang w:val="ru-RU"/>
              </w:rPr>
              <w:t>«Здравствуй,</w:t>
            </w:r>
            <w:r w:rsidRPr="004F6860">
              <w:rPr>
                <w:color w:val="000009"/>
                <w:spacing w:val="-3"/>
                <w:sz w:val="24"/>
                <w:szCs w:val="24"/>
                <w:lang w:val="ru-RU"/>
              </w:rPr>
              <w:t xml:space="preserve"> </w:t>
            </w:r>
            <w:r w:rsidRPr="004F6860">
              <w:rPr>
                <w:color w:val="000009"/>
                <w:sz w:val="24"/>
                <w:szCs w:val="24"/>
                <w:lang w:val="ru-RU"/>
              </w:rPr>
              <w:t>праздник – Новый год» Оформление классных кабинетов к Новому году</w:t>
            </w:r>
          </w:p>
        </w:tc>
        <w:tc>
          <w:tcPr>
            <w:tcW w:w="1894" w:type="dxa"/>
          </w:tcPr>
          <w:p w14:paraId="09FB9796" w14:textId="77777777" w:rsidR="00A031B5" w:rsidRPr="004F6860" w:rsidRDefault="00A031B5" w:rsidP="006F2C7B">
            <w:pPr>
              <w:pStyle w:val="TableParagraph"/>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60" w:type="dxa"/>
          </w:tcPr>
          <w:p w14:paraId="13F3157C" w14:textId="77777777" w:rsidR="00A031B5" w:rsidRPr="004F6860" w:rsidRDefault="00A031B5" w:rsidP="006F2C7B">
            <w:pPr>
              <w:pStyle w:val="TableParagraph"/>
              <w:rPr>
                <w:sz w:val="24"/>
                <w:szCs w:val="24"/>
              </w:rPr>
            </w:pPr>
            <w:proofErr w:type="spellStart"/>
            <w:r w:rsidRPr="004F6860">
              <w:rPr>
                <w:sz w:val="24"/>
                <w:szCs w:val="24"/>
              </w:rPr>
              <w:t>декабрь</w:t>
            </w:r>
            <w:proofErr w:type="spellEnd"/>
          </w:p>
        </w:tc>
        <w:tc>
          <w:tcPr>
            <w:tcW w:w="2040" w:type="dxa"/>
          </w:tcPr>
          <w:p w14:paraId="6F8BEE2A" w14:textId="77777777" w:rsidR="00A031B5" w:rsidRPr="004F6860" w:rsidRDefault="00A031B5" w:rsidP="006F2C7B">
            <w:pPr>
              <w:pStyle w:val="TableParagraph"/>
              <w:spacing w:line="269" w:lineRule="exact"/>
              <w:rPr>
                <w:sz w:val="24"/>
                <w:szCs w:val="24"/>
              </w:rPr>
            </w:pPr>
            <w:proofErr w:type="spellStart"/>
            <w:r w:rsidRPr="004F6860">
              <w:rPr>
                <w:color w:val="000009"/>
                <w:sz w:val="24"/>
                <w:szCs w:val="24"/>
              </w:rPr>
              <w:t>Классные</w:t>
            </w:r>
            <w:proofErr w:type="spellEnd"/>
            <w:r w:rsidRPr="004F6860">
              <w:rPr>
                <w:color w:val="000009"/>
                <w:spacing w:val="1"/>
                <w:sz w:val="24"/>
                <w:szCs w:val="24"/>
              </w:rPr>
              <w:t xml:space="preserve"> </w:t>
            </w:r>
            <w:proofErr w:type="spellStart"/>
            <w:r w:rsidRPr="004F6860">
              <w:rPr>
                <w:color w:val="000009"/>
                <w:sz w:val="24"/>
                <w:szCs w:val="24"/>
              </w:rPr>
              <w:t>руководители</w:t>
            </w:r>
            <w:proofErr w:type="spellEnd"/>
          </w:p>
        </w:tc>
      </w:tr>
      <w:tr w:rsidR="00A031B5" w:rsidRPr="004F6860" w14:paraId="6A947094" w14:textId="77777777" w:rsidTr="006F2C7B">
        <w:trPr>
          <w:trHeight w:val="551"/>
        </w:trPr>
        <w:tc>
          <w:tcPr>
            <w:tcW w:w="456" w:type="dxa"/>
          </w:tcPr>
          <w:p w14:paraId="441E7A4E" w14:textId="77777777" w:rsidR="00A031B5" w:rsidRPr="004F6860" w:rsidRDefault="00A031B5" w:rsidP="006F2C7B">
            <w:pPr>
              <w:pStyle w:val="TableParagraph"/>
              <w:ind w:left="0"/>
              <w:rPr>
                <w:sz w:val="24"/>
                <w:szCs w:val="24"/>
              </w:rPr>
            </w:pPr>
            <w:r w:rsidRPr="004F6860">
              <w:rPr>
                <w:sz w:val="24"/>
                <w:szCs w:val="24"/>
              </w:rPr>
              <w:t>18</w:t>
            </w:r>
          </w:p>
        </w:tc>
        <w:tc>
          <w:tcPr>
            <w:tcW w:w="3440" w:type="dxa"/>
          </w:tcPr>
          <w:p w14:paraId="6046E7CA" w14:textId="77777777" w:rsidR="00A031B5" w:rsidRPr="004F6860" w:rsidRDefault="00A031B5" w:rsidP="006F2C7B">
            <w:pPr>
              <w:pStyle w:val="TableParagraph"/>
              <w:spacing w:line="265" w:lineRule="exact"/>
              <w:rPr>
                <w:sz w:val="24"/>
                <w:szCs w:val="24"/>
                <w:lang w:val="ru-RU"/>
              </w:rPr>
            </w:pPr>
            <w:r w:rsidRPr="004F6860">
              <w:rPr>
                <w:color w:val="000009"/>
                <w:sz w:val="24"/>
                <w:szCs w:val="24"/>
                <w:lang w:val="ru-RU"/>
              </w:rPr>
              <w:t>Уроки</w:t>
            </w:r>
            <w:r w:rsidRPr="004F6860">
              <w:rPr>
                <w:color w:val="000009"/>
                <w:spacing w:val="-2"/>
                <w:sz w:val="24"/>
                <w:szCs w:val="24"/>
                <w:lang w:val="ru-RU"/>
              </w:rPr>
              <w:t xml:space="preserve"> </w:t>
            </w:r>
            <w:r w:rsidRPr="004F6860">
              <w:rPr>
                <w:color w:val="000009"/>
                <w:sz w:val="24"/>
                <w:szCs w:val="24"/>
                <w:lang w:val="ru-RU"/>
              </w:rPr>
              <w:t>Мужества,</w:t>
            </w:r>
          </w:p>
          <w:p w14:paraId="1B3707FA" w14:textId="77777777" w:rsidR="00A031B5" w:rsidRPr="004F6860" w:rsidRDefault="00A031B5" w:rsidP="006F2C7B">
            <w:pPr>
              <w:pStyle w:val="TableParagraph"/>
              <w:spacing w:line="270" w:lineRule="atLeast"/>
              <w:ind w:right="217"/>
              <w:rPr>
                <w:sz w:val="24"/>
                <w:szCs w:val="24"/>
                <w:lang w:val="ru-RU"/>
              </w:rPr>
            </w:pPr>
            <w:r w:rsidRPr="004F6860">
              <w:rPr>
                <w:color w:val="000009"/>
                <w:sz w:val="24"/>
                <w:szCs w:val="24"/>
                <w:lang w:val="ru-RU"/>
              </w:rPr>
              <w:t>посвященные Дню защитника</w:t>
            </w:r>
            <w:r w:rsidRPr="004F6860">
              <w:rPr>
                <w:color w:val="000009"/>
                <w:spacing w:val="-57"/>
                <w:sz w:val="24"/>
                <w:szCs w:val="24"/>
                <w:lang w:val="ru-RU"/>
              </w:rPr>
              <w:t xml:space="preserve"> </w:t>
            </w:r>
            <w:r w:rsidRPr="004F6860">
              <w:rPr>
                <w:color w:val="000009"/>
                <w:sz w:val="24"/>
                <w:szCs w:val="24"/>
                <w:lang w:val="ru-RU"/>
              </w:rPr>
              <w:t>Отечества</w:t>
            </w:r>
          </w:p>
        </w:tc>
        <w:tc>
          <w:tcPr>
            <w:tcW w:w="1894" w:type="dxa"/>
          </w:tcPr>
          <w:p w14:paraId="2939C243" w14:textId="77777777" w:rsidR="00A031B5" w:rsidRPr="004F6860" w:rsidRDefault="00A031B5" w:rsidP="006F2C7B">
            <w:pPr>
              <w:pStyle w:val="TableParagraph"/>
              <w:spacing w:line="265" w:lineRule="exact"/>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60" w:type="dxa"/>
          </w:tcPr>
          <w:p w14:paraId="27DE3FE9" w14:textId="77777777" w:rsidR="00A031B5" w:rsidRPr="004F6860" w:rsidRDefault="00A031B5" w:rsidP="006F2C7B">
            <w:pPr>
              <w:pStyle w:val="TableParagraph"/>
              <w:spacing w:line="265" w:lineRule="exact"/>
              <w:rPr>
                <w:sz w:val="24"/>
                <w:szCs w:val="24"/>
              </w:rPr>
            </w:pPr>
            <w:proofErr w:type="spellStart"/>
            <w:r w:rsidRPr="004F6860">
              <w:rPr>
                <w:sz w:val="24"/>
                <w:szCs w:val="24"/>
              </w:rPr>
              <w:t>февраль</w:t>
            </w:r>
            <w:proofErr w:type="spellEnd"/>
          </w:p>
        </w:tc>
        <w:tc>
          <w:tcPr>
            <w:tcW w:w="2040" w:type="dxa"/>
          </w:tcPr>
          <w:p w14:paraId="144690A2" w14:textId="77777777" w:rsidR="00A031B5" w:rsidRPr="004F6860" w:rsidRDefault="00A031B5" w:rsidP="006F2C7B">
            <w:pPr>
              <w:pStyle w:val="TableParagraph"/>
              <w:spacing w:line="265" w:lineRule="exact"/>
              <w:rPr>
                <w:sz w:val="24"/>
                <w:szCs w:val="24"/>
              </w:rPr>
            </w:pPr>
            <w:proofErr w:type="spellStart"/>
            <w:r w:rsidRPr="004F6860">
              <w:rPr>
                <w:color w:val="000009"/>
                <w:sz w:val="24"/>
                <w:szCs w:val="24"/>
              </w:rPr>
              <w:t>Заместитель</w:t>
            </w:r>
            <w:proofErr w:type="spellEnd"/>
          </w:p>
          <w:p w14:paraId="72275929" w14:textId="77777777" w:rsidR="00A031B5" w:rsidRPr="004F6860" w:rsidRDefault="00A031B5" w:rsidP="006F2C7B">
            <w:pPr>
              <w:pStyle w:val="TableParagraph"/>
              <w:rPr>
                <w:sz w:val="24"/>
                <w:szCs w:val="24"/>
              </w:rPr>
            </w:pPr>
            <w:proofErr w:type="spellStart"/>
            <w:r w:rsidRPr="004F6860">
              <w:rPr>
                <w:color w:val="000009"/>
                <w:sz w:val="24"/>
                <w:szCs w:val="24"/>
              </w:rPr>
              <w:t>директора</w:t>
            </w:r>
            <w:proofErr w:type="spellEnd"/>
            <w:r w:rsidRPr="004F6860">
              <w:rPr>
                <w:color w:val="000009"/>
                <w:spacing w:val="-1"/>
                <w:sz w:val="24"/>
                <w:szCs w:val="24"/>
              </w:rPr>
              <w:t xml:space="preserve"> </w:t>
            </w:r>
            <w:proofErr w:type="spellStart"/>
            <w:r w:rsidRPr="004F6860">
              <w:rPr>
                <w:color w:val="000009"/>
                <w:sz w:val="24"/>
                <w:szCs w:val="24"/>
              </w:rPr>
              <w:t>по</w:t>
            </w:r>
            <w:proofErr w:type="spellEnd"/>
            <w:r w:rsidRPr="004F6860">
              <w:rPr>
                <w:color w:val="000009"/>
                <w:spacing w:val="-1"/>
                <w:sz w:val="24"/>
                <w:szCs w:val="24"/>
              </w:rPr>
              <w:t xml:space="preserve"> </w:t>
            </w:r>
            <w:r w:rsidRPr="004F6860">
              <w:rPr>
                <w:color w:val="000009"/>
                <w:sz w:val="24"/>
                <w:szCs w:val="24"/>
              </w:rPr>
              <w:t>ВР</w:t>
            </w:r>
          </w:p>
        </w:tc>
      </w:tr>
      <w:tr w:rsidR="00A031B5" w:rsidRPr="004F6860" w14:paraId="78F61BBA" w14:textId="77777777" w:rsidTr="006F2C7B">
        <w:trPr>
          <w:trHeight w:val="551"/>
        </w:trPr>
        <w:tc>
          <w:tcPr>
            <w:tcW w:w="456" w:type="dxa"/>
          </w:tcPr>
          <w:p w14:paraId="5BAFD32D" w14:textId="77777777" w:rsidR="00A031B5" w:rsidRPr="004F6860" w:rsidRDefault="00A031B5" w:rsidP="006F2C7B">
            <w:pPr>
              <w:pStyle w:val="TableParagraph"/>
              <w:spacing w:line="260" w:lineRule="exact"/>
              <w:rPr>
                <w:sz w:val="24"/>
                <w:szCs w:val="24"/>
              </w:rPr>
            </w:pPr>
            <w:r w:rsidRPr="004F6860">
              <w:rPr>
                <w:sz w:val="24"/>
                <w:szCs w:val="24"/>
              </w:rPr>
              <w:t>19</w:t>
            </w:r>
          </w:p>
        </w:tc>
        <w:tc>
          <w:tcPr>
            <w:tcW w:w="3440" w:type="dxa"/>
          </w:tcPr>
          <w:p w14:paraId="03455764" w14:textId="77777777" w:rsidR="00A031B5" w:rsidRPr="004F6860" w:rsidRDefault="00A031B5" w:rsidP="006F2C7B">
            <w:pPr>
              <w:pStyle w:val="TableParagraph"/>
              <w:rPr>
                <w:sz w:val="24"/>
                <w:szCs w:val="24"/>
              </w:rPr>
            </w:pPr>
            <w:proofErr w:type="spellStart"/>
            <w:r w:rsidRPr="004F6860">
              <w:rPr>
                <w:color w:val="000009"/>
                <w:sz w:val="24"/>
                <w:szCs w:val="24"/>
              </w:rPr>
              <w:t>Месячник</w:t>
            </w:r>
            <w:proofErr w:type="spellEnd"/>
            <w:r w:rsidRPr="004F6860">
              <w:rPr>
                <w:color w:val="000009"/>
                <w:spacing w:val="-2"/>
                <w:sz w:val="24"/>
                <w:szCs w:val="24"/>
              </w:rPr>
              <w:t xml:space="preserve"> </w:t>
            </w:r>
            <w:proofErr w:type="spellStart"/>
            <w:r w:rsidRPr="004F6860">
              <w:rPr>
                <w:color w:val="000009"/>
                <w:sz w:val="24"/>
                <w:szCs w:val="24"/>
              </w:rPr>
              <w:t>здоровья</w:t>
            </w:r>
            <w:proofErr w:type="spellEnd"/>
          </w:p>
        </w:tc>
        <w:tc>
          <w:tcPr>
            <w:tcW w:w="1894" w:type="dxa"/>
          </w:tcPr>
          <w:p w14:paraId="16365C57" w14:textId="77777777" w:rsidR="00A031B5" w:rsidRPr="004F6860" w:rsidRDefault="00A031B5" w:rsidP="006F2C7B">
            <w:pPr>
              <w:pStyle w:val="TableParagraph"/>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60" w:type="dxa"/>
          </w:tcPr>
          <w:p w14:paraId="3E813440" w14:textId="77777777" w:rsidR="00A031B5" w:rsidRPr="004F6860" w:rsidRDefault="00A031B5" w:rsidP="006F2C7B">
            <w:pPr>
              <w:pStyle w:val="TableParagraph"/>
              <w:rPr>
                <w:sz w:val="24"/>
                <w:szCs w:val="24"/>
              </w:rPr>
            </w:pPr>
            <w:proofErr w:type="spellStart"/>
            <w:r w:rsidRPr="004F6860">
              <w:rPr>
                <w:sz w:val="24"/>
                <w:szCs w:val="24"/>
              </w:rPr>
              <w:t>март</w:t>
            </w:r>
            <w:proofErr w:type="spellEnd"/>
          </w:p>
        </w:tc>
        <w:tc>
          <w:tcPr>
            <w:tcW w:w="2040" w:type="dxa"/>
          </w:tcPr>
          <w:p w14:paraId="7DBE4008" w14:textId="77777777" w:rsidR="00A031B5" w:rsidRPr="004F6860" w:rsidRDefault="00A031B5" w:rsidP="006F2C7B">
            <w:pPr>
              <w:pStyle w:val="TableParagraph"/>
              <w:rPr>
                <w:sz w:val="24"/>
                <w:szCs w:val="24"/>
              </w:rPr>
            </w:pPr>
            <w:proofErr w:type="spellStart"/>
            <w:r w:rsidRPr="004F6860">
              <w:rPr>
                <w:color w:val="000009"/>
                <w:sz w:val="24"/>
                <w:szCs w:val="24"/>
              </w:rPr>
              <w:t>Социальный</w:t>
            </w:r>
            <w:proofErr w:type="spellEnd"/>
          </w:p>
          <w:p w14:paraId="06AB695F" w14:textId="77777777" w:rsidR="00A031B5" w:rsidRPr="004F6860" w:rsidRDefault="00A031B5" w:rsidP="006F2C7B">
            <w:pPr>
              <w:pStyle w:val="TableParagraph"/>
              <w:spacing w:line="269" w:lineRule="exact"/>
              <w:rPr>
                <w:sz w:val="24"/>
                <w:szCs w:val="24"/>
              </w:rPr>
            </w:pPr>
            <w:proofErr w:type="spellStart"/>
            <w:r w:rsidRPr="004F6860">
              <w:rPr>
                <w:color w:val="000009"/>
                <w:sz w:val="24"/>
                <w:szCs w:val="24"/>
              </w:rPr>
              <w:t>педагог</w:t>
            </w:r>
            <w:proofErr w:type="spellEnd"/>
          </w:p>
        </w:tc>
      </w:tr>
      <w:tr w:rsidR="00A031B5" w:rsidRPr="004F6860" w14:paraId="22213958" w14:textId="77777777" w:rsidTr="006F2C7B">
        <w:trPr>
          <w:trHeight w:val="551"/>
        </w:trPr>
        <w:tc>
          <w:tcPr>
            <w:tcW w:w="456" w:type="dxa"/>
          </w:tcPr>
          <w:p w14:paraId="1492B3F2" w14:textId="77777777" w:rsidR="00A031B5" w:rsidRPr="004F6860" w:rsidRDefault="00A031B5" w:rsidP="006F2C7B">
            <w:pPr>
              <w:pStyle w:val="TableParagraph"/>
              <w:spacing w:line="260" w:lineRule="exact"/>
              <w:rPr>
                <w:sz w:val="24"/>
                <w:szCs w:val="24"/>
              </w:rPr>
            </w:pPr>
            <w:r w:rsidRPr="004F6860">
              <w:rPr>
                <w:sz w:val="24"/>
                <w:szCs w:val="24"/>
              </w:rPr>
              <w:t>20</w:t>
            </w:r>
          </w:p>
        </w:tc>
        <w:tc>
          <w:tcPr>
            <w:tcW w:w="3440" w:type="dxa"/>
          </w:tcPr>
          <w:p w14:paraId="5B0E0AAD" w14:textId="77777777" w:rsidR="00A031B5" w:rsidRPr="004F6860" w:rsidRDefault="00A031B5" w:rsidP="006F2C7B">
            <w:pPr>
              <w:pStyle w:val="TableParagraph"/>
              <w:rPr>
                <w:sz w:val="24"/>
                <w:szCs w:val="24"/>
              </w:rPr>
            </w:pPr>
            <w:proofErr w:type="spellStart"/>
            <w:r w:rsidRPr="004F6860">
              <w:rPr>
                <w:color w:val="000009"/>
                <w:sz w:val="24"/>
                <w:szCs w:val="24"/>
              </w:rPr>
              <w:t>Мероприятия</w:t>
            </w:r>
            <w:proofErr w:type="spellEnd"/>
            <w:r w:rsidRPr="004F6860">
              <w:rPr>
                <w:color w:val="000009"/>
                <w:sz w:val="24"/>
                <w:szCs w:val="24"/>
              </w:rPr>
              <w:t>,</w:t>
            </w:r>
            <w:r w:rsidRPr="004F6860">
              <w:rPr>
                <w:color w:val="000009"/>
                <w:spacing w:val="-6"/>
                <w:sz w:val="24"/>
                <w:szCs w:val="24"/>
              </w:rPr>
              <w:t xml:space="preserve"> </w:t>
            </w:r>
            <w:proofErr w:type="spellStart"/>
            <w:r w:rsidRPr="004F6860">
              <w:rPr>
                <w:color w:val="000009"/>
                <w:sz w:val="24"/>
                <w:szCs w:val="24"/>
              </w:rPr>
              <w:t>посвященные</w:t>
            </w:r>
            <w:proofErr w:type="spellEnd"/>
            <w:r w:rsidRPr="004F6860">
              <w:rPr>
                <w:color w:val="000009"/>
                <w:spacing w:val="-4"/>
                <w:sz w:val="24"/>
                <w:szCs w:val="24"/>
              </w:rPr>
              <w:t xml:space="preserve"> </w:t>
            </w:r>
            <w:r w:rsidRPr="004F6860">
              <w:rPr>
                <w:color w:val="000009"/>
                <w:sz w:val="24"/>
                <w:szCs w:val="24"/>
              </w:rPr>
              <w:t>8</w:t>
            </w:r>
          </w:p>
          <w:p w14:paraId="44BC7ECA" w14:textId="77777777" w:rsidR="00A031B5" w:rsidRPr="004F6860" w:rsidRDefault="00A031B5" w:rsidP="006F2C7B">
            <w:pPr>
              <w:pStyle w:val="TableParagraph"/>
              <w:spacing w:line="269" w:lineRule="exact"/>
              <w:rPr>
                <w:sz w:val="24"/>
                <w:szCs w:val="24"/>
              </w:rPr>
            </w:pPr>
            <w:proofErr w:type="spellStart"/>
            <w:r w:rsidRPr="004F6860">
              <w:rPr>
                <w:color w:val="000009"/>
                <w:sz w:val="24"/>
                <w:szCs w:val="24"/>
              </w:rPr>
              <w:t>марта</w:t>
            </w:r>
            <w:proofErr w:type="spellEnd"/>
          </w:p>
        </w:tc>
        <w:tc>
          <w:tcPr>
            <w:tcW w:w="1894" w:type="dxa"/>
          </w:tcPr>
          <w:p w14:paraId="0E58F376" w14:textId="77777777" w:rsidR="00A031B5" w:rsidRPr="004F6860" w:rsidRDefault="00A031B5" w:rsidP="006F2C7B">
            <w:pPr>
              <w:pStyle w:val="TableParagraph"/>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60" w:type="dxa"/>
          </w:tcPr>
          <w:p w14:paraId="0580B4D0" w14:textId="77777777" w:rsidR="00A031B5" w:rsidRPr="004F6860" w:rsidRDefault="00A031B5" w:rsidP="006F2C7B">
            <w:pPr>
              <w:pStyle w:val="TableParagraph"/>
              <w:rPr>
                <w:sz w:val="24"/>
                <w:szCs w:val="24"/>
              </w:rPr>
            </w:pPr>
            <w:proofErr w:type="spellStart"/>
            <w:r w:rsidRPr="004F6860">
              <w:rPr>
                <w:sz w:val="24"/>
                <w:szCs w:val="24"/>
              </w:rPr>
              <w:t>март</w:t>
            </w:r>
            <w:proofErr w:type="spellEnd"/>
          </w:p>
        </w:tc>
        <w:tc>
          <w:tcPr>
            <w:tcW w:w="2040" w:type="dxa"/>
          </w:tcPr>
          <w:p w14:paraId="35A532DB" w14:textId="77777777" w:rsidR="00A031B5" w:rsidRPr="004F6860" w:rsidRDefault="00A031B5" w:rsidP="006F2C7B">
            <w:pPr>
              <w:pStyle w:val="TableParagraph"/>
              <w:rPr>
                <w:sz w:val="24"/>
                <w:szCs w:val="24"/>
              </w:rPr>
            </w:pPr>
            <w:proofErr w:type="spellStart"/>
            <w:r w:rsidRPr="004F6860">
              <w:rPr>
                <w:color w:val="000009"/>
                <w:sz w:val="24"/>
                <w:szCs w:val="24"/>
              </w:rPr>
              <w:t>педагог</w:t>
            </w:r>
            <w:proofErr w:type="spellEnd"/>
            <w:r w:rsidRPr="004F6860">
              <w:rPr>
                <w:color w:val="000009"/>
                <w:sz w:val="24"/>
                <w:szCs w:val="24"/>
              </w:rPr>
              <w:t>-</w:t>
            </w:r>
          </w:p>
          <w:p w14:paraId="1D9CC43E" w14:textId="77777777" w:rsidR="00A031B5" w:rsidRPr="004F6860" w:rsidRDefault="00A031B5" w:rsidP="006F2C7B">
            <w:pPr>
              <w:pStyle w:val="TableParagraph"/>
              <w:spacing w:line="269" w:lineRule="exact"/>
              <w:rPr>
                <w:sz w:val="24"/>
                <w:szCs w:val="24"/>
              </w:rPr>
            </w:pPr>
            <w:proofErr w:type="spellStart"/>
            <w:r w:rsidRPr="004F6860">
              <w:rPr>
                <w:color w:val="000009"/>
                <w:sz w:val="24"/>
                <w:szCs w:val="24"/>
              </w:rPr>
              <w:t>организатор</w:t>
            </w:r>
            <w:proofErr w:type="spellEnd"/>
          </w:p>
        </w:tc>
      </w:tr>
      <w:tr w:rsidR="00A031B5" w:rsidRPr="004F6860" w14:paraId="65117184" w14:textId="77777777" w:rsidTr="006F2C7B">
        <w:trPr>
          <w:trHeight w:val="551"/>
        </w:trPr>
        <w:tc>
          <w:tcPr>
            <w:tcW w:w="456" w:type="dxa"/>
          </w:tcPr>
          <w:p w14:paraId="6FA1AEFF" w14:textId="77777777" w:rsidR="00A031B5" w:rsidRPr="004F6860" w:rsidRDefault="00A031B5" w:rsidP="006F2C7B">
            <w:pPr>
              <w:pStyle w:val="TableParagraph"/>
              <w:spacing w:line="260" w:lineRule="exact"/>
              <w:rPr>
                <w:sz w:val="24"/>
                <w:szCs w:val="24"/>
              </w:rPr>
            </w:pPr>
            <w:r w:rsidRPr="004F6860">
              <w:rPr>
                <w:sz w:val="24"/>
                <w:szCs w:val="24"/>
              </w:rPr>
              <w:t>21</w:t>
            </w:r>
          </w:p>
        </w:tc>
        <w:tc>
          <w:tcPr>
            <w:tcW w:w="3440" w:type="dxa"/>
          </w:tcPr>
          <w:p w14:paraId="28C35829" w14:textId="77777777" w:rsidR="00A031B5" w:rsidRPr="004F6860" w:rsidRDefault="00A031B5" w:rsidP="006F2C7B">
            <w:pPr>
              <w:pStyle w:val="TableParagraph"/>
              <w:ind w:right="425"/>
              <w:rPr>
                <w:sz w:val="24"/>
                <w:szCs w:val="24"/>
                <w:lang w:val="ru-RU"/>
              </w:rPr>
            </w:pPr>
            <w:r w:rsidRPr="004F6860">
              <w:rPr>
                <w:color w:val="000009"/>
                <w:sz w:val="24"/>
                <w:szCs w:val="24"/>
                <w:lang w:val="ru-RU"/>
              </w:rPr>
              <w:t>Участие в районной</w:t>
            </w:r>
            <w:r w:rsidRPr="004F6860">
              <w:rPr>
                <w:color w:val="000009"/>
                <w:spacing w:val="1"/>
                <w:sz w:val="24"/>
                <w:szCs w:val="24"/>
                <w:lang w:val="ru-RU"/>
              </w:rPr>
              <w:t xml:space="preserve"> </w:t>
            </w:r>
            <w:r w:rsidRPr="004F6860">
              <w:rPr>
                <w:color w:val="000009"/>
                <w:sz w:val="24"/>
                <w:szCs w:val="24"/>
                <w:lang w:val="ru-RU"/>
              </w:rPr>
              <w:t>экологической акции «Чистый</w:t>
            </w:r>
            <w:r w:rsidRPr="004F6860">
              <w:rPr>
                <w:color w:val="000009"/>
                <w:spacing w:val="-52"/>
                <w:sz w:val="24"/>
                <w:szCs w:val="24"/>
                <w:lang w:val="ru-RU"/>
              </w:rPr>
              <w:t xml:space="preserve">   </w:t>
            </w:r>
            <w:r w:rsidRPr="004F6860">
              <w:rPr>
                <w:color w:val="000009"/>
                <w:sz w:val="24"/>
                <w:szCs w:val="24"/>
                <w:lang w:val="ru-RU"/>
              </w:rPr>
              <w:t>двор»</w:t>
            </w:r>
          </w:p>
        </w:tc>
        <w:tc>
          <w:tcPr>
            <w:tcW w:w="1894" w:type="dxa"/>
          </w:tcPr>
          <w:p w14:paraId="6919E98B" w14:textId="77777777" w:rsidR="00A031B5" w:rsidRPr="004F6860" w:rsidRDefault="00A031B5" w:rsidP="006F2C7B">
            <w:pPr>
              <w:pStyle w:val="TableParagraph"/>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60" w:type="dxa"/>
          </w:tcPr>
          <w:p w14:paraId="222172BB" w14:textId="77777777" w:rsidR="00A031B5" w:rsidRPr="004F6860" w:rsidRDefault="00A031B5" w:rsidP="006F2C7B">
            <w:pPr>
              <w:pStyle w:val="TableParagraph"/>
              <w:spacing w:line="241" w:lineRule="exact"/>
              <w:rPr>
                <w:sz w:val="24"/>
                <w:szCs w:val="24"/>
              </w:rPr>
            </w:pPr>
            <w:proofErr w:type="spellStart"/>
            <w:r w:rsidRPr="004F6860">
              <w:rPr>
                <w:color w:val="000009"/>
                <w:sz w:val="24"/>
                <w:szCs w:val="24"/>
              </w:rPr>
              <w:t>апрель</w:t>
            </w:r>
            <w:proofErr w:type="spellEnd"/>
          </w:p>
        </w:tc>
        <w:tc>
          <w:tcPr>
            <w:tcW w:w="2040" w:type="dxa"/>
          </w:tcPr>
          <w:p w14:paraId="783B45B9" w14:textId="77777777" w:rsidR="00A031B5" w:rsidRPr="004F6860" w:rsidRDefault="00A031B5" w:rsidP="006F2C7B">
            <w:pPr>
              <w:pStyle w:val="TableParagraph"/>
              <w:spacing w:line="241" w:lineRule="exact"/>
              <w:rPr>
                <w:sz w:val="24"/>
                <w:szCs w:val="24"/>
                <w:lang w:val="ru-RU"/>
              </w:rPr>
            </w:pPr>
            <w:r w:rsidRPr="004F6860">
              <w:rPr>
                <w:color w:val="000009"/>
                <w:sz w:val="24"/>
                <w:szCs w:val="24"/>
                <w:lang w:val="ru-RU"/>
              </w:rPr>
              <w:t>Заместитель</w:t>
            </w:r>
          </w:p>
          <w:p w14:paraId="14EEC997" w14:textId="77777777" w:rsidR="00A031B5" w:rsidRPr="004F6860" w:rsidRDefault="00A031B5" w:rsidP="006F2C7B">
            <w:pPr>
              <w:pStyle w:val="TableParagraph"/>
              <w:spacing w:before="2"/>
              <w:ind w:right="338"/>
              <w:rPr>
                <w:sz w:val="24"/>
                <w:szCs w:val="24"/>
                <w:lang w:val="ru-RU"/>
              </w:rPr>
            </w:pPr>
            <w:r w:rsidRPr="004F6860">
              <w:rPr>
                <w:color w:val="000009"/>
                <w:sz w:val="24"/>
                <w:szCs w:val="24"/>
                <w:lang w:val="ru-RU"/>
              </w:rPr>
              <w:t>директора по ВР</w:t>
            </w:r>
            <w:r w:rsidRPr="004F6860">
              <w:rPr>
                <w:color w:val="000009"/>
                <w:spacing w:val="-52"/>
                <w:sz w:val="24"/>
                <w:szCs w:val="24"/>
                <w:lang w:val="ru-RU"/>
              </w:rPr>
              <w:t xml:space="preserve"> </w:t>
            </w:r>
            <w:r w:rsidRPr="004F6860">
              <w:rPr>
                <w:color w:val="000009"/>
                <w:sz w:val="24"/>
                <w:szCs w:val="24"/>
                <w:lang w:val="ru-RU"/>
              </w:rPr>
              <w:t>Классные</w:t>
            </w:r>
          </w:p>
          <w:p w14:paraId="27B8513E" w14:textId="77777777" w:rsidR="00A031B5" w:rsidRPr="004F6860" w:rsidRDefault="00A031B5" w:rsidP="006F2C7B">
            <w:pPr>
              <w:pStyle w:val="TableParagraph"/>
              <w:spacing w:line="244" w:lineRule="exact"/>
              <w:rPr>
                <w:sz w:val="24"/>
                <w:szCs w:val="24"/>
                <w:lang w:val="ru-RU"/>
              </w:rPr>
            </w:pPr>
            <w:r w:rsidRPr="004F6860">
              <w:rPr>
                <w:color w:val="000009"/>
                <w:sz w:val="24"/>
                <w:szCs w:val="24"/>
                <w:lang w:val="ru-RU"/>
              </w:rPr>
              <w:t>руководители</w:t>
            </w:r>
          </w:p>
        </w:tc>
      </w:tr>
      <w:tr w:rsidR="00A031B5" w:rsidRPr="004F6860" w14:paraId="06B6B8B8" w14:textId="77777777" w:rsidTr="006F2C7B">
        <w:trPr>
          <w:trHeight w:val="551"/>
        </w:trPr>
        <w:tc>
          <w:tcPr>
            <w:tcW w:w="456" w:type="dxa"/>
          </w:tcPr>
          <w:p w14:paraId="693CC56B" w14:textId="77777777" w:rsidR="00A031B5" w:rsidRPr="004F6860" w:rsidRDefault="00A031B5" w:rsidP="006F2C7B">
            <w:pPr>
              <w:pStyle w:val="TableParagraph"/>
              <w:spacing w:line="260" w:lineRule="exact"/>
              <w:rPr>
                <w:sz w:val="24"/>
                <w:szCs w:val="24"/>
              </w:rPr>
            </w:pPr>
            <w:r w:rsidRPr="004F6860">
              <w:rPr>
                <w:sz w:val="24"/>
                <w:szCs w:val="24"/>
              </w:rPr>
              <w:t>22</w:t>
            </w:r>
          </w:p>
        </w:tc>
        <w:tc>
          <w:tcPr>
            <w:tcW w:w="3440" w:type="dxa"/>
          </w:tcPr>
          <w:p w14:paraId="5B6E8C5C" w14:textId="77777777" w:rsidR="00A031B5" w:rsidRPr="004F6860" w:rsidRDefault="00A031B5" w:rsidP="006F2C7B">
            <w:pPr>
              <w:pStyle w:val="TableParagraph"/>
              <w:spacing w:line="241" w:lineRule="exact"/>
              <w:rPr>
                <w:sz w:val="24"/>
                <w:szCs w:val="24"/>
                <w:lang w:val="ru-RU"/>
              </w:rPr>
            </w:pPr>
            <w:r w:rsidRPr="004F6860">
              <w:rPr>
                <w:color w:val="000009"/>
                <w:sz w:val="24"/>
                <w:szCs w:val="24"/>
                <w:lang w:val="ru-RU"/>
              </w:rPr>
              <w:t>Участие</w:t>
            </w:r>
            <w:r w:rsidRPr="004F6860">
              <w:rPr>
                <w:color w:val="000009"/>
                <w:spacing w:val="-1"/>
                <w:sz w:val="24"/>
                <w:szCs w:val="24"/>
                <w:lang w:val="ru-RU"/>
              </w:rPr>
              <w:t xml:space="preserve"> </w:t>
            </w:r>
            <w:r w:rsidRPr="004F6860">
              <w:rPr>
                <w:color w:val="000009"/>
                <w:sz w:val="24"/>
                <w:szCs w:val="24"/>
                <w:lang w:val="ru-RU"/>
              </w:rPr>
              <w:t>в</w:t>
            </w:r>
            <w:r w:rsidRPr="004F6860">
              <w:rPr>
                <w:color w:val="000009"/>
                <w:spacing w:val="-1"/>
                <w:sz w:val="24"/>
                <w:szCs w:val="24"/>
                <w:lang w:val="ru-RU"/>
              </w:rPr>
              <w:t xml:space="preserve"> </w:t>
            </w:r>
            <w:r w:rsidRPr="004F6860">
              <w:rPr>
                <w:color w:val="000009"/>
                <w:sz w:val="24"/>
                <w:szCs w:val="24"/>
                <w:lang w:val="ru-RU"/>
              </w:rPr>
              <w:t>районной</w:t>
            </w:r>
            <w:r w:rsidRPr="004F6860">
              <w:rPr>
                <w:color w:val="000009"/>
                <w:spacing w:val="-3"/>
                <w:sz w:val="24"/>
                <w:szCs w:val="24"/>
                <w:lang w:val="ru-RU"/>
              </w:rPr>
              <w:t xml:space="preserve"> </w:t>
            </w:r>
            <w:r w:rsidRPr="004F6860">
              <w:rPr>
                <w:color w:val="000009"/>
                <w:sz w:val="24"/>
                <w:szCs w:val="24"/>
                <w:lang w:val="ru-RU"/>
              </w:rPr>
              <w:t>акции</w:t>
            </w:r>
          </w:p>
          <w:p w14:paraId="3B0B943E" w14:textId="77777777" w:rsidR="00A031B5" w:rsidRPr="004F6860" w:rsidRDefault="00A031B5" w:rsidP="006F2C7B">
            <w:pPr>
              <w:pStyle w:val="TableParagraph"/>
              <w:spacing w:before="1"/>
              <w:rPr>
                <w:sz w:val="24"/>
                <w:szCs w:val="24"/>
                <w:lang w:val="ru-RU"/>
              </w:rPr>
            </w:pPr>
            <w:r w:rsidRPr="004F6860">
              <w:rPr>
                <w:color w:val="000009"/>
                <w:sz w:val="24"/>
                <w:szCs w:val="24"/>
                <w:lang w:val="ru-RU"/>
              </w:rPr>
              <w:t>«Открытка</w:t>
            </w:r>
            <w:r w:rsidRPr="004F6860">
              <w:rPr>
                <w:color w:val="000009"/>
                <w:spacing w:val="-2"/>
                <w:sz w:val="24"/>
                <w:szCs w:val="24"/>
                <w:lang w:val="ru-RU"/>
              </w:rPr>
              <w:t xml:space="preserve"> </w:t>
            </w:r>
            <w:r w:rsidRPr="004F6860">
              <w:rPr>
                <w:color w:val="000009"/>
                <w:sz w:val="24"/>
                <w:szCs w:val="24"/>
                <w:lang w:val="ru-RU"/>
              </w:rPr>
              <w:t>ветерану»</w:t>
            </w:r>
          </w:p>
        </w:tc>
        <w:tc>
          <w:tcPr>
            <w:tcW w:w="1894" w:type="dxa"/>
          </w:tcPr>
          <w:p w14:paraId="4642DACD" w14:textId="77777777" w:rsidR="00A031B5" w:rsidRPr="004F6860" w:rsidRDefault="00A031B5" w:rsidP="006F2C7B">
            <w:pPr>
              <w:pStyle w:val="TableParagraph"/>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60" w:type="dxa"/>
          </w:tcPr>
          <w:p w14:paraId="0DD0C0DE" w14:textId="77777777" w:rsidR="00A031B5" w:rsidRPr="004F6860" w:rsidRDefault="00A031B5" w:rsidP="006F2C7B">
            <w:pPr>
              <w:pStyle w:val="TableParagraph"/>
              <w:spacing w:line="241" w:lineRule="exact"/>
              <w:rPr>
                <w:sz w:val="24"/>
                <w:szCs w:val="24"/>
              </w:rPr>
            </w:pPr>
            <w:proofErr w:type="spellStart"/>
            <w:r w:rsidRPr="004F6860">
              <w:rPr>
                <w:color w:val="000009"/>
                <w:sz w:val="24"/>
                <w:szCs w:val="24"/>
              </w:rPr>
              <w:t>апрель</w:t>
            </w:r>
            <w:proofErr w:type="spellEnd"/>
          </w:p>
        </w:tc>
        <w:tc>
          <w:tcPr>
            <w:tcW w:w="2040" w:type="dxa"/>
          </w:tcPr>
          <w:p w14:paraId="1C83C8B0" w14:textId="77777777" w:rsidR="00A031B5" w:rsidRPr="004F6860" w:rsidRDefault="00A031B5" w:rsidP="006F2C7B">
            <w:pPr>
              <w:rPr>
                <w:rFonts w:ascii="Times New Roman" w:hAnsi="Times New Roman" w:cs="Times New Roman"/>
              </w:rPr>
            </w:pPr>
            <w:proofErr w:type="spellStart"/>
            <w:r w:rsidRPr="004F6860">
              <w:rPr>
                <w:rFonts w:ascii="Times New Roman" w:hAnsi="Times New Roman" w:cs="Times New Roman"/>
                <w:sz w:val="24"/>
              </w:rPr>
              <w:t>Педагог</w:t>
            </w:r>
            <w:proofErr w:type="spellEnd"/>
            <w:r w:rsidRPr="004F6860">
              <w:rPr>
                <w:rFonts w:ascii="Times New Roman" w:hAnsi="Times New Roman" w:cs="Times New Roman"/>
                <w:sz w:val="24"/>
              </w:rPr>
              <w:t>-</w:t>
            </w:r>
            <w:r w:rsidRPr="004F6860">
              <w:rPr>
                <w:rFonts w:ascii="Times New Roman" w:hAnsi="Times New Roman" w:cs="Times New Roman"/>
                <w:spacing w:val="1"/>
                <w:sz w:val="24"/>
              </w:rPr>
              <w:t xml:space="preserve"> </w:t>
            </w:r>
            <w:proofErr w:type="spellStart"/>
            <w:r w:rsidRPr="004F6860">
              <w:rPr>
                <w:rFonts w:ascii="Times New Roman" w:hAnsi="Times New Roman" w:cs="Times New Roman"/>
                <w:sz w:val="24"/>
              </w:rPr>
              <w:t>организатор</w:t>
            </w:r>
            <w:proofErr w:type="spellEnd"/>
            <w:r w:rsidRPr="004F6860">
              <w:rPr>
                <w:rFonts w:ascii="Times New Roman" w:hAnsi="Times New Roman" w:cs="Times New Roman"/>
                <w:spacing w:val="-52"/>
                <w:sz w:val="24"/>
              </w:rPr>
              <w:t xml:space="preserve"> </w:t>
            </w:r>
            <w:proofErr w:type="spellStart"/>
            <w:r w:rsidRPr="004F6860">
              <w:rPr>
                <w:rFonts w:ascii="Times New Roman" w:hAnsi="Times New Roman" w:cs="Times New Roman"/>
                <w:sz w:val="24"/>
              </w:rPr>
              <w:t>классные</w:t>
            </w:r>
            <w:proofErr w:type="spellEnd"/>
            <w:r w:rsidRPr="004F6860">
              <w:rPr>
                <w:rFonts w:ascii="Times New Roman" w:hAnsi="Times New Roman" w:cs="Times New Roman"/>
                <w:sz w:val="24"/>
              </w:rPr>
              <w:t xml:space="preserve"> </w:t>
            </w:r>
            <w:proofErr w:type="spellStart"/>
            <w:r w:rsidRPr="004F6860">
              <w:rPr>
                <w:rFonts w:ascii="Times New Roman" w:hAnsi="Times New Roman" w:cs="Times New Roman"/>
                <w:sz w:val="24"/>
              </w:rPr>
              <w:t>руководители</w:t>
            </w:r>
            <w:proofErr w:type="spellEnd"/>
          </w:p>
        </w:tc>
      </w:tr>
      <w:tr w:rsidR="00A031B5" w:rsidRPr="004F6860" w14:paraId="65E1C15D" w14:textId="77777777" w:rsidTr="006F2C7B">
        <w:trPr>
          <w:trHeight w:val="551"/>
        </w:trPr>
        <w:tc>
          <w:tcPr>
            <w:tcW w:w="456" w:type="dxa"/>
          </w:tcPr>
          <w:p w14:paraId="2AD927D6" w14:textId="77777777" w:rsidR="00A031B5" w:rsidRPr="004F6860" w:rsidRDefault="00A031B5" w:rsidP="006F2C7B">
            <w:pPr>
              <w:pStyle w:val="TableParagraph"/>
              <w:spacing w:line="260" w:lineRule="exact"/>
              <w:rPr>
                <w:sz w:val="24"/>
                <w:szCs w:val="24"/>
              </w:rPr>
            </w:pPr>
            <w:r w:rsidRPr="004F6860">
              <w:rPr>
                <w:sz w:val="24"/>
                <w:szCs w:val="24"/>
              </w:rPr>
              <w:t>23</w:t>
            </w:r>
          </w:p>
        </w:tc>
        <w:tc>
          <w:tcPr>
            <w:tcW w:w="3440" w:type="dxa"/>
          </w:tcPr>
          <w:p w14:paraId="67DA1109" w14:textId="77777777" w:rsidR="00A031B5" w:rsidRPr="004F6860" w:rsidRDefault="00A031B5" w:rsidP="006F2C7B">
            <w:pPr>
              <w:pStyle w:val="TableParagraph"/>
              <w:ind w:right="41"/>
              <w:rPr>
                <w:sz w:val="24"/>
                <w:szCs w:val="24"/>
                <w:lang w:val="ru-RU"/>
              </w:rPr>
            </w:pPr>
            <w:r w:rsidRPr="004F6860">
              <w:rPr>
                <w:color w:val="000009"/>
                <w:sz w:val="24"/>
                <w:szCs w:val="24"/>
                <w:lang w:val="ru-RU"/>
              </w:rPr>
              <w:t>Участие во Всероссийском</w:t>
            </w:r>
            <w:r w:rsidRPr="004F6860">
              <w:rPr>
                <w:color w:val="000009"/>
                <w:spacing w:val="1"/>
                <w:sz w:val="24"/>
                <w:szCs w:val="24"/>
                <w:lang w:val="ru-RU"/>
              </w:rPr>
              <w:t xml:space="preserve"> </w:t>
            </w:r>
            <w:r w:rsidRPr="004F6860">
              <w:rPr>
                <w:color w:val="000009"/>
                <w:sz w:val="24"/>
                <w:szCs w:val="24"/>
                <w:lang w:val="ru-RU"/>
              </w:rPr>
              <w:t>конкурсе</w:t>
            </w:r>
            <w:r w:rsidRPr="004F6860">
              <w:rPr>
                <w:color w:val="000009"/>
                <w:spacing w:val="-5"/>
                <w:sz w:val="24"/>
                <w:szCs w:val="24"/>
                <w:lang w:val="ru-RU"/>
              </w:rPr>
              <w:t xml:space="preserve"> </w:t>
            </w:r>
            <w:r w:rsidRPr="004F6860">
              <w:rPr>
                <w:color w:val="000009"/>
                <w:sz w:val="24"/>
                <w:szCs w:val="24"/>
                <w:lang w:val="ru-RU"/>
              </w:rPr>
              <w:t>«Большая</w:t>
            </w:r>
            <w:r w:rsidRPr="004F6860">
              <w:rPr>
                <w:color w:val="000009"/>
                <w:spacing w:val="-5"/>
                <w:sz w:val="24"/>
                <w:szCs w:val="24"/>
                <w:lang w:val="ru-RU"/>
              </w:rPr>
              <w:t xml:space="preserve"> п</w:t>
            </w:r>
            <w:r w:rsidRPr="004F6860">
              <w:rPr>
                <w:color w:val="000009"/>
                <w:sz w:val="24"/>
                <w:szCs w:val="24"/>
                <w:lang w:val="ru-RU"/>
              </w:rPr>
              <w:t>еремена»</w:t>
            </w:r>
          </w:p>
        </w:tc>
        <w:tc>
          <w:tcPr>
            <w:tcW w:w="1894" w:type="dxa"/>
          </w:tcPr>
          <w:p w14:paraId="33CC6D5F" w14:textId="77777777" w:rsidR="00A031B5" w:rsidRPr="004F6860" w:rsidRDefault="00A031B5" w:rsidP="006F2C7B">
            <w:pPr>
              <w:pStyle w:val="TableParagraph"/>
              <w:rPr>
                <w:sz w:val="24"/>
                <w:szCs w:val="24"/>
              </w:rPr>
            </w:pPr>
            <w:r w:rsidRPr="004F6860">
              <w:rPr>
                <w:sz w:val="24"/>
                <w:szCs w:val="24"/>
              </w:rPr>
              <w:t>10</w:t>
            </w:r>
            <w:r w:rsidRPr="004F6860">
              <w:rPr>
                <w:spacing w:val="-2"/>
                <w:sz w:val="24"/>
                <w:szCs w:val="24"/>
              </w:rPr>
              <w:t xml:space="preserve"> </w:t>
            </w:r>
            <w:proofErr w:type="spellStart"/>
            <w:r w:rsidRPr="004F6860">
              <w:rPr>
                <w:sz w:val="24"/>
                <w:szCs w:val="24"/>
              </w:rPr>
              <w:t>классы</w:t>
            </w:r>
            <w:proofErr w:type="spellEnd"/>
          </w:p>
        </w:tc>
        <w:tc>
          <w:tcPr>
            <w:tcW w:w="1460" w:type="dxa"/>
          </w:tcPr>
          <w:p w14:paraId="448CACF4" w14:textId="77777777" w:rsidR="00A031B5" w:rsidRPr="004F6860" w:rsidRDefault="00A031B5" w:rsidP="006F2C7B">
            <w:pPr>
              <w:pStyle w:val="TableParagraph"/>
              <w:spacing w:line="241" w:lineRule="exact"/>
              <w:rPr>
                <w:sz w:val="24"/>
                <w:szCs w:val="24"/>
              </w:rPr>
            </w:pPr>
            <w:proofErr w:type="spellStart"/>
            <w:r w:rsidRPr="004F6860">
              <w:rPr>
                <w:color w:val="000009"/>
                <w:sz w:val="24"/>
                <w:szCs w:val="24"/>
              </w:rPr>
              <w:t>апрель-июнь</w:t>
            </w:r>
            <w:proofErr w:type="spellEnd"/>
          </w:p>
        </w:tc>
        <w:tc>
          <w:tcPr>
            <w:tcW w:w="2040" w:type="dxa"/>
          </w:tcPr>
          <w:p w14:paraId="63D3E581" w14:textId="77777777" w:rsidR="00A031B5" w:rsidRPr="004F6860" w:rsidRDefault="00A031B5" w:rsidP="006F2C7B">
            <w:pPr>
              <w:pStyle w:val="TableParagraph"/>
              <w:spacing w:line="240" w:lineRule="exact"/>
              <w:rPr>
                <w:sz w:val="24"/>
                <w:szCs w:val="24"/>
                <w:lang w:val="ru-RU"/>
              </w:rPr>
            </w:pPr>
            <w:r w:rsidRPr="004F6860">
              <w:rPr>
                <w:color w:val="000009"/>
                <w:sz w:val="24"/>
                <w:szCs w:val="24"/>
                <w:lang w:val="ru-RU"/>
              </w:rPr>
              <w:t>Заместитель</w:t>
            </w:r>
          </w:p>
          <w:p w14:paraId="53187009" w14:textId="77777777" w:rsidR="00A031B5" w:rsidRPr="004F6860" w:rsidRDefault="00A031B5" w:rsidP="006F2C7B">
            <w:pPr>
              <w:pStyle w:val="TableParagraph"/>
              <w:spacing w:line="252" w:lineRule="exact"/>
              <w:rPr>
                <w:sz w:val="24"/>
                <w:szCs w:val="24"/>
                <w:lang w:val="ru-RU"/>
              </w:rPr>
            </w:pPr>
            <w:r w:rsidRPr="004F6860">
              <w:rPr>
                <w:color w:val="000009"/>
                <w:sz w:val="24"/>
                <w:szCs w:val="24"/>
                <w:lang w:val="ru-RU"/>
              </w:rPr>
              <w:t>директора</w:t>
            </w:r>
            <w:r w:rsidRPr="004F6860">
              <w:rPr>
                <w:color w:val="000009"/>
                <w:spacing w:val="-1"/>
                <w:sz w:val="24"/>
                <w:szCs w:val="24"/>
                <w:lang w:val="ru-RU"/>
              </w:rPr>
              <w:t xml:space="preserve"> </w:t>
            </w:r>
            <w:r w:rsidRPr="004F6860">
              <w:rPr>
                <w:color w:val="000009"/>
                <w:sz w:val="24"/>
                <w:szCs w:val="24"/>
                <w:lang w:val="ru-RU"/>
              </w:rPr>
              <w:t>по ВР</w:t>
            </w:r>
          </w:p>
          <w:p w14:paraId="6B8EF1DE" w14:textId="77777777" w:rsidR="00A031B5" w:rsidRPr="004F6860" w:rsidRDefault="00A031B5" w:rsidP="006F2C7B">
            <w:pPr>
              <w:pStyle w:val="TableParagraph"/>
              <w:spacing w:line="252" w:lineRule="exact"/>
              <w:rPr>
                <w:sz w:val="24"/>
                <w:szCs w:val="24"/>
                <w:lang w:val="ru-RU"/>
              </w:rPr>
            </w:pPr>
            <w:r w:rsidRPr="004F6860">
              <w:rPr>
                <w:color w:val="000009"/>
                <w:sz w:val="24"/>
                <w:szCs w:val="24"/>
                <w:lang w:val="ru-RU"/>
              </w:rPr>
              <w:t>Классные</w:t>
            </w:r>
            <w:r w:rsidRPr="004F6860">
              <w:rPr>
                <w:color w:val="000009"/>
                <w:spacing w:val="1"/>
                <w:sz w:val="24"/>
                <w:szCs w:val="24"/>
                <w:lang w:val="ru-RU"/>
              </w:rPr>
              <w:t xml:space="preserve"> </w:t>
            </w:r>
            <w:r w:rsidRPr="004F6860">
              <w:rPr>
                <w:color w:val="000009"/>
                <w:sz w:val="24"/>
                <w:szCs w:val="24"/>
                <w:lang w:val="ru-RU"/>
              </w:rPr>
              <w:t>руководители</w:t>
            </w:r>
          </w:p>
        </w:tc>
      </w:tr>
      <w:tr w:rsidR="00A031B5" w:rsidRPr="004F6860" w14:paraId="4023DFED" w14:textId="77777777" w:rsidTr="006F2C7B">
        <w:trPr>
          <w:trHeight w:val="551"/>
        </w:trPr>
        <w:tc>
          <w:tcPr>
            <w:tcW w:w="456" w:type="dxa"/>
          </w:tcPr>
          <w:p w14:paraId="20C40665" w14:textId="77777777" w:rsidR="00A031B5" w:rsidRPr="004F6860" w:rsidRDefault="00A031B5" w:rsidP="006F2C7B">
            <w:pPr>
              <w:pStyle w:val="TableParagraph"/>
              <w:spacing w:line="260" w:lineRule="exact"/>
              <w:rPr>
                <w:sz w:val="24"/>
                <w:szCs w:val="24"/>
              </w:rPr>
            </w:pPr>
            <w:r w:rsidRPr="004F6860">
              <w:rPr>
                <w:sz w:val="24"/>
                <w:szCs w:val="24"/>
              </w:rPr>
              <w:t>24</w:t>
            </w:r>
          </w:p>
        </w:tc>
        <w:tc>
          <w:tcPr>
            <w:tcW w:w="3440" w:type="dxa"/>
          </w:tcPr>
          <w:p w14:paraId="1B3622F7" w14:textId="77777777" w:rsidR="00A031B5" w:rsidRPr="004F6860" w:rsidRDefault="00A031B5" w:rsidP="006F2C7B">
            <w:pPr>
              <w:pStyle w:val="TableParagraph"/>
              <w:ind w:right="397"/>
              <w:rPr>
                <w:sz w:val="24"/>
                <w:szCs w:val="24"/>
              </w:rPr>
            </w:pPr>
            <w:proofErr w:type="spellStart"/>
            <w:r w:rsidRPr="004F6860">
              <w:rPr>
                <w:color w:val="000009"/>
                <w:sz w:val="24"/>
                <w:szCs w:val="24"/>
              </w:rPr>
              <w:t>Мероприятия</w:t>
            </w:r>
            <w:proofErr w:type="spellEnd"/>
            <w:r w:rsidRPr="004F6860">
              <w:rPr>
                <w:color w:val="000009"/>
                <w:sz w:val="24"/>
                <w:szCs w:val="24"/>
              </w:rPr>
              <w:t xml:space="preserve">, </w:t>
            </w:r>
            <w:proofErr w:type="spellStart"/>
            <w:r w:rsidRPr="004F6860">
              <w:rPr>
                <w:color w:val="000009"/>
                <w:sz w:val="24"/>
                <w:szCs w:val="24"/>
              </w:rPr>
              <w:t>посвященные</w:t>
            </w:r>
            <w:proofErr w:type="spellEnd"/>
            <w:r w:rsidRPr="004F6860">
              <w:rPr>
                <w:color w:val="000009"/>
                <w:spacing w:val="-58"/>
                <w:sz w:val="24"/>
                <w:szCs w:val="24"/>
              </w:rPr>
              <w:t xml:space="preserve"> </w:t>
            </w:r>
            <w:proofErr w:type="spellStart"/>
            <w:r w:rsidRPr="004F6860">
              <w:rPr>
                <w:color w:val="000009"/>
                <w:sz w:val="24"/>
                <w:szCs w:val="24"/>
              </w:rPr>
              <w:t>Дню</w:t>
            </w:r>
            <w:proofErr w:type="spellEnd"/>
            <w:r w:rsidRPr="004F6860">
              <w:rPr>
                <w:color w:val="000009"/>
                <w:spacing w:val="-1"/>
                <w:sz w:val="24"/>
                <w:szCs w:val="24"/>
              </w:rPr>
              <w:t xml:space="preserve"> </w:t>
            </w:r>
            <w:proofErr w:type="spellStart"/>
            <w:r w:rsidRPr="004F6860">
              <w:rPr>
                <w:color w:val="000009"/>
                <w:sz w:val="24"/>
                <w:szCs w:val="24"/>
              </w:rPr>
              <w:t>Победы</w:t>
            </w:r>
            <w:proofErr w:type="spellEnd"/>
          </w:p>
        </w:tc>
        <w:tc>
          <w:tcPr>
            <w:tcW w:w="1894" w:type="dxa"/>
          </w:tcPr>
          <w:p w14:paraId="06E82225" w14:textId="77777777" w:rsidR="00A031B5" w:rsidRPr="004F6860" w:rsidRDefault="00A031B5" w:rsidP="006F2C7B">
            <w:pPr>
              <w:pStyle w:val="TableParagraph"/>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60" w:type="dxa"/>
          </w:tcPr>
          <w:p w14:paraId="127292B4" w14:textId="77777777" w:rsidR="00A031B5" w:rsidRPr="004F6860" w:rsidRDefault="00A031B5" w:rsidP="006F2C7B">
            <w:pPr>
              <w:pStyle w:val="TableParagraph"/>
              <w:rPr>
                <w:sz w:val="24"/>
                <w:szCs w:val="24"/>
              </w:rPr>
            </w:pPr>
            <w:proofErr w:type="spellStart"/>
            <w:r w:rsidRPr="004F6860">
              <w:rPr>
                <w:sz w:val="24"/>
                <w:szCs w:val="24"/>
              </w:rPr>
              <w:t>апрель-май</w:t>
            </w:r>
            <w:proofErr w:type="spellEnd"/>
          </w:p>
        </w:tc>
        <w:tc>
          <w:tcPr>
            <w:tcW w:w="2040" w:type="dxa"/>
          </w:tcPr>
          <w:p w14:paraId="5072ABC7" w14:textId="77777777" w:rsidR="00A031B5" w:rsidRPr="004F6860" w:rsidRDefault="00A031B5" w:rsidP="006F2C7B">
            <w:pPr>
              <w:pStyle w:val="TableParagraph"/>
              <w:spacing w:line="240" w:lineRule="exact"/>
              <w:rPr>
                <w:sz w:val="24"/>
                <w:szCs w:val="24"/>
                <w:lang w:val="ru-RU"/>
              </w:rPr>
            </w:pPr>
            <w:r w:rsidRPr="004F6860">
              <w:rPr>
                <w:color w:val="000009"/>
                <w:sz w:val="24"/>
                <w:szCs w:val="24"/>
                <w:lang w:val="ru-RU"/>
              </w:rPr>
              <w:t>Заместитель</w:t>
            </w:r>
          </w:p>
          <w:p w14:paraId="5A34C776" w14:textId="77777777" w:rsidR="00A031B5" w:rsidRPr="004F6860" w:rsidRDefault="00A031B5" w:rsidP="006F2C7B">
            <w:pPr>
              <w:pStyle w:val="TableParagraph"/>
              <w:ind w:right="298"/>
              <w:rPr>
                <w:sz w:val="24"/>
                <w:szCs w:val="24"/>
                <w:lang w:val="ru-RU"/>
              </w:rPr>
            </w:pPr>
            <w:r w:rsidRPr="004F6860">
              <w:rPr>
                <w:color w:val="000009"/>
                <w:sz w:val="24"/>
                <w:szCs w:val="24"/>
                <w:lang w:val="ru-RU"/>
              </w:rPr>
              <w:t>директора по ВР,</w:t>
            </w:r>
            <w:r w:rsidRPr="004F6860">
              <w:rPr>
                <w:color w:val="000009"/>
                <w:spacing w:val="-52"/>
                <w:sz w:val="24"/>
                <w:szCs w:val="24"/>
                <w:lang w:val="ru-RU"/>
              </w:rPr>
              <w:t xml:space="preserve"> </w:t>
            </w:r>
            <w:r w:rsidRPr="004F6860">
              <w:rPr>
                <w:color w:val="000009"/>
                <w:sz w:val="24"/>
                <w:szCs w:val="24"/>
                <w:lang w:val="ru-RU"/>
              </w:rPr>
              <w:t>педагог-</w:t>
            </w:r>
          </w:p>
          <w:p w14:paraId="35D4CF5C" w14:textId="77777777" w:rsidR="00A031B5" w:rsidRPr="004F6860" w:rsidRDefault="00A031B5" w:rsidP="006F2C7B">
            <w:pPr>
              <w:pStyle w:val="TableParagraph"/>
              <w:spacing w:line="244" w:lineRule="exact"/>
              <w:rPr>
                <w:sz w:val="24"/>
                <w:szCs w:val="24"/>
              </w:rPr>
            </w:pPr>
            <w:proofErr w:type="spellStart"/>
            <w:r w:rsidRPr="004F6860">
              <w:rPr>
                <w:color w:val="000009"/>
                <w:sz w:val="24"/>
                <w:szCs w:val="24"/>
              </w:rPr>
              <w:t>организатор</w:t>
            </w:r>
            <w:proofErr w:type="spellEnd"/>
          </w:p>
        </w:tc>
      </w:tr>
      <w:tr w:rsidR="00A031B5" w:rsidRPr="004F6860" w14:paraId="5B6870DA" w14:textId="77777777" w:rsidTr="006F2C7B">
        <w:trPr>
          <w:trHeight w:val="551"/>
        </w:trPr>
        <w:tc>
          <w:tcPr>
            <w:tcW w:w="456" w:type="dxa"/>
          </w:tcPr>
          <w:p w14:paraId="3B526954" w14:textId="77777777" w:rsidR="00A031B5" w:rsidRPr="004F6860" w:rsidRDefault="00A031B5" w:rsidP="006F2C7B">
            <w:pPr>
              <w:pStyle w:val="TableParagraph"/>
              <w:spacing w:line="263" w:lineRule="exact"/>
              <w:rPr>
                <w:sz w:val="24"/>
                <w:szCs w:val="24"/>
              </w:rPr>
            </w:pPr>
            <w:r w:rsidRPr="004F6860">
              <w:rPr>
                <w:sz w:val="24"/>
                <w:szCs w:val="24"/>
              </w:rPr>
              <w:t>25</w:t>
            </w:r>
          </w:p>
        </w:tc>
        <w:tc>
          <w:tcPr>
            <w:tcW w:w="3440" w:type="dxa"/>
          </w:tcPr>
          <w:p w14:paraId="639F9A5F" w14:textId="77777777" w:rsidR="00A031B5" w:rsidRPr="004F6860" w:rsidRDefault="00A031B5" w:rsidP="006F2C7B">
            <w:pPr>
              <w:pStyle w:val="TableParagraph"/>
              <w:spacing w:line="243" w:lineRule="exact"/>
              <w:rPr>
                <w:sz w:val="24"/>
                <w:szCs w:val="24"/>
              </w:rPr>
            </w:pPr>
            <w:proofErr w:type="spellStart"/>
            <w:r w:rsidRPr="004F6860">
              <w:rPr>
                <w:color w:val="000009"/>
                <w:sz w:val="24"/>
                <w:szCs w:val="24"/>
              </w:rPr>
              <w:t>Мероприятия</w:t>
            </w:r>
            <w:proofErr w:type="spellEnd"/>
            <w:r w:rsidRPr="004F6860">
              <w:rPr>
                <w:color w:val="000009"/>
                <w:sz w:val="24"/>
                <w:szCs w:val="24"/>
              </w:rPr>
              <w:t>,</w:t>
            </w:r>
            <w:r w:rsidRPr="004F6860">
              <w:rPr>
                <w:color w:val="000009"/>
                <w:spacing w:val="-3"/>
                <w:sz w:val="24"/>
                <w:szCs w:val="24"/>
              </w:rPr>
              <w:t xml:space="preserve"> </w:t>
            </w:r>
            <w:proofErr w:type="spellStart"/>
            <w:r w:rsidRPr="004F6860">
              <w:rPr>
                <w:color w:val="000009"/>
                <w:sz w:val="24"/>
                <w:szCs w:val="24"/>
              </w:rPr>
              <w:t>посвященные</w:t>
            </w:r>
            <w:proofErr w:type="spellEnd"/>
            <w:r w:rsidRPr="004F6860">
              <w:rPr>
                <w:color w:val="000009"/>
                <w:spacing w:val="-3"/>
                <w:sz w:val="24"/>
                <w:szCs w:val="24"/>
              </w:rPr>
              <w:t xml:space="preserve"> </w:t>
            </w:r>
            <w:proofErr w:type="spellStart"/>
            <w:r w:rsidRPr="004F6860">
              <w:rPr>
                <w:color w:val="000009"/>
                <w:sz w:val="24"/>
                <w:szCs w:val="24"/>
              </w:rPr>
              <w:t>Дню</w:t>
            </w:r>
            <w:proofErr w:type="spellEnd"/>
            <w:r w:rsidRPr="004F6860">
              <w:rPr>
                <w:color w:val="000009"/>
                <w:sz w:val="24"/>
                <w:szCs w:val="24"/>
              </w:rPr>
              <w:t xml:space="preserve"> </w:t>
            </w:r>
            <w:proofErr w:type="spellStart"/>
            <w:r w:rsidRPr="004F6860">
              <w:rPr>
                <w:color w:val="000009"/>
                <w:sz w:val="24"/>
                <w:szCs w:val="24"/>
              </w:rPr>
              <w:t>Земли</w:t>
            </w:r>
            <w:proofErr w:type="spellEnd"/>
          </w:p>
        </w:tc>
        <w:tc>
          <w:tcPr>
            <w:tcW w:w="1894" w:type="dxa"/>
          </w:tcPr>
          <w:p w14:paraId="7CF22D10" w14:textId="77777777" w:rsidR="00A031B5" w:rsidRPr="004F6860" w:rsidRDefault="00A031B5" w:rsidP="006F2C7B">
            <w:pPr>
              <w:pStyle w:val="TableParagraph"/>
              <w:spacing w:line="265" w:lineRule="exact"/>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60" w:type="dxa"/>
          </w:tcPr>
          <w:p w14:paraId="71B7B6FF" w14:textId="77777777" w:rsidR="00A031B5" w:rsidRPr="004F6860" w:rsidRDefault="00A031B5" w:rsidP="006F2C7B">
            <w:pPr>
              <w:pStyle w:val="TableParagraph"/>
              <w:spacing w:line="244" w:lineRule="exact"/>
              <w:rPr>
                <w:sz w:val="24"/>
                <w:szCs w:val="24"/>
              </w:rPr>
            </w:pPr>
            <w:proofErr w:type="spellStart"/>
            <w:r w:rsidRPr="004F6860">
              <w:rPr>
                <w:color w:val="000009"/>
                <w:sz w:val="24"/>
                <w:szCs w:val="24"/>
              </w:rPr>
              <w:t>апрель</w:t>
            </w:r>
            <w:proofErr w:type="spellEnd"/>
          </w:p>
        </w:tc>
        <w:tc>
          <w:tcPr>
            <w:tcW w:w="2040" w:type="dxa"/>
          </w:tcPr>
          <w:p w14:paraId="2FF43BF7" w14:textId="77777777" w:rsidR="00A031B5" w:rsidRPr="004F6860" w:rsidRDefault="00A031B5" w:rsidP="006F2C7B">
            <w:pPr>
              <w:pStyle w:val="TableParagraph"/>
              <w:spacing w:line="243" w:lineRule="exact"/>
              <w:rPr>
                <w:sz w:val="24"/>
                <w:szCs w:val="24"/>
              </w:rPr>
            </w:pPr>
            <w:proofErr w:type="spellStart"/>
            <w:r w:rsidRPr="004F6860">
              <w:rPr>
                <w:color w:val="000009"/>
                <w:sz w:val="24"/>
                <w:szCs w:val="24"/>
              </w:rPr>
              <w:t>Заместитель</w:t>
            </w:r>
            <w:proofErr w:type="spellEnd"/>
          </w:p>
          <w:p w14:paraId="47AD38CA" w14:textId="77777777" w:rsidR="00A031B5" w:rsidRPr="004F6860" w:rsidRDefault="00A031B5" w:rsidP="006F2C7B">
            <w:pPr>
              <w:pStyle w:val="TableParagraph"/>
              <w:spacing w:line="243" w:lineRule="exact"/>
              <w:rPr>
                <w:sz w:val="24"/>
                <w:szCs w:val="24"/>
              </w:rPr>
            </w:pPr>
            <w:proofErr w:type="spellStart"/>
            <w:r w:rsidRPr="004F6860">
              <w:rPr>
                <w:color w:val="000009"/>
                <w:sz w:val="24"/>
                <w:szCs w:val="24"/>
              </w:rPr>
              <w:t>директора</w:t>
            </w:r>
            <w:proofErr w:type="spellEnd"/>
            <w:r w:rsidRPr="004F6860">
              <w:rPr>
                <w:color w:val="000009"/>
                <w:spacing w:val="-1"/>
                <w:sz w:val="24"/>
                <w:szCs w:val="24"/>
              </w:rPr>
              <w:t xml:space="preserve"> </w:t>
            </w:r>
            <w:proofErr w:type="spellStart"/>
            <w:r w:rsidRPr="004F6860">
              <w:rPr>
                <w:color w:val="000009"/>
                <w:sz w:val="24"/>
                <w:szCs w:val="24"/>
              </w:rPr>
              <w:t>по</w:t>
            </w:r>
            <w:proofErr w:type="spellEnd"/>
            <w:r w:rsidRPr="004F6860">
              <w:rPr>
                <w:color w:val="000009"/>
                <w:sz w:val="24"/>
                <w:szCs w:val="24"/>
              </w:rPr>
              <w:t xml:space="preserve"> ВР</w:t>
            </w:r>
          </w:p>
        </w:tc>
      </w:tr>
      <w:tr w:rsidR="00A031B5" w:rsidRPr="004F6860" w14:paraId="2D6ECF4D" w14:textId="77777777" w:rsidTr="006F2C7B">
        <w:trPr>
          <w:trHeight w:val="551"/>
        </w:trPr>
        <w:tc>
          <w:tcPr>
            <w:tcW w:w="456" w:type="dxa"/>
          </w:tcPr>
          <w:p w14:paraId="50BE425F" w14:textId="77777777" w:rsidR="00A031B5" w:rsidRPr="004F6860" w:rsidRDefault="00A031B5" w:rsidP="006F2C7B">
            <w:pPr>
              <w:pStyle w:val="TableParagraph"/>
              <w:rPr>
                <w:sz w:val="24"/>
                <w:szCs w:val="24"/>
              </w:rPr>
            </w:pPr>
            <w:r w:rsidRPr="004F6860">
              <w:rPr>
                <w:sz w:val="24"/>
                <w:szCs w:val="24"/>
              </w:rPr>
              <w:t>26</w:t>
            </w:r>
          </w:p>
        </w:tc>
        <w:tc>
          <w:tcPr>
            <w:tcW w:w="3440" w:type="dxa"/>
          </w:tcPr>
          <w:p w14:paraId="2E0514EC" w14:textId="77777777" w:rsidR="00A031B5" w:rsidRPr="004F6860" w:rsidRDefault="00A031B5" w:rsidP="006F2C7B">
            <w:pPr>
              <w:pStyle w:val="TableParagraph"/>
              <w:spacing w:line="243" w:lineRule="exact"/>
              <w:rPr>
                <w:sz w:val="24"/>
                <w:szCs w:val="24"/>
                <w:lang w:val="ru-RU"/>
              </w:rPr>
            </w:pPr>
            <w:r w:rsidRPr="004F6860">
              <w:rPr>
                <w:color w:val="000009"/>
                <w:sz w:val="24"/>
                <w:szCs w:val="24"/>
                <w:lang w:val="ru-RU"/>
              </w:rPr>
              <w:t>Участие в районной</w:t>
            </w:r>
          </w:p>
          <w:p w14:paraId="1400767B" w14:textId="77777777" w:rsidR="00A031B5" w:rsidRPr="004F6860" w:rsidRDefault="00A031B5" w:rsidP="006F2C7B">
            <w:pPr>
              <w:pStyle w:val="TableParagraph"/>
              <w:spacing w:line="243" w:lineRule="exact"/>
              <w:rPr>
                <w:sz w:val="24"/>
                <w:szCs w:val="24"/>
                <w:lang w:val="ru-RU"/>
              </w:rPr>
            </w:pPr>
            <w:r w:rsidRPr="004F6860">
              <w:rPr>
                <w:color w:val="000009"/>
                <w:sz w:val="24"/>
                <w:szCs w:val="24"/>
                <w:lang w:val="ru-RU"/>
              </w:rPr>
              <w:t>экологической</w:t>
            </w:r>
            <w:r w:rsidRPr="004F6860">
              <w:rPr>
                <w:color w:val="000009"/>
                <w:spacing w:val="-5"/>
                <w:sz w:val="24"/>
                <w:szCs w:val="24"/>
                <w:lang w:val="ru-RU"/>
              </w:rPr>
              <w:t xml:space="preserve"> </w:t>
            </w:r>
            <w:r w:rsidRPr="004F6860">
              <w:rPr>
                <w:color w:val="000009"/>
                <w:sz w:val="24"/>
                <w:szCs w:val="24"/>
                <w:lang w:val="ru-RU"/>
              </w:rPr>
              <w:t>акции</w:t>
            </w:r>
            <w:r w:rsidRPr="004F6860">
              <w:rPr>
                <w:color w:val="000009"/>
                <w:spacing w:val="-2"/>
                <w:sz w:val="24"/>
                <w:szCs w:val="24"/>
                <w:lang w:val="ru-RU"/>
              </w:rPr>
              <w:t xml:space="preserve"> </w:t>
            </w:r>
            <w:r w:rsidRPr="004F6860">
              <w:rPr>
                <w:color w:val="000009"/>
                <w:sz w:val="24"/>
                <w:szCs w:val="24"/>
                <w:lang w:val="ru-RU"/>
              </w:rPr>
              <w:t>«Батарейка»</w:t>
            </w:r>
          </w:p>
        </w:tc>
        <w:tc>
          <w:tcPr>
            <w:tcW w:w="1894" w:type="dxa"/>
          </w:tcPr>
          <w:p w14:paraId="70CE10DE" w14:textId="77777777" w:rsidR="00A031B5" w:rsidRPr="004F6860" w:rsidRDefault="00A031B5" w:rsidP="006F2C7B">
            <w:pPr>
              <w:pStyle w:val="TableParagraph"/>
              <w:spacing w:line="265" w:lineRule="exact"/>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60" w:type="dxa"/>
          </w:tcPr>
          <w:p w14:paraId="2C69F9BA" w14:textId="77777777" w:rsidR="00A031B5" w:rsidRPr="004F6860" w:rsidRDefault="00A031B5" w:rsidP="006F2C7B">
            <w:pPr>
              <w:pStyle w:val="TableParagraph"/>
              <w:spacing w:line="243" w:lineRule="exact"/>
              <w:rPr>
                <w:sz w:val="24"/>
                <w:szCs w:val="24"/>
              </w:rPr>
            </w:pPr>
            <w:r w:rsidRPr="004F6860">
              <w:rPr>
                <w:color w:val="000009"/>
                <w:sz w:val="24"/>
                <w:szCs w:val="24"/>
              </w:rPr>
              <w:t>в</w:t>
            </w:r>
            <w:r w:rsidRPr="004F6860">
              <w:rPr>
                <w:color w:val="000009"/>
                <w:spacing w:val="-1"/>
                <w:sz w:val="24"/>
                <w:szCs w:val="24"/>
              </w:rPr>
              <w:t xml:space="preserve"> </w:t>
            </w:r>
            <w:proofErr w:type="spellStart"/>
            <w:r w:rsidRPr="004F6860">
              <w:rPr>
                <w:color w:val="000009"/>
                <w:sz w:val="24"/>
                <w:szCs w:val="24"/>
              </w:rPr>
              <w:t>течение</w:t>
            </w:r>
            <w:proofErr w:type="spellEnd"/>
          </w:p>
          <w:p w14:paraId="789E2FC1" w14:textId="77777777" w:rsidR="00A031B5" w:rsidRPr="004F6860" w:rsidRDefault="00A031B5" w:rsidP="006F2C7B">
            <w:pPr>
              <w:pStyle w:val="TableParagraph"/>
              <w:spacing w:line="243" w:lineRule="exact"/>
              <w:rPr>
                <w:sz w:val="24"/>
                <w:szCs w:val="24"/>
              </w:rPr>
            </w:pPr>
            <w:proofErr w:type="spellStart"/>
            <w:r w:rsidRPr="004F6860">
              <w:rPr>
                <w:color w:val="000009"/>
                <w:sz w:val="24"/>
                <w:szCs w:val="24"/>
              </w:rPr>
              <w:t>года</w:t>
            </w:r>
            <w:proofErr w:type="spellEnd"/>
          </w:p>
        </w:tc>
        <w:tc>
          <w:tcPr>
            <w:tcW w:w="2040" w:type="dxa"/>
          </w:tcPr>
          <w:p w14:paraId="679B017D" w14:textId="77777777" w:rsidR="00A031B5" w:rsidRPr="004F6860" w:rsidRDefault="00A031B5" w:rsidP="006F2C7B">
            <w:pPr>
              <w:pStyle w:val="TableParagraph"/>
              <w:spacing w:line="243" w:lineRule="exact"/>
              <w:rPr>
                <w:sz w:val="24"/>
                <w:szCs w:val="24"/>
              </w:rPr>
            </w:pPr>
            <w:proofErr w:type="spellStart"/>
            <w:r w:rsidRPr="004F6860">
              <w:rPr>
                <w:color w:val="000009"/>
                <w:sz w:val="24"/>
                <w:szCs w:val="24"/>
              </w:rPr>
              <w:t>Заместитель</w:t>
            </w:r>
            <w:proofErr w:type="spellEnd"/>
          </w:p>
          <w:p w14:paraId="4094F459" w14:textId="77777777" w:rsidR="00A031B5" w:rsidRPr="004F6860" w:rsidRDefault="00A031B5" w:rsidP="006F2C7B">
            <w:pPr>
              <w:pStyle w:val="TableParagraph"/>
              <w:spacing w:line="243" w:lineRule="exact"/>
              <w:rPr>
                <w:sz w:val="24"/>
                <w:szCs w:val="24"/>
              </w:rPr>
            </w:pPr>
            <w:proofErr w:type="spellStart"/>
            <w:r w:rsidRPr="004F6860">
              <w:rPr>
                <w:color w:val="000009"/>
                <w:sz w:val="24"/>
                <w:szCs w:val="24"/>
              </w:rPr>
              <w:t>директора</w:t>
            </w:r>
            <w:proofErr w:type="spellEnd"/>
            <w:r w:rsidRPr="004F6860">
              <w:rPr>
                <w:color w:val="000009"/>
                <w:spacing w:val="-1"/>
                <w:sz w:val="24"/>
                <w:szCs w:val="24"/>
              </w:rPr>
              <w:t xml:space="preserve"> </w:t>
            </w:r>
            <w:proofErr w:type="spellStart"/>
            <w:r w:rsidRPr="004F6860">
              <w:rPr>
                <w:color w:val="000009"/>
                <w:sz w:val="24"/>
                <w:szCs w:val="24"/>
              </w:rPr>
              <w:t>по</w:t>
            </w:r>
            <w:proofErr w:type="spellEnd"/>
            <w:r w:rsidRPr="004F6860">
              <w:rPr>
                <w:color w:val="000009"/>
                <w:sz w:val="24"/>
                <w:szCs w:val="24"/>
              </w:rPr>
              <w:t xml:space="preserve"> ВР</w:t>
            </w:r>
          </w:p>
        </w:tc>
      </w:tr>
      <w:tr w:rsidR="00A031B5" w:rsidRPr="004F6860" w14:paraId="7219D29B" w14:textId="77777777" w:rsidTr="006F2C7B">
        <w:trPr>
          <w:trHeight w:val="551"/>
        </w:trPr>
        <w:tc>
          <w:tcPr>
            <w:tcW w:w="456" w:type="dxa"/>
          </w:tcPr>
          <w:p w14:paraId="0F139611" w14:textId="77777777" w:rsidR="00A031B5" w:rsidRPr="004F6860" w:rsidRDefault="00A031B5" w:rsidP="006F2C7B">
            <w:pPr>
              <w:pStyle w:val="TableParagraph"/>
              <w:rPr>
                <w:sz w:val="24"/>
                <w:szCs w:val="24"/>
              </w:rPr>
            </w:pPr>
            <w:r w:rsidRPr="004F6860">
              <w:rPr>
                <w:sz w:val="24"/>
                <w:szCs w:val="24"/>
              </w:rPr>
              <w:t>27</w:t>
            </w:r>
          </w:p>
        </w:tc>
        <w:tc>
          <w:tcPr>
            <w:tcW w:w="3440" w:type="dxa"/>
          </w:tcPr>
          <w:p w14:paraId="7D70BC86" w14:textId="77777777" w:rsidR="00A031B5" w:rsidRPr="004F6860" w:rsidRDefault="00A031B5" w:rsidP="006F2C7B">
            <w:pPr>
              <w:pStyle w:val="TableParagraph"/>
              <w:rPr>
                <w:sz w:val="24"/>
                <w:szCs w:val="24"/>
                <w:lang w:val="ru-RU"/>
              </w:rPr>
            </w:pPr>
            <w:r w:rsidRPr="004F6860">
              <w:rPr>
                <w:color w:val="000009"/>
                <w:sz w:val="24"/>
                <w:szCs w:val="24"/>
                <w:lang w:val="ru-RU"/>
              </w:rPr>
              <w:t>Участие в районной</w:t>
            </w:r>
            <w:r w:rsidRPr="004F6860">
              <w:rPr>
                <w:color w:val="000009"/>
                <w:spacing w:val="1"/>
                <w:sz w:val="24"/>
                <w:szCs w:val="24"/>
                <w:lang w:val="ru-RU"/>
              </w:rPr>
              <w:t xml:space="preserve"> </w:t>
            </w:r>
            <w:r w:rsidRPr="004F6860">
              <w:rPr>
                <w:color w:val="000009"/>
                <w:sz w:val="24"/>
                <w:szCs w:val="24"/>
                <w:lang w:val="ru-RU"/>
              </w:rPr>
              <w:t>экологической</w:t>
            </w:r>
            <w:r w:rsidRPr="004F6860">
              <w:rPr>
                <w:color w:val="000009"/>
                <w:spacing w:val="-6"/>
                <w:sz w:val="24"/>
                <w:szCs w:val="24"/>
                <w:lang w:val="ru-RU"/>
              </w:rPr>
              <w:t xml:space="preserve"> </w:t>
            </w:r>
            <w:r w:rsidRPr="004F6860">
              <w:rPr>
                <w:color w:val="000009"/>
                <w:sz w:val="24"/>
                <w:szCs w:val="24"/>
                <w:lang w:val="ru-RU"/>
              </w:rPr>
              <w:t>акции</w:t>
            </w:r>
          </w:p>
          <w:p w14:paraId="68FD6347" w14:textId="77777777" w:rsidR="00A031B5" w:rsidRPr="004F6860" w:rsidRDefault="00A031B5" w:rsidP="006F2C7B">
            <w:pPr>
              <w:pStyle w:val="TableParagraph"/>
              <w:spacing w:line="244" w:lineRule="exact"/>
              <w:rPr>
                <w:sz w:val="24"/>
                <w:szCs w:val="24"/>
                <w:lang w:val="ru-RU"/>
              </w:rPr>
            </w:pPr>
            <w:r w:rsidRPr="004F6860">
              <w:rPr>
                <w:color w:val="000009"/>
                <w:sz w:val="24"/>
                <w:szCs w:val="24"/>
                <w:lang w:val="ru-RU"/>
              </w:rPr>
              <w:t>«Сдай</w:t>
            </w:r>
            <w:r w:rsidRPr="004F6860">
              <w:rPr>
                <w:color w:val="000009"/>
                <w:spacing w:val="-2"/>
                <w:sz w:val="24"/>
                <w:szCs w:val="24"/>
                <w:lang w:val="ru-RU"/>
              </w:rPr>
              <w:t xml:space="preserve"> </w:t>
            </w:r>
            <w:r w:rsidRPr="004F6860">
              <w:rPr>
                <w:color w:val="000009"/>
                <w:sz w:val="24"/>
                <w:szCs w:val="24"/>
                <w:lang w:val="ru-RU"/>
              </w:rPr>
              <w:t>бумагу-спаси</w:t>
            </w:r>
            <w:r w:rsidRPr="004F6860">
              <w:rPr>
                <w:color w:val="000009"/>
                <w:spacing w:val="-1"/>
                <w:sz w:val="24"/>
                <w:szCs w:val="24"/>
                <w:lang w:val="ru-RU"/>
              </w:rPr>
              <w:t xml:space="preserve"> </w:t>
            </w:r>
            <w:r w:rsidRPr="004F6860">
              <w:rPr>
                <w:color w:val="000009"/>
                <w:sz w:val="24"/>
                <w:szCs w:val="24"/>
                <w:lang w:val="ru-RU"/>
              </w:rPr>
              <w:t>дерево»</w:t>
            </w:r>
          </w:p>
        </w:tc>
        <w:tc>
          <w:tcPr>
            <w:tcW w:w="1894" w:type="dxa"/>
          </w:tcPr>
          <w:p w14:paraId="5BD68BB5" w14:textId="77777777" w:rsidR="00A031B5" w:rsidRPr="004F6860" w:rsidRDefault="00A031B5" w:rsidP="006F2C7B">
            <w:pPr>
              <w:pStyle w:val="TableParagraph"/>
              <w:spacing w:line="264" w:lineRule="exact"/>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60" w:type="dxa"/>
          </w:tcPr>
          <w:p w14:paraId="50BA94B1" w14:textId="77777777" w:rsidR="00A031B5" w:rsidRPr="004F6860" w:rsidRDefault="00A031B5" w:rsidP="006F2C7B">
            <w:pPr>
              <w:pStyle w:val="TableParagraph"/>
              <w:ind w:right="408"/>
              <w:rPr>
                <w:sz w:val="24"/>
                <w:szCs w:val="24"/>
              </w:rPr>
            </w:pPr>
            <w:r w:rsidRPr="004F6860">
              <w:rPr>
                <w:color w:val="000009"/>
                <w:sz w:val="24"/>
                <w:szCs w:val="24"/>
              </w:rPr>
              <w:t xml:space="preserve">в </w:t>
            </w:r>
            <w:proofErr w:type="spellStart"/>
            <w:r w:rsidRPr="004F6860">
              <w:rPr>
                <w:color w:val="000009"/>
                <w:sz w:val="24"/>
                <w:szCs w:val="24"/>
              </w:rPr>
              <w:t>течение</w:t>
            </w:r>
            <w:proofErr w:type="spellEnd"/>
            <w:r w:rsidRPr="004F6860">
              <w:rPr>
                <w:color w:val="000009"/>
                <w:sz w:val="24"/>
                <w:szCs w:val="24"/>
              </w:rPr>
              <w:t xml:space="preserve"> </w:t>
            </w:r>
            <w:proofErr w:type="spellStart"/>
            <w:r w:rsidRPr="004F6860">
              <w:rPr>
                <w:color w:val="000009"/>
                <w:sz w:val="24"/>
                <w:szCs w:val="24"/>
              </w:rPr>
              <w:t>года</w:t>
            </w:r>
            <w:proofErr w:type="spellEnd"/>
          </w:p>
        </w:tc>
        <w:tc>
          <w:tcPr>
            <w:tcW w:w="2040" w:type="dxa"/>
          </w:tcPr>
          <w:p w14:paraId="20E72065" w14:textId="77777777" w:rsidR="00A031B5" w:rsidRPr="004F6860" w:rsidRDefault="00A031B5" w:rsidP="006F2C7B">
            <w:pPr>
              <w:pStyle w:val="TableParagraph"/>
              <w:spacing w:line="243" w:lineRule="exact"/>
              <w:rPr>
                <w:sz w:val="24"/>
                <w:szCs w:val="24"/>
              </w:rPr>
            </w:pPr>
            <w:proofErr w:type="spellStart"/>
            <w:r w:rsidRPr="004F6860">
              <w:rPr>
                <w:color w:val="000009"/>
                <w:sz w:val="24"/>
                <w:szCs w:val="24"/>
              </w:rPr>
              <w:t>Заместитель</w:t>
            </w:r>
            <w:proofErr w:type="spellEnd"/>
          </w:p>
          <w:p w14:paraId="5DD29137" w14:textId="77777777" w:rsidR="00A031B5" w:rsidRPr="004F6860" w:rsidRDefault="00A031B5" w:rsidP="006F2C7B">
            <w:pPr>
              <w:pStyle w:val="TableParagraph"/>
              <w:spacing w:line="252" w:lineRule="exact"/>
              <w:rPr>
                <w:sz w:val="24"/>
                <w:szCs w:val="24"/>
              </w:rPr>
            </w:pPr>
            <w:proofErr w:type="spellStart"/>
            <w:r w:rsidRPr="004F6860">
              <w:rPr>
                <w:color w:val="000009"/>
                <w:sz w:val="24"/>
                <w:szCs w:val="24"/>
              </w:rPr>
              <w:t>директора</w:t>
            </w:r>
            <w:proofErr w:type="spellEnd"/>
            <w:r w:rsidRPr="004F6860">
              <w:rPr>
                <w:color w:val="000009"/>
                <w:spacing w:val="-1"/>
                <w:sz w:val="24"/>
                <w:szCs w:val="24"/>
              </w:rPr>
              <w:t xml:space="preserve"> </w:t>
            </w:r>
            <w:proofErr w:type="spellStart"/>
            <w:r w:rsidRPr="004F6860">
              <w:rPr>
                <w:color w:val="000009"/>
                <w:sz w:val="24"/>
                <w:szCs w:val="24"/>
              </w:rPr>
              <w:t>по</w:t>
            </w:r>
            <w:proofErr w:type="spellEnd"/>
            <w:r w:rsidRPr="004F6860">
              <w:rPr>
                <w:color w:val="000009"/>
                <w:sz w:val="24"/>
                <w:szCs w:val="24"/>
              </w:rPr>
              <w:t xml:space="preserve"> ВР</w:t>
            </w:r>
          </w:p>
        </w:tc>
      </w:tr>
      <w:tr w:rsidR="00A031B5" w:rsidRPr="004F6860" w14:paraId="38DAF04C" w14:textId="77777777" w:rsidTr="006F2C7B">
        <w:trPr>
          <w:trHeight w:val="551"/>
        </w:trPr>
        <w:tc>
          <w:tcPr>
            <w:tcW w:w="456" w:type="dxa"/>
          </w:tcPr>
          <w:p w14:paraId="63B1662A" w14:textId="77777777" w:rsidR="00A031B5" w:rsidRPr="004F6860" w:rsidRDefault="00A031B5" w:rsidP="006F2C7B">
            <w:pPr>
              <w:pStyle w:val="TableParagraph"/>
              <w:spacing w:line="256" w:lineRule="exact"/>
              <w:rPr>
                <w:sz w:val="24"/>
                <w:szCs w:val="24"/>
              </w:rPr>
            </w:pPr>
            <w:r w:rsidRPr="004F6860">
              <w:rPr>
                <w:sz w:val="24"/>
                <w:szCs w:val="24"/>
              </w:rPr>
              <w:lastRenderedPageBreak/>
              <w:t>28</w:t>
            </w:r>
          </w:p>
        </w:tc>
        <w:tc>
          <w:tcPr>
            <w:tcW w:w="3440" w:type="dxa"/>
          </w:tcPr>
          <w:p w14:paraId="27A93BCA" w14:textId="77777777" w:rsidR="00A031B5" w:rsidRPr="004F6860" w:rsidRDefault="00A031B5" w:rsidP="006F2C7B">
            <w:pPr>
              <w:pStyle w:val="TableParagraph"/>
              <w:spacing w:line="243" w:lineRule="exact"/>
              <w:rPr>
                <w:sz w:val="24"/>
                <w:szCs w:val="24"/>
                <w:lang w:val="ru-RU"/>
              </w:rPr>
            </w:pPr>
            <w:r w:rsidRPr="004F6860">
              <w:rPr>
                <w:color w:val="000009"/>
                <w:sz w:val="24"/>
                <w:szCs w:val="24"/>
                <w:lang w:val="ru-RU"/>
              </w:rPr>
              <w:t>Участие в районной экологической</w:t>
            </w:r>
            <w:r w:rsidRPr="004F6860">
              <w:rPr>
                <w:color w:val="000009"/>
                <w:spacing w:val="-5"/>
                <w:sz w:val="24"/>
                <w:szCs w:val="24"/>
                <w:lang w:val="ru-RU"/>
              </w:rPr>
              <w:t xml:space="preserve"> </w:t>
            </w:r>
            <w:r w:rsidRPr="004F6860">
              <w:rPr>
                <w:color w:val="000009"/>
                <w:sz w:val="24"/>
                <w:szCs w:val="24"/>
                <w:lang w:val="ru-RU"/>
              </w:rPr>
              <w:t>акции</w:t>
            </w:r>
            <w:r w:rsidRPr="004F6860">
              <w:rPr>
                <w:color w:val="000009"/>
                <w:spacing w:val="-1"/>
                <w:sz w:val="24"/>
                <w:szCs w:val="24"/>
                <w:lang w:val="ru-RU"/>
              </w:rPr>
              <w:t xml:space="preserve"> </w:t>
            </w:r>
            <w:r w:rsidRPr="004F6860">
              <w:rPr>
                <w:color w:val="000009"/>
                <w:sz w:val="24"/>
                <w:szCs w:val="24"/>
                <w:lang w:val="ru-RU"/>
              </w:rPr>
              <w:t>«Добрые</w:t>
            </w:r>
          </w:p>
          <w:p w14:paraId="226788C1" w14:textId="77777777" w:rsidR="00A031B5" w:rsidRPr="004F6860" w:rsidRDefault="00A031B5" w:rsidP="006F2C7B">
            <w:pPr>
              <w:pStyle w:val="TableParagraph"/>
              <w:spacing w:line="241" w:lineRule="exact"/>
              <w:rPr>
                <w:sz w:val="24"/>
                <w:szCs w:val="24"/>
              </w:rPr>
            </w:pPr>
            <w:proofErr w:type="spellStart"/>
            <w:r w:rsidRPr="004F6860">
              <w:rPr>
                <w:color w:val="000009"/>
                <w:sz w:val="24"/>
                <w:szCs w:val="24"/>
              </w:rPr>
              <w:t>крышечки</w:t>
            </w:r>
            <w:proofErr w:type="spellEnd"/>
            <w:r w:rsidRPr="004F6860">
              <w:rPr>
                <w:color w:val="000009"/>
                <w:sz w:val="24"/>
                <w:szCs w:val="24"/>
              </w:rPr>
              <w:t>»</w:t>
            </w:r>
          </w:p>
        </w:tc>
        <w:tc>
          <w:tcPr>
            <w:tcW w:w="1894" w:type="dxa"/>
          </w:tcPr>
          <w:p w14:paraId="78F61BD1" w14:textId="77777777" w:rsidR="00A031B5" w:rsidRPr="004F6860" w:rsidRDefault="00A031B5" w:rsidP="006F2C7B">
            <w:pPr>
              <w:pStyle w:val="TableParagraph"/>
              <w:spacing w:line="256" w:lineRule="exact"/>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60" w:type="dxa"/>
          </w:tcPr>
          <w:p w14:paraId="14961A9D" w14:textId="77777777" w:rsidR="00A031B5" w:rsidRPr="004F6860" w:rsidRDefault="00A031B5" w:rsidP="006F2C7B">
            <w:pPr>
              <w:pStyle w:val="TableParagraph"/>
              <w:spacing w:line="241" w:lineRule="exact"/>
              <w:rPr>
                <w:sz w:val="24"/>
                <w:szCs w:val="24"/>
              </w:rPr>
            </w:pPr>
            <w:r w:rsidRPr="004F6860">
              <w:rPr>
                <w:color w:val="000009"/>
                <w:sz w:val="24"/>
                <w:szCs w:val="24"/>
              </w:rPr>
              <w:t>в</w:t>
            </w:r>
            <w:r w:rsidRPr="004F6860">
              <w:rPr>
                <w:color w:val="000009"/>
                <w:spacing w:val="-1"/>
                <w:sz w:val="24"/>
                <w:szCs w:val="24"/>
              </w:rPr>
              <w:t xml:space="preserve"> </w:t>
            </w:r>
            <w:proofErr w:type="spellStart"/>
            <w:r w:rsidRPr="004F6860">
              <w:rPr>
                <w:color w:val="000009"/>
                <w:sz w:val="24"/>
                <w:szCs w:val="24"/>
              </w:rPr>
              <w:t>течение</w:t>
            </w:r>
            <w:proofErr w:type="spellEnd"/>
            <w:r w:rsidRPr="004F6860">
              <w:rPr>
                <w:color w:val="000009"/>
                <w:sz w:val="24"/>
                <w:szCs w:val="24"/>
              </w:rPr>
              <w:t xml:space="preserve"> </w:t>
            </w:r>
            <w:proofErr w:type="spellStart"/>
            <w:r w:rsidRPr="004F6860">
              <w:rPr>
                <w:color w:val="000009"/>
                <w:sz w:val="24"/>
                <w:szCs w:val="24"/>
              </w:rPr>
              <w:t>года</w:t>
            </w:r>
            <w:proofErr w:type="spellEnd"/>
          </w:p>
        </w:tc>
        <w:tc>
          <w:tcPr>
            <w:tcW w:w="2040" w:type="dxa"/>
          </w:tcPr>
          <w:p w14:paraId="5D87ABE9" w14:textId="77777777" w:rsidR="00A031B5" w:rsidRPr="004F6860" w:rsidRDefault="00A031B5" w:rsidP="006F2C7B">
            <w:pPr>
              <w:pStyle w:val="TableParagraph"/>
              <w:spacing w:line="241" w:lineRule="exact"/>
              <w:rPr>
                <w:sz w:val="24"/>
                <w:szCs w:val="24"/>
              </w:rPr>
            </w:pPr>
            <w:proofErr w:type="spellStart"/>
            <w:r w:rsidRPr="004F6860">
              <w:rPr>
                <w:color w:val="000009"/>
                <w:sz w:val="24"/>
                <w:szCs w:val="24"/>
              </w:rPr>
              <w:t>Заместитель</w:t>
            </w:r>
            <w:proofErr w:type="spellEnd"/>
            <w:r w:rsidRPr="004F6860">
              <w:rPr>
                <w:color w:val="000009"/>
                <w:sz w:val="24"/>
                <w:szCs w:val="24"/>
              </w:rPr>
              <w:t xml:space="preserve"> </w:t>
            </w:r>
            <w:proofErr w:type="spellStart"/>
            <w:r w:rsidRPr="004F6860">
              <w:rPr>
                <w:color w:val="000009"/>
                <w:sz w:val="24"/>
                <w:szCs w:val="24"/>
              </w:rPr>
              <w:t>директора</w:t>
            </w:r>
            <w:proofErr w:type="spellEnd"/>
            <w:r w:rsidRPr="004F6860">
              <w:rPr>
                <w:color w:val="000009"/>
                <w:spacing w:val="-1"/>
                <w:sz w:val="24"/>
                <w:szCs w:val="24"/>
              </w:rPr>
              <w:t xml:space="preserve"> </w:t>
            </w:r>
            <w:proofErr w:type="spellStart"/>
            <w:r w:rsidRPr="004F6860">
              <w:rPr>
                <w:color w:val="000009"/>
                <w:sz w:val="24"/>
                <w:szCs w:val="24"/>
              </w:rPr>
              <w:t>по</w:t>
            </w:r>
            <w:proofErr w:type="spellEnd"/>
            <w:r w:rsidRPr="004F6860">
              <w:rPr>
                <w:color w:val="000009"/>
                <w:sz w:val="24"/>
                <w:szCs w:val="24"/>
              </w:rPr>
              <w:t xml:space="preserve"> ВР</w:t>
            </w:r>
          </w:p>
        </w:tc>
      </w:tr>
      <w:tr w:rsidR="00A031B5" w:rsidRPr="004F6860" w14:paraId="4666953E" w14:textId="77777777" w:rsidTr="006F2C7B">
        <w:trPr>
          <w:trHeight w:val="551"/>
        </w:trPr>
        <w:tc>
          <w:tcPr>
            <w:tcW w:w="456" w:type="dxa"/>
          </w:tcPr>
          <w:p w14:paraId="4241679B" w14:textId="77777777" w:rsidR="00A031B5" w:rsidRPr="004F6860" w:rsidRDefault="00A031B5" w:rsidP="006F2C7B">
            <w:pPr>
              <w:pStyle w:val="TableParagraph"/>
              <w:rPr>
                <w:sz w:val="24"/>
                <w:szCs w:val="24"/>
              </w:rPr>
            </w:pPr>
            <w:r w:rsidRPr="004F6860">
              <w:rPr>
                <w:sz w:val="24"/>
                <w:szCs w:val="24"/>
              </w:rPr>
              <w:t>29</w:t>
            </w:r>
          </w:p>
        </w:tc>
        <w:tc>
          <w:tcPr>
            <w:tcW w:w="3440" w:type="dxa"/>
          </w:tcPr>
          <w:p w14:paraId="62307089" w14:textId="77777777" w:rsidR="00A031B5" w:rsidRPr="004F6860" w:rsidRDefault="00A031B5" w:rsidP="006F2C7B">
            <w:pPr>
              <w:pStyle w:val="TableParagraph"/>
              <w:ind w:right="41"/>
              <w:rPr>
                <w:sz w:val="24"/>
                <w:szCs w:val="24"/>
                <w:lang w:val="ru-RU"/>
              </w:rPr>
            </w:pPr>
            <w:r w:rsidRPr="004F6860">
              <w:rPr>
                <w:color w:val="000009"/>
                <w:sz w:val="24"/>
                <w:szCs w:val="24"/>
                <w:lang w:val="ru-RU"/>
              </w:rPr>
              <w:t>Участие в районном военно-</w:t>
            </w:r>
            <w:r w:rsidRPr="004F6860">
              <w:rPr>
                <w:color w:val="000009"/>
                <w:spacing w:val="-52"/>
                <w:sz w:val="24"/>
                <w:szCs w:val="24"/>
                <w:lang w:val="ru-RU"/>
              </w:rPr>
              <w:t xml:space="preserve"> </w:t>
            </w:r>
            <w:r w:rsidRPr="004F6860">
              <w:rPr>
                <w:color w:val="000009"/>
                <w:sz w:val="24"/>
                <w:szCs w:val="24"/>
                <w:lang w:val="ru-RU"/>
              </w:rPr>
              <w:t>спортивном</w:t>
            </w:r>
            <w:r w:rsidRPr="004F6860">
              <w:rPr>
                <w:color w:val="000009"/>
                <w:spacing w:val="-2"/>
                <w:sz w:val="24"/>
                <w:szCs w:val="24"/>
                <w:lang w:val="ru-RU"/>
              </w:rPr>
              <w:t xml:space="preserve"> </w:t>
            </w:r>
            <w:r w:rsidRPr="004F6860">
              <w:rPr>
                <w:color w:val="000009"/>
                <w:sz w:val="24"/>
                <w:szCs w:val="24"/>
                <w:lang w:val="ru-RU"/>
              </w:rPr>
              <w:t>конкурсе</w:t>
            </w:r>
          </w:p>
          <w:p w14:paraId="775A1FB1" w14:textId="77777777" w:rsidR="00A031B5" w:rsidRPr="004F6860" w:rsidRDefault="00A031B5" w:rsidP="006F2C7B">
            <w:pPr>
              <w:pStyle w:val="TableParagraph"/>
              <w:spacing w:line="244" w:lineRule="exact"/>
              <w:rPr>
                <w:sz w:val="24"/>
                <w:szCs w:val="24"/>
              </w:rPr>
            </w:pPr>
            <w:r w:rsidRPr="004F6860">
              <w:rPr>
                <w:color w:val="000009"/>
                <w:sz w:val="24"/>
                <w:szCs w:val="24"/>
              </w:rPr>
              <w:t>«</w:t>
            </w:r>
            <w:proofErr w:type="spellStart"/>
            <w:r w:rsidRPr="004F6860">
              <w:rPr>
                <w:color w:val="000009"/>
                <w:sz w:val="24"/>
                <w:szCs w:val="24"/>
              </w:rPr>
              <w:t>Победа</w:t>
            </w:r>
            <w:proofErr w:type="spellEnd"/>
            <w:r w:rsidRPr="004F6860">
              <w:rPr>
                <w:color w:val="000009"/>
                <w:sz w:val="24"/>
                <w:szCs w:val="24"/>
              </w:rPr>
              <w:t>»</w:t>
            </w:r>
          </w:p>
        </w:tc>
        <w:tc>
          <w:tcPr>
            <w:tcW w:w="1894" w:type="dxa"/>
          </w:tcPr>
          <w:p w14:paraId="577EC708" w14:textId="77777777" w:rsidR="00A031B5" w:rsidRPr="004F6860" w:rsidRDefault="00A031B5" w:rsidP="006F2C7B">
            <w:pPr>
              <w:pStyle w:val="TableParagraph"/>
              <w:spacing w:line="265" w:lineRule="exact"/>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60" w:type="dxa"/>
          </w:tcPr>
          <w:p w14:paraId="35A64FF4" w14:textId="77777777" w:rsidR="00A031B5" w:rsidRPr="004F6860" w:rsidRDefault="00A031B5" w:rsidP="006F2C7B">
            <w:pPr>
              <w:pStyle w:val="TableParagraph"/>
              <w:spacing w:line="244" w:lineRule="exact"/>
              <w:rPr>
                <w:sz w:val="24"/>
                <w:szCs w:val="24"/>
              </w:rPr>
            </w:pPr>
            <w:proofErr w:type="spellStart"/>
            <w:r w:rsidRPr="004F6860">
              <w:rPr>
                <w:color w:val="000009"/>
                <w:sz w:val="24"/>
                <w:szCs w:val="24"/>
              </w:rPr>
              <w:t>апрель</w:t>
            </w:r>
            <w:proofErr w:type="spellEnd"/>
          </w:p>
        </w:tc>
        <w:tc>
          <w:tcPr>
            <w:tcW w:w="2040" w:type="dxa"/>
          </w:tcPr>
          <w:p w14:paraId="48561982" w14:textId="77777777" w:rsidR="00A031B5" w:rsidRPr="004F6860" w:rsidRDefault="00A031B5" w:rsidP="006F2C7B">
            <w:pPr>
              <w:pStyle w:val="TableParagraph"/>
              <w:spacing w:line="243" w:lineRule="exact"/>
              <w:rPr>
                <w:sz w:val="24"/>
                <w:szCs w:val="24"/>
              </w:rPr>
            </w:pPr>
            <w:proofErr w:type="spellStart"/>
            <w:r w:rsidRPr="004F6860">
              <w:rPr>
                <w:color w:val="000009"/>
                <w:sz w:val="24"/>
                <w:szCs w:val="24"/>
              </w:rPr>
              <w:t>Заместитель</w:t>
            </w:r>
            <w:proofErr w:type="spellEnd"/>
          </w:p>
          <w:p w14:paraId="2A1D7036" w14:textId="77777777" w:rsidR="00A031B5" w:rsidRPr="004F6860" w:rsidRDefault="00A031B5" w:rsidP="006F2C7B">
            <w:pPr>
              <w:pStyle w:val="TableParagraph"/>
              <w:spacing w:line="252" w:lineRule="exact"/>
              <w:ind w:right="48"/>
              <w:rPr>
                <w:sz w:val="24"/>
                <w:szCs w:val="24"/>
              </w:rPr>
            </w:pPr>
            <w:proofErr w:type="spellStart"/>
            <w:r w:rsidRPr="004F6860">
              <w:rPr>
                <w:color w:val="000009"/>
                <w:sz w:val="24"/>
                <w:szCs w:val="24"/>
              </w:rPr>
              <w:t>директора</w:t>
            </w:r>
            <w:proofErr w:type="spellEnd"/>
            <w:r w:rsidRPr="004F6860">
              <w:rPr>
                <w:color w:val="000009"/>
                <w:sz w:val="24"/>
                <w:szCs w:val="24"/>
              </w:rPr>
              <w:t xml:space="preserve"> </w:t>
            </w:r>
            <w:proofErr w:type="spellStart"/>
            <w:r w:rsidRPr="004F6860">
              <w:rPr>
                <w:color w:val="000009"/>
                <w:sz w:val="24"/>
                <w:szCs w:val="24"/>
              </w:rPr>
              <w:t>по</w:t>
            </w:r>
            <w:proofErr w:type="spellEnd"/>
            <w:r w:rsidRPr="004F6860">
              <w:rPr>
                <w:color w:val="000009"/>
                <w:spacing w:val="-52"/>
                <w:sz w:val="24"/>
                <w:szCs w:val="24"/>
              </w:rPr>
              <w:t xml:space="preserve"> </w:t>
            </w:r>
            <w:proofErr w:type="spellStart"/>
            <w:r w:rsidRPr="004F6860">
              <w:rPr>
                <w:color w:val="000009"/>
                <w:sz w:val="24"/>
                <w:szCs w:val="24"/>
              </w:rPr>
              <w:t>безопасности</w:t>
            </w:r>
            <w:proofErr w:type="spellEnd"/>
          </w:p>
        </w:tc>
      </w:tr>
      <w:tr w:rsidR="00A031B5" w:rsidRPr="004F6860" w14:paraId="78B36C89" w14:textId="77777777" w:rsidTr="006F2C7B">
        <w:trPr>
          <w:trHeight w:val="551"/>
        </w:trPr>
        <w:tc>
          <w:tcPr>
            <w:tcW w:w="456" w:type="dxa"/>
          </w:tcPr>
          <w:p w14:paraId="68784C41" w14:textId="77777777" w:rsidR="00A031B5" w:rsidRPr="004F6860" w:rsidRDefault="00A031B5" w:rsidP="006F2C7B">
            <w:pPr>
              <w:pStyle w:val="TableParagraph"/>
              <w:spacing w:line="260" w:lineRule="exact"/>
              <w:rPr>
                <w:sz w:val="24"/>
                <w:szCs w:val="24"/>
              </w:rPr>
            </w:pPr>
            <w:r w:rsidRPr="004F6860">
              <w:rPr>
                <w:sz w:val="24"/>
                <w:szCs w:val="24"/>
              </w:rPr>
              <w:t>30</w:t>
            </w:r>
          </w:p>
        </w:tc>
        <w:tc>
          <w:tcPr>
            <w:tcW w:w="3440" w:type="dxa"/>
          </w:tcPr>
          <w:p w14:paraId="6A12468F" w14:textId="77777777" w:rsidR="00A031B5" w:rsidRPr="004F6860" w:rsidRDefault="00A031B5" w:rsidP="006F2C7B">
            <w:pPr>
              <w:pStyle w:val="TableParagraph"/>
              <w:rPr>
                <w:sz w:val="24"/>
                <w:szCs w:val="24"/>
                <w:lang w:val="ru-RU"/>
              </w:rPr>
            </w:pPr>
            <w:r w:rsidRPr="004F6860">
              <w:rPr>
                <w:color w:val="000009"/>
                <w:sz w:val="24"/>
                <w:szCs w:val="24"/>
                <w:lang w:val="ru-RU"/>
              </w:rPr>
              <w:t>Участие во Всероссийских</w:t>
            </w:r>
            <w:r w:rsidRPr="004F6860">
              <w:rPr>
                <w:color w:val="000009"/>
                <w:spacing w:val="1"/>
                <w:sz w:val="24"/>
                <w:szCs w:val="24"/>
                <w:lang w:val="ru-RU"/>
              </w:rPr>
              <w:t xml:space="preserve"> </w:t>
            </w:r>
            <w:r w:rsidRPr="004F6860">
              <w:rPr>
                <w:color w:val="000009"/>
                <w:sz w:val="24"/>
                <w:szCs w:val="24"/>
                <w:lang w:val="ru-RU"/>
              </w:rPr>
              <w:t>соревнованиях</w:t>
            </w:r>
            <w:r w:rsidRPr="004F6860">
              <w:rPr>
                <w:color w:val="000009"/>
                <w:spacing w:val="-5"/>
                <w:sz w:val="24"/>
                <w:szCs w:val="24"/>
                <w:lang w:val="ru-RU"/>
              </w:rPr>
              <w:t xml:space="preserve"> </w:t>
            </w:r>
            <w:r w:rsidRPr="004F6860">
              <w:rPr>
                <w:color w:val="000009"/>
                <w:sz w:val="24"/>
                <w:szCs w:val="24"/>
                <w:lang w:val="ru-RU"/>
              </w:rPr>
              <w:t>«</w:t>
            </w:r>
            <w:proofErr w:type="spellStart"/>
            <w:r w:rsidRPr="004F6860">
              <w:rPr>
                <w:color w:val="000009"/>
                <w:sz w:val="24"/>
                <w:szCs w:val="24"/>
                <w:lang w:val="ru-RU"/>
              </w:rPr>
              <w:t>Кэсбаскет</w:t>
            </w:r>
            <w:proofErr w:type="spellEnd"/>
            <w:r w:rsidRPr="004F6860">
              <w:rPr>
                <w:color w:val="000009"/>
                <w:sz w:val="24"/>
                <w:szCs w:val="24"/>
                <w:lang w:val="ru-RU"/>
              </w:rPr>
              <w:t>»</w:t>
            </w:r>
          </w:p>
        </w:tc>
        <w:tc>
          <w:tcPr>
            <w:tcW w:w="1894" w:type="dxa"/>
          </w:tcPr>
          <w:p w14:paraId="5A29B9D5" w14:textId="77777777" w:rsidR="00A031B5" w:rsidRPr="004F6860" w:rsidRDefault="00A031B5" w:rsidP="006F2C7B">
            <w:pPr>
              <w:pStyle w:val="TableParagraph"/>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60" w:type="dxa"/>
          </w:tcPr>
          <w:p w14:paraId="0DCB1113" w14:textId="77777777" w:rsidR="00A031B5" w:rsidRPr="004F6860" w:rsidRDefault="00A031B5" w:rsidP="006F2C7B">
            <w:pPr>
              <w:pStyle w:val="TableParagraph"/>
              <w:spacing w:line="241" w:lineRule="exact"/>
              <w:rPr>
                <w:sz w:val="24"/>
                <w:szCs w:val="24"/>
              </w:rPr>
            </w:pPr>
            <w:proofErr w:type="spellStart"/>
            <w:r w:rsidRPr="004F6860">
              <w:rPr>
                <w:color w:val="000009"/>
                <w:sz w:val="24"/>
                <w:szCs w:val="24"/>
              </w:rPr>
              <w:t>апрель</w:t>
            </w:r>
            <w:proofErr w:type="spellEnd"/>
          </w:p>
        </w:tc>
        <w:tc>
          <w:tcPr>
            <w:tcW w:w="2040" w:type="dxa"/>
          </w:tcPr>
          <w:p w14:paraId="425AC092" w14:textId="77777777" w:rsidR="00A031B5" w:rsidRPr="004F6860" w:rsidRDefault="00A031B5" w:rsidP="006F2C7B">
            <w:pPr>
              <w:pStyle w:val="TableParagraph"/>
              <w:spacing w:line="240" w:lineRule="exact"/>
              <w:rPr>
                <w:sz w:val="24"/>
                <w:szCs w:val="24"/>
              </w:rPr>
            </w:pPr>
            <w:proofErr w:type="spellStart"/>
            <w:r w:rsidRPr="004F6860">
              <w:rPr>
                <w:color w:val="000009"/>
                <w:sz w:val="24"/>
                <w:szCs w:val="24"/>
              </w:rPr>
              <w:t>Руководитель</w:t>
            </w:r>
            <w:proofErr w:type="spellEnd"/>
          </w:p>
          <w:p w14:paraId="2E9A837F" w14:textId="77777777" w:rsidR="00A031B5" w:rsidRPr="004F6860" w:rsidRDefault="00A031B5" w:rsidP="006F2C7B">
            <w:pPr>
              <w:pStyle w:val="TableParagraph"/>
              <w:spacing w:line="252" w:lineRule="exact"/>
              <w:rPr>
                <w:sz w:val="24"/>
                <w:szCs w:val="24"/>
              </w:rPr>
            </w:pPr>
            <w:proofErr w:type="spellStart"/>
            <w:r w:rsidRPr="004F6860">
              <w:rPr>
                <w:color w:val="000009"/>
                <w:sz w:val="24"/>
                <w:szCs w:val="24"/>
              </w:rPr>
              <w:t>спортивного</w:t>
            </w:r>
            <w:proofErr w:type="spellEnd"/>
            <w:r w:rsidRPr="004F6860">
              <w:rPr>
                <w:color w:val="000009"/>
                <w:spacing w:val="-3"/>
                <w:sz w:val="24"/>
                <w:szCs w:val="24"/>
              </w:rPr>
              <w:t xml:space="preserve"> </w:t>
            </w:r>
            <w:proofErr w:type="spellStart"/>
            <w:r w:rsidRPr="004F6860">
              <w:rPr>
                <w:color w:val="000009"/>
                <w:sz w:val="24"/>
                <w:szCs w:val="24"/>
              </w:rPr>
              <w:t>клуба</w:t>
            </w:r>
            <w:proofErr w:type="spellEnd"/>
          </w:p>
        </w:tc>
      </w:tr>
      <w:tr w:rsidR="00A031B5" w:rsidRPr="004F6860" w14:paraId="7DD41EAD" w14:textId="77777777" w:rsidTr="006F2C7B">
        <w:trPr>
          <w:trHeight w:val="551"/>
        </w:trPr>
        <w:tc>
          <w:tcPr>
            <w:tcW w:w="456" w:type="dxa"/>
          </w:tcPr>
          <w:p w14:paraId="1657B5F7" w14:textId="77777777" w:rsidR="00A031B5" w:rsidRPr="004F6860" w:rsidRDefault="00A031B5" w:rsidP="006F2C7B">
            <w:pPr>
              <w:pStyle w:val="TableParagraph"/>
              <w:spacing w:line="260" w:lineRule="exact"/>
              <w:rPr>
                <w:sz w:val="24"/>
                <w:szCs w:val="24"/>
              </w:rPr>
            </w:pPr>
            <w:r w:rsidRPr="004F6860">
              <w:rPr>
                <w:sz w:val="24"/>
                <w:szCs w:val="24"/>
              </w:rPr>
              <w:t>31</w:t>
            </w:r>
          </w:p>
        </w:tc>
        <w:tc>
          <w:tcPr>
            <w:tcW w:w="3440" w:type="dxa"/>
          </w:tcPr>
          <w:p w14:paraId="3DEC7150" w14:textId="77777777" w:rsidR="00A031B5" w:rsidRPr="004F6860" w:rsidRDefault="00A031B5" w:rsidP="006F2C7B">
            <w:pPr>
              <w:pStyle w:val="TableParagraph"/>
              <w:spacing w:line="252" w:lineRule="exact"/>
              <w:ind w:right="216"/>
              <w:rPr>
                <w:sz w:val="24"/>
                <w:szCs w:val="24"/>
                <w:lang w:val="ru-RU"/>
              </w:rPr>
            </w:pPr>
            <w:r w:rsidRPr="004F6860">
              <w:rPr>
                <w:color w:val="000009"/>
                <w:sz w:val="24"/>
                <w:szCs w:val="24"/>
                <w:lang w:val="ru-RU"/>
              </w:rPr>
              <w:t xml:space="preserve">Реализация проекта «Наша Память. Наша Гордость» - </w:t>
            </w:r>
            <w:proofErr w:type="spellStart"/>
            <w:r w:rsidRPr="004F6860">
              <w:rPr>
                <w:color w:val="000009"/>
                <w:sz w:val="24"/>
                <w:szCs w:val="24"/>
                <w:lang w:val="ru-RU"/>
              </w:rPr>
              <w:t>поисково</w:t>
            </w:r>
            <w:proofErr w:type="spellEnd"/>
            <w:r w:rsidRPr="004F6860">
              <w:rPr>
                <w:color w:val="000009"/>
                <w:sz w:val="24"/>
                <w:szCs w:val="24"/>
                <w:lang w:val="ru-RU"/>
              </w:rPr>
              <w:t xml:space="preserve"> - исследовательская работа  по сбору и оформлению материалов об участниках Великой Отечественной войны и тружениках тыла – родственниках учеников и учителей нашей школы</w:t>
            </w:r>
          </w:p>
        </w:tc>
        <w:tc>
          <w:tcPr>
            <w:tcW w:w="1894" w:type="dxa"/>
          </w:tcPr>
          <w:p w14:paraId="32C3E6D3" w14:textId="77777777" w:rsidR="00A031B5" w:rsidRPr="004F6860" w:rsidRDefault="00A031B5" w:rsidP="006F2C7B">
            <w:pPr>
              <w:pStyle w:val="TableParagraph"/>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60" w:type="dxa"/>
          </w:tcPr>
          <w:p w14:paraId="207B018C" w14:textId="77777777" w:rsidR="00A031B5" w:rsidRPr="004F6860" w:rsidRDefault="00A031B5" w:rsidP="006F2C7B">
            <w:pPr>
              <w:pStyle w:val="TableParagraph"/>
              <w:spacing w:line="241" w:lineRule="exact"/>
              <w:rPr>
                <w:sz w:val="24"/>
                <w:szCs w:val="24"/>
              </w:rPr>
            </w:pPr>
            <w:proofErr w:type="spellStart"/>
            <w:r w:rsidRPr="004F6860">
              <w:rPr>
                <w:color w:val="000009"/>
                <w:sz w:val="24"/>
                <w:szCs w:val="24"/>
              </w:rPr>
              <w:t>апрель</w:t>
            </w:r>
            <w:proofErr w:type="spellEnd"/>
          </w:p>
        </w:tc>
        <w:tc>
          <w:tcPr>
            <w:tcW w:w="2040" w:type="dxa"/>
          </w:tcPr>
          <w:p w14:paraId="29F729FC" w14:textId="77777777" w:rsidR="00A031B5" w:rsidRPr="004F6860" w:rsidRDefault="00A031B5" w:rsidP="006F2C7B">
            <w:pPr>
              <w:pStyle w:val="TableParagraph"/>
              <w:spacing w:line="243" w:lineRule="exact"/>
              <w:rPr>
                <w:sz w:val="24"/>
                <w:szCs w:val="24"/>
                <w:lang w:val="ru-RU"/>
              </w:rPr>
            </w:pPr>
            <w:r w:rsidRPr="004F6860">
              <w:rPr>
                <w:color w:val="000009"/>
                <w:sz w:val="24"/>
                <w:szCs w:val="24"/>
                <w:lang w:val="ru-RU"/>
              </w:rPr>
              <w:t>Заместитель</w:t>
            </w:r>
          </w:p>
          <w:p w14:paraId="0A125F06" w14:textId="77777777" w:rsidR="00A031B5" w:rsidRPr="004F6860" w:rsidRDefault="00A031B5" w:rsidP="006F2C7B">
            <w:pPr>
              <w:pStyle w:val="TableParagraph"/>
              <w:rPr>
                <w:sz w:val="24"/>
                <w:szCs w:val="24"/>
                <w:lang w:val="ru-RU"/>
              </w:rPr>
            </w:pPr>
            <w:r w:rsidRPr="004F6860">
              <w:rPr>
                <w:color w:val="000009"/>
                <w:sz w:val="24"/>
                <w:szCs w:val="24"/>
                <w:lang w:val="ru-RU"/>
              </w:rPr>
              <w:t>директора</w:t>
            </w:r>
            <w:r w:rsidRPr="004F6860">
              <w:rPr>
                <w:color w:val="000009"/>
                <w:spacing w:val="-1"/>
                <w:sz w:val="24"/>
                <w:szCs w:val="24"/>
                <w:lang w:val="ru-RU"/>
              </w:rPr>
              <w:t xml:space="preserve"> </w:t>
            </w:r>
            <w:r w:rsidRPr="004F6860">
              <w:rPr>
                <w:color w:val="000009"/>
                <w:sz w:val="24"/>
                <w:szCs w:val="24"/>
                <w:lang w:val="ru-RU"/>
              </w:rPr>
              <w:t>по ВР Классные</w:t>
            </w:r>
            <w:r w:rsidRPr="004F6860">
              <w:rPr>
                <w:color w:val="000009"/>
                <w:spacing w:val="1"/>
                <w:sz w:val="24"/>
                <w:szCs w:val="24"/>
                <w:lang w:val="ru-RU"/>
              </w:rPr>
              <w:t xml:space="preserve"> </w:t>
            </w:r>
            <w:r w:rsidRPr="004F6860">
              <w:rPr>
                <w:color w:val="000009"/>
                <w:sz w:val="24"/>
                <w:szCs w:val="24"/>
                <w:lang w:val="ru-RU"/>
              </w:rPr>
              <w:t>руководители</w:t>
            </w:r>
          </w:p>
        </w:tc>
      </w:tr>
      <w:tr w:rsidR="00A031B5" w:rsidRPr="004F6860" w14:paraId="40745A8F" w14:textId="77777777" w:rsidTr="006F2C7B">
        <w:trPr>
          <w:trHeight w:val="551"/>
        </w:trPr>
        <w:tc>
          <w:tcPr>
            <w:tcW w:w="456" w:type="dxa"/>
          </w:tcPr>
          <w:p w14:paraId="4DA9C736" w14:textId="77777777" w:rsidR="00A031B5" w:rsidRPr="004F6860" w:rsidRDefault="00A031B5" w:rsidP="006F2C7B">
            <w:pPr>
              <w:pStyle w:val="TableParagraph"/>
              <w:rPr>
                <w:sz w:val="24"/>
                <w:szCs w:val="24"/>
              </w:rPr>
            </w:pPr>
            <w:r w:rsidRPr="004F6860">
              <w:rPr>
                <w:sz w:val="24"/>
                <w:szCs w:val="24"/>
              </w:rPr>
              <w:t>32</w:t>
            </w:r>
          </w:p>
        </w:tc>
        <w:tc>
          <w:tcPr>
            <w:tcW w:w="3440" w:type="dxa"/>
          </w:tcPr>
          <w:p w14:paraId="054C3FE8" w14:textId="77777777" w:rsidR="00A031B5" w:rsidRPr="004F6860" w:rsidRDefault="00A031B5" w:rsidP="006F2C7B">
            <w:pPr>
              <w:pStyle w:val="TableParagraph"/>
              <w:spacing w:line="243" w:lineRule="exact"/>
              <w:rPr>
                <w:sz w:val="24"/>
                <w:szCs w:val="24"/>
                <w:lang w:val="ru-RU"/>
              </w:rPr>
            </w:pPr>
            <w:r w:rsidRPr="004F6860">
              <w:rPr>
                <w:color w:val="000009"/>
                <w:sz w:val="24"/>
                <w:szCs w:val="24"/>
                <w:lang w:val="ru-RU"/>
              </w:rPr>
              <w:t>Участие в районном</w:t>
            </w:r>
          </w:p>
          <w:p w14:paraId="593C603A" w14:textId="77777777" w:rsidR="00A031B5" w:rsidRPr="004F6860" w:rsidRDefault="00A031B5" w:rsidP="006F2C7B">
            <w:pPr>
              <w:pStyle w:val="TableParagraph"/>
              <w:spacing w:line="252" w:lineRule="exact"/>
              <w:ind w:right="41"/>
              <w:rPr>
                <w:sz w:val="24"/>
                <w:szCs w:val="24"/>
              </w:rPr>
            </w:pPr>
            <w:r w:rsidRPr="004F6860">
              <w:rPr>
                <w:color w:val="000009"/>
                <w:sz w:val="24"/>
                <w:szCs w:val="24"/>
                <w:lang w:val="ru-RU"/>
              </w:rPr>
              <w:t>полумарафоне «Мир. Май.</w:t>
            </w:r>
            <w:r w:rsidRPr="004F6860">
              <w:rPr>
                <w:color w:val="000009"/>
                <w:spacing w:val="-52"/>
                <w:sz w:val="24"/>
                <w:szCs w:val="24"/>
                <w:lang w:val="ru-RU"/>
              </w:rPr>
              <w:t xml:space="preserve"> </w:t>
            </w:r>
            <w:proofErr w:type="spellStart"/>
            <w:r w:rsidRPr="004F6860">
              <w:rPr>
                <w:color w:val="000009"/>
                <w:sz w:val="24"/>
                <w:szCs w:val="24"/>
              </w:rPr>
              <w:t>Молодость</w:t>
            </w:r>
            <w:proofErr w:type="spellEnd"/>
            <w:r w:rsidRPr="004F6860">
              <w:rPr>
                <w:color w:val="000009"/>
                <w:sz w:val="24"/>
                <w:szCs w:val="24"/>
              </w:rPr>
              <w:t>»</w:t>
            </w:r>
          </w:p>
        </w:tc>
        <w:tc>
          <w:tcPr>
            <w:tcW w:w="1894" w:type="dxa"/>
          </w:tcPr>
          <w:p w14:paraId="7C446CB4" w14:textId="77777777" w:rsidR="00A031B5" w:rsidRPr="004F6860" w:rsidRDefault="00A031B5" w:rsidP="006F2C7B">
            <w:pPr>
              <w:pStyle w:val="TableParagraph"/>
              <w:spacing w:line="265" w:lineRule="exact"/>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60" w:type="dxa"/>
          </w:tcPr>
          <w:p w14:paraId="680B3B36" w14:textId="77777777" w:rsidR="00A031B5" w:rsidRPr="004F6860" w:rsidRDefault="00A031B5" w:rsidP="006F2C7B">
            <w:pPr>
              <w:pStyle w:val="TableParagraph"/>
              <w:spacing w:line="243" w:lineRule="exact"/>
              <w:rPr>
                <w:sz w:val="24"/>
                <w:szCs w:val="24"/>
              </w:rPr>
            </w:pPr>
            <w:r w:rsidRPr="004F6860">
              <w:rPr>
                <w:color w:val="000009"/>
                <w:sz w:val="24"/>
                <w:szCs w:val="24"/>
              </w:rPr>
              <w:t xml:space="preserve">1 </w:t>
            </w:r>
            <w:proofErr w:type="spellStart"/>
            <w:r w:rsidRPr="004F6860">
              <w:rPr>
                <w:color w:val="000009"/>
                <w:sz w:val="24"/>
                <w:szCs w:val="24"/>
              </w:rPr>
              <w:t>мая</w:t>
            </w:r>
            <w:proofErr w:type="spellEnd"/>
          </w:p>
        </w:tc>
        <w:tc>
          <w:tcPr>
            <w:tcW w:w="2040" w:type="dxa"/>
          </w:tcPr>
          <w:p w14:paraId="11EB7058" w14:textId="77777777" w:rsidR="00A031B5" w:rsidRPr="004F6860" w:rsidRDefault="00A031B5" w:rsidP="006F2C7B">
            <w:pPr>
              <w:pStyle w:val="TableParagraph"/>
              <w:spacing w:line="243" w:lineRule="exact"/>
              <w:rPr>
                <w:sz w:val="24"/>
                <w:szCs w:val="24"/>
              </w:rPr>
            </w:pPr>
            <w:proofErr w:type="spellStart"/>
            <w:r w:rsidRPr="004F6860">
              <w:rPr>
                <w:color w:val="000009"/>
                <w:sz w:val="24"/>
                <w:szCs w:val="24"/>
              </w:rPr>
              <w:t>Руководитель</w:t>
            </w:r>
            <w:proofErr w:type="spellEnd"/>
          </w:p>
          <w:p w14:paraId="10419EC3" w14:textId="77777777" w:rsidR="00A031B5" w:rsidRPr="004F6860" w:rsidRDefault="00A031B5" w:rsidP="006F2C7B">
            <w:pPr>
              <w:pStyle w:val="TableParagraph"/>
              <w:spacing w:line="252" w:lineRule="exact"/>
              <w:rPr>
                <w:sz w:val="24"/>
                <w:szCs w:val="24"/>
              </w:rPr>
            </w:pPr>
            <w:proofErr w:type="spellStart"/>
            <w:r w:rsidRPr="004F6860">
              <w:rPr>
                <w:color w:val="000009"/>
                <w:sz w:val="24"/>
                <w:szCs w:val="24"/>
              </w:rPr>
              <w:t>спортивного</w:t>
            </w:r>
            <w:proofErr w:type="spellEnd"/>
            <w:r w:rsidRPr="004F6860">
              <w:rPr>
                <w:color w:val="000009"/>
                <w:spacing w:val="-3"/>
                <w:sz w:val="24"/>
                <w:szCs w:val="24"/>
              </w:rPr>
              <w:t xml:space="preserve"> </w:t>
            </w:r>
            <w:proofErr w:type="spellStart"/>
            <w:r w:rsidRPr="004F6860">
              <w:rPr>
                <w:color w:val="000009"/>
                <w:sz w:val="24"/>
                <w:szCs w:val="24"/>
              </w:rPr>
              <w:t>клуба</w:t>
            </w:r>
            <w:proofErr w:type="spellEnd"/>
          </w:p>
        </w:tc>
      </w:tr>
      <w:tr w:rsidR="00A031B5" w:rsidRPr="004F6860" w14:paraId="01BA9F22" w14:textId="77777777" w:rsidTr="006F2C7B">
        <w:trPr>
          <w:trHeight w:val="551"/>
        </w:trPr>
        <w:tc>
          <w:tcPr>
            <w:tcW w:w="456" w:type="dxa"/>
          </w:tcPr>
          <w:p w14:paraId="4AC2F0DF" w14:textId="77777777" w:rsidR="00A031B5" w:rsidRPr="004F6860" w:rsidRDefault="00A031B5" w:rsidP="006F2C7B">
            <w:pPr>
              <w:pStyle w:val="TableParagraph"/>
              <w:spacing w:line="241" w:lineRule="exact"/>
              <w:rPr>
                <w:sz w:val="24"/>
                <w:szCs w:val="24"/>
              </w:rPr>
            </w:pPr>
            <w:r w:rsidRPr="004F6860">
              <w:rPr>
                <w:color w:val="000009"/>
                <w:sz w:val="24"/>
                <w:szCs w:val="24"/>
              </w:rPr>
              <w:t>33</w:t>
            </w:r>
          </w:p>
        </w:tc>
        <w:tc>
          <w:tcPr>
            <w:tcW w:w="3440" w:type="dxa"/>
          </w:tcPr>
          <w:p w14:paraId="339F7B72" w14:textId="77777777" w:rsidR="00A031B5" w:rsidRPr="004F6860" w:rsidRDefault="00A031B5" w:rsidP="006F2C7B">
            <w:pPr>
              <w:pStyle w:val="TableParagraph"/>
              <w:ind w:right="126"/>
              <w:rPr>
                <w:sz w:val="24"/>
                <w:szCs w:val="24"/>
                <w:lang w:val="ru-RU"/>
              </w:rPr>
            </w:pPr>
            <w:r w:rsidRPr="004F6860">
              <w:rPr>
                <w:color w:val="000009"/>
                <w:sz w:val="24"/>
                <w:szCs w:val="24"/>
                <w:lang w:val="ru-RU"/>
              </w:rPr>
              <w:t>Участие в районном</w:t>
            </w:r>
            <w:r w:rsidRPr="004F6860">
              <w:rPr>
                <w:color w:val="000009"/>
                <w:spacing w:val="1"/>
                <w:sz w:val="24"/>
                <w:szCs w:val="24"/>
                <w:lang w:val="ru-RU"/>
              </w:rPr>
              <w:t xml:space="preserve"> </w:t>
            </w:r>
            <w:r w:rsidRPr="004F6860">
              <w:rPr>
                <w:color w:val="000009"/>
                <w:sz w:val="24"/>
                <w:szCs w:val="24"/>
                <w:lang w:val="ru-RU"/>
              </w:rPr>
              <w:t>легкоатлетическом пробеге,</w:t>
            </w:r>
            <w:r w:rsidRPr="004F6860">
              <w:rPr>
                <w:color w:val="000009"/>
                <w:spacing w:val="1"/>
                <w:sz w:val="24"/>
                <w:szCs w:val="24"/>
                <w:lang w:val="ru-RU"/>
              </w:rPr>
              <w:t xml:space="preserve"> </w:t>
            </w:r>
            <w:r w:rsidRPr="004F6860">
              <w:rPr>
                <w:color w:val="000009"/>
                <w:sz w:val="24"/>
                <w:szCs w:val="24"/>
                <w:lang w:val="ru-RU"/>
              </w:rPr>
              <w:t>посвященном 77 –годовщине</w:t>
            </w:r>
            <w:r w:rsidRPr="004F6860">
              <w:rPr>
                <w:color w:val="000009"/>
                <w:spacing w:val="1"/>
                <w:sz w:val="24"/>
                <w:szCs w:val="24"/>
                <w:lang w:val="ru-RU"/>
              </w:rPr>
              <w:t xml:space="preserve"> </w:t>
            </w:r>
            <w:r w:rsidRPr="004F6860">
              <w:rPr>
                <w:color w:val="000009"/>
                <w:sz w:val="24"/>
                <w:szCs w:val="24"/>
                <w:lang w:val="ru-RU"/>
              </w:rPr>
              <w:t>Победы</w:t>
            </w:r>
            <w:r w:rsidRPr="004F6860">
              <w:rPr>
                <w:color w:val="000009"/>
                <w:spacing w:val="-3"/>
                <w:sz w:val="24"/>
                <w:szCs w:val="24"/>
                <w:lang w:val="ru-RU"/>
              </w:rPr>
              <w:t xml:space="preserve"> </w:t>
            </w:r>
            <w:r w:rsidRPr="004F6860">
              <w:rPr>
                <w:color w:val="000009"/>
                <w:sz w:val="24"/>
                <w:szCs w:val="24"/>
                <w:lang w:val="ru-RU"/>
              </w:rPr>
              <w:t>в</w:t>
            </w:r>
            <w:r w:rsidRPr="004F6860">
              <w:rPr>
                <w:color w:val="000009"/>
                <w:spacing w:val="-3"/>
                <w:sz w:val="24"/>
                <w:szCs w:val="24"/>
                <w:lang w:val="ru-RU"/>
              </w:rPr>
              <w:t xml:space="preserve"> </w:t>
            </w:r>
            <w:r w:rsidRPr="004F6860">
              <w:rPr>
                <w:color w:val="000009"/>
                <w:sz w:val="24"/>
                <w:szCs w:val="24"/>
                <w:lang w:val="ru-RU"/>
              </w:rPr>
              <w:t>Великой</w:t>
            </w:r>
            <w:r w:rsidRPr="004F6860">
              <w:rPr>
                <w:color w:val="000009"/>
                <w:spacing w:val="-2"/>
                <w:sz w:val="24"/>
                <w:szCs w:val="24"/>
                <w:lang w:val="ru-RU"/>
              </w:rPr>
              <w:t xml:space="preserve"> </w:t>
            </w:r>
            <w:r w:rsidRPr="004F6860">
              <w:rPr>
                <w:color w:val="000009"/>
                <w:sz w:val="24"/>
                <w:szCs w:val="24"/>
                <w:lang w:val="ru-RU"/>
              </w:rPr>
              <w:t>отечественной войне</w:t>
            </w:r>
          </w:p>
        </w:tc>
        <w:tc>
          <w:tcPr>
            <w:tcW w:w="1894" w:type="dxa"/>
          </w:tcPr>
          <w:p w14:paraId="084F957D" w14:textId="77777777" w:rsidR="00A031B5" w:rsidRPr="004F6860" w:rsidRDefault="00A031B5" w:rsidP="006F2C7B">
            <w:pPr>
              <w:pStyle w:val="TableParagraph"/>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60" w:type="dxa"/>
          </w:tcPr>
          <w:p w14:paraId="7026A46A" w14:textId="77777777" w:rsidR="00A031B5" w:rsidRPr="004F6860" w:rsidRDefault="00A031B5" w:rsidP="006F2C7B">
            <w:pPr>
              <w:pStyle w:val="TableParagraph"/>
              <w:spacing w:line="241" w:lineRule="exact"/>
              <w:rPr>
                <w:sz w:val="24"/>
                <w:szCs w:val="24"/>
              </w:rPr>
            </w:pPr>
            <w:proofErr w:type="spellStart"/>
            <w:r w:rsidRPr="004F6860">
              <w:rPr>
                <w:color w:val="000009"/>
                <w:sz w:val="24"/>
                <w:szCs w:val="24"/>
              </w:rPr>
              <w:t>май</w:t>
            </w:r>
            <w:proofErr w:type="spellEnd"/>
          </w:p>
        </w:tc>
        <w:tc>
          <w:tcPr>
            <w:tcW w:w="2040" w:type="dxa"/>
          </w:tcPr>
          <w:p w14:paraId="157E65B4" w14:textId="77777777" w:rsidR="00A031B5" w:rsidRPr="004F6860" w:rsidRDefault="00A031B5" w:rsidP="006F2C7B">
            <w:pPr>
              <w:pStyle w:val="TableParagraph"/>
              <w:spacing w:line="241" w:lineRule="exact"/>
              <w:rPr>
                <w:sz w:val="24"/>
                <w:szCs w:val="24"/>
                <w:lang w:val="ru-RU"/>
              </w:rPr>
            </w:pPr>
            <w:r w:rsidRPr="004F6860">
              <w:rPr>
                <w:color w:val="000009"/>
                <w:sz w:val="24"/>
                <w:szCs w:val="24"/>
                <w:lang w:val="ru-RU"/>
              </w:rPr>
              <w:t>Руководитель</w:t>
            </w:r>
          </w:p>
          <w:p w14:paraId="2D107326" w14:textId="77777777" w:rsidR="00A031B5" w:rsidRPr="004F6860" w:rsidRDefault="00A031B5" w:rsidP="006F2C7B">
            <w:pPr>
              <w:pStyle w:val="TableParagraph"/>
              <w:ind w:right="130"/>
              <w:rPr>
                <w:sz w:val="24"/>
                <w:szCs w:val="24"/>
                <w:lang w:val="ru-RU"/>
              </w:rPr>
            </w:pPr>
            <w:r w:rsidRPr="004F6860">
              <w:rPr>
                <w:color w:val="000009"/>
                <w:sz w:val="24"/>
                <w:szCs w:val="24"/>
                <w:lang w:val="ru-RU"/>
              </w:rPr>
              <w:t>спортивного клуба</w:t>
            </w:r>
            <w:r w:rsidRPr="004F6860">
              <w:rPr>
                <w:color w:val="000009"/>
                <w:spacing w:val="-52"/>
                <w:sz w:val="24"/>
                <w:szCs w:val="24"/>
                <w:lang w:val="ru-RU"/>
              </w:rPr>
              <w:t xml:space="preserve"> </w:t>
            </w:r>
            <w:r w:rsidRPr="004F6860">
              <w:rPr>
                <w:color w:val="000009"/>
                <w:sz w:val="24"/>
                <w:szCs w:val="24"/>
                <w:lang w:val="ru-RU"/>
              </w:rPr>
              <w:t>Учителя</w:t>
            </w:r>
          </w:p>
          <w:p w14:paraId="6B1E3A97" w14:textId="77777777" w:rsidR="00A031B5" w:rsidRPr="004F6860" w:rsidRDefault="00A031B5" w:rsidP="006F2C7B">
            <w:pPr>
              <w:pStyle w:val="TableParagraph"/>
              <w:spacing w:line="254" w:lineRule="exact"/>
              <w:rPr>
                <w:sz w:val="24"/>
                <w:szCs w:val="24"/>
                <w:lang w:val="ru-RU"/>
              </w:rPr>
            </w:pPr>
            <w:r w:rsidRPr="004F6860">
              <w:rPr>
                <w:color w:val="000009"/>
                <w:sz w:val="24"/>
                <w:szCs w:val="24"/>
                <w:lang w:val="ru-RU"/>
              </w:rPr>
              <w:t>физической</w:t>
            </w:r>
            <w:r w:rsidRPr="004F6860">
              <w:rPr>
                <w:color w:val="000009"/>
                <w:spacing w:val="-52"/>
                <w:sz w:val="24"/>
                <w:szCs w:val="24"/>
                <w:lang w:val="ru-RU"/>
              </w:rPr>
              <w:t xml:space="preserve"> </w:t>
            </w:r>
            <w:r w:rsidRPr="004F6860">
              <w:rPr>
                <w:color w:val="000009"/>
                <w:sz w:val="24"/>
                <w:szCs w:val="24"/>
                <w:lang w:val="ru-RU"/>
              </w:rPr>
              <w:t>культуры</w:t>
            </w:r>
          </w:p>
        </w:tc>
      </w:tr>
      <w:tr w:rsidR="00A031B5" w:rsidRPr="004F6860" w14:paraId="32526EBE" w14:textId="77777777" w:rsidTr="006F2C7B">
        <w:trPr>
          <w:trHeight w:val="551"/>
        </w:trPr>
        <w:tc>
          <w:tcPr>
            <w:tcW w:w="456" w:type="dxa"/>
          </w:tcPr>
          <w:p w14:paraId="6F777A98" w14:textId="77777777" w:rsidR="00A031B5" w:rsidRPr="004F6860" w:rsidRDefault="00A031B5" w:rsidP="006F2C7B">
            <w:pPr>
              <w:pStyle w:val="TableParagraph"/>
              <w:spacing w:line="241" w:lineRule="exact"/>
              <w:rPr>
                <w:sz w:val="24"/>
                <w:szCs w:val="24"/>
              </w:rPr>
            </w:pPr>
            <w:r w:rsidRPr="004F6860">
              <w:rPr>
                <w:color w:val="000009"/>
                <w:sz w:val="24"/>
                <w:szCs w:val="24"/>
              </w:rPr>
              <w:t>34</w:t>
            </w:r>
          </w:p>
        </w:tc>
        <w:tc>
          <w:tcPr>
            <w:tcW w:w="3440" w:type="dxa"/>
          </w:tcPr>
          <w:p w14:paraId="55A70F9B" w14:textId="77777777" w:rsidR="00A031B5" w:rsidRPr="004F6860" w:rsidRDefault="00A031B5" w:rsidP="006F2C7B">
            <w:pPr>
              <w:pStyle w:val="TableParagraph"/>
              <w:rPr>
                <w:sz w:val="24"/>
                <w:szCs w:val="24"/>
                <w:lang w:val="ru-RU"/>
              </w:rPr>
            </w:pPr>
            <w:r w:rsidRPr="004F6860">
              <w:rPr>
                <w:color w:val="000009"/>
                <w:sz w:val="24"/>
                <w:szCs w:val="24"/>
                <w:lang w:val="ru-RU"/>
              </w:rPr>
              <w:t>Субботник</w:t>
            </w:r>
            <w:r w:rsidRPr="004F6860">
              <w:rPr>
                <w:color w:val="000009"/>
                <w:spacing w:val="-2"/>
                <w:sz w:val="24"/>
                <w:szCs w:val="24"/>
                <w:lang w:val="ru-RU"/>
              </w:rPr>
              <w:t xml:space="preserve"> </w:t>
            </w:r>
            <w:r w:rsidRPr="004F6860">
              <w:rPr>
                <w:color w:val="000009"/>
                <w:sz w:val="24"/>
                <w:szCs w:val="24"/>
                <w:lang w:val="ru-RU"/>
              </w:rPr>
              <w:t>по</w:t>
            </w:r>
            <w:r w:rsidRPr="004F6860">
              <w:rPr>
                <w:color w:val="000009"/>
                <w:spacing w:val="-2"/>
                <w:sz w:val="24"/>
                <w:szCs w:val="24"/>
                <w:lang w:val="ru-RU"/>
              </w:rPr>
              <w:t xml:space="preserve"> </w:t>
            </w:r>
            <w:r w:rsidRPr="004F6860">
              <w:rPr>
                <w:color w:val="000009"/>
                <w:sz w:val="24"/>
                <w:szCs w:val="24"/>
                <w:lang w:val="ru-RU"/>
              </w:rPr>
              <w:t xml:space="preserve"> благоустройству школьной территории </w:t>
            </w:r>
          </w:p>
          <w:p w14:paraId="050E9DEE" w14:textId="77777777" w:rsidR="00A031B5" w:rsidRPr="004F6860" w:rsidRDefault="00A031B5" w:rsidP="006F2C7B">
            <w:pPr>
              <w:pStyle w:val="TableParagraph"/>
              <w:spacing w:line="270" w:lineRule="atLeast"/>
              <w:rPr>
                <w:sz w:val="24"/>
                <w:szCs w:val="24"/>
                <w:lang w:val="ru-RU"/>
              </w:rPr>
            </w:pPr>
            <w:r w:rsidRPr="004F6860">
              <w:rPr>
                <w:color w:val="000009"/>
                <w:sz w:val="24"/>
                <w:szCs w:val="24"/>
                <w:lang w:val="ru-RU"/>
              </w:rPr>
              <w:t>«Наш любимый школьный</w:t>
            </w:r>
            <w:r w:rsidRPr="004F6860">
              <w:rPr>
                <w:color w:val="000009"/>
                <w:spacing w:val="-57"/>
                <w:sz w:val="24"/>
                <w:szCs w:val="24"/>
                <w:lang w:val="ru-RU"/>
              </w:rPr>
              <w:t xml:space="preserve"> </w:t>
            </w:r>
            <w:r w:rsidRPr="004F6860">
              <w:rPr>
                <w:color w:val="000009"/>
                <w:sz w:val="24"/>
                <w:szCs w:val="24"/>
                <w:lang w:val="ru-RU"/>
              </w:rPr>
              <w:t>двор»</w:t>
            </w:r>
          </w:p>
        </w:tc>
        <w:tc>
          <w:tcPr>
            <w:tcW w:w="1894" w:type="dxa"/>
          </w:tcPr>
          <w:p w14:paraId="1CCD672A" w14:textId="77777777" w:rsidR="00A031B5" w:rsidRPr="004F6860" w:rsidRDefault="00A031B5" w:rsidP="006F2C7B">
            <w:pPr>
              <w:pStyle w:val="TableParagraph"/>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60" w:type="dxa"/>
          </w:tcPr>
          <w:p w14:paraId="0EFB767A" w14:textId="77777777" w:rsidR="00A031B5" w:rsidRPr="004F6860" w:rsidRDefault="00A031B5" w:rsidP="006F2C7B">
            <w:pPr>
              <w:pStyle w:val="TableParagraph"/>
              <w:spacing w:line="241" w:lineRule="exact"/>
              <w:rPr>
                <w:sz w:val="24"/>
                <w:szCs w:val="24"/>
              </w:rPr>
            </w:pPr>
            <w:proofErr w:type="spellStart"/>
            <w:r w:rsidRPr="004F6860">
              <w:rPr>
                <w:color w:val="000009"/>
                <w:sz w:val="24"/>
                <w:szCs w:val="24"/>
              </w:rPr>
              <w:t>май</w:t>
            </w:r>
            <w:proofErr w:type="spellEnd"/>
          </w:p>
        </w:tc>
        <w:tc>
          <w:tcPr>
            <w:tcW w:w="2040" w:type="dxa"/>
          </w:tcPr>
          <w:p w14:paraId="5FFCCCFB" w14:textId="77777777" w:rsidR="00A031B5" w:rsidRPr="004F6860" w:rsidRDefault="00A031B5" w:rsidP="006F2C7B">
            <w:pPr>
              <w:pStyle w:val="TableParagraph"/>
              <w:spacing w:line="241" w:lineRule="exact"/>
              <w:rPr>
                <w:sz w:val="24"/>
                <w:szCs w:val="24"/>
                <w:lang w:val="ru-RU"/>
              </w:rPr>
            </w:pPr>
            <w:r w:rsidRPr="004F6860">
              <w:rPr>
                <w:color w:val="000009"/>
                <w:sz w:val="24"/>
                <w:szCs w:val="24"/>
                <w:lang w:val="ru-RU"/>
              </w:rPr>
              <w:t>Заместитель</w:t>
            </w:r>
          </w:p>
          <w:p w14:paraId="0050AEE6" w14:textId="77777777" w:rsidR="00A031B5" w:rsidRPr="004F6860" w:rsidRDefault="00A031B5" w:rsidP="006F2C7B">
            <w:pPr>
              <w:pStyle w:val="TableParagraph"/>
              <w:spacing w:before="1"/>
              <w:ind w:right="338"/>
              <w:rPr>
                <w:sz w:val="24"/>
                <w:szCs w:val="24"/>
                <w:lang w:val="ru-RU"/>
              </w:rPr>
            </w:pPr>
            <w:r w:rsidRPr="004F6860">
              <w:rPr>
                <w:color w:val="000009"/>
                <w:sz w:val="24"/>
                <w:szCs w:val="24"/>
                <w:lang w:val="ru-RU"/>
              </w:rPr>
              <w:t>директора по ВР</w:t>
            </w:r>
            <w:r w:rsidRPr="004F6860">
              <w:rPr>
                <w:color w:val="000009"/>
                <w:spacing w:val="-52"/>
                <w:sz w:val="24"/>
                <w:szCs w:val="24"/>
                <w:lang w:val="ru-RU"/>
              </w:rPr>
              <w:t xml:space="preserve"> </w:t>
            </w:r>
            <w:r w:rsidRPr="004F6860">
              <w:rPr>
                <w:color w:val="000009"/>
                <w:sz w:val="24"/>
                <w:szCs w:val="24"/>
                <w:lang w:val="ru-RU"/>
              </w:rPr>
              <w:t>Классные</w:t>
            </w:r>
            <w:r w:rsidRPr="004F6860">
              <w:rPr>
                <w:color w:val="000009"/>
                <w:spacing w:val="1"/>
                <w:sz w:val="24"/>
                <w:szCs w:val="24"/>
                <w:lang w:val="ru-RU"/>
              </w:rPr>
              <w:t xml:space="preserve"> </w:t>
            </w:r>
            <w:r w:rsidRPr="004F6860">
              <w:rPr>
                <w:color w:val="000009"/>
                <w:sz w:val="24"/>
                <w:szCs w:val="24"/>
                <w:lang w:val="ru-RU"/>
              </w:rPr>
              <w:t>руководители</w:t>
            </w:r>
          </w:p>
        </w:tc>
      </w:tr>
      <w:tr w:rsidR="00A031B5" w:rsidRPr="004F6860" w14:paraId="278A6607" w14:textId="77777777" w:rsidTr="006F2C7B">
        <w:trPr>
          <w:trHeight w:val="551"/>
        </w:trPr>
        <w:tc>
          <w:tcPr>
            <w:tcW w:w="456" w:type="dxa"/>
          </w:tcPr>
          <w:p w14:paraId="1F6F49EA" w14:textId="77777777" w:rsidR="00A031B5" w:rsidRPr="004F6860" w:rsidRDefault="00A031B5" w:rsidP="006F2C7B">
            <w:pPr>
              <w:pStyle w:val="TableParagraph"/>
              <w:spacing w:line="241" w:lineRule="exact"/>
              <w:rPr>
                <w:color w:val="000009"/>
                <w:sz w:val="24"/>
                <w:szCs w:val="24"/>
              </w:rPr>
            </w:pPr>
            <w:r w:rsidRPr="004F6860">
              <w:rPr>
                <w:color w:val="000009"/>
                <w:sz w:val="24"/>
                <w:szCs w:val="24"/>
              </w:rPr>
              <w:t>35</w:t>
            </w:r>
          </w:p>
        </w:tc>
        <w:tc>
          <w:tcPr>
            <w:tcW w:w="3440" w:type="dxa"/>
          </w:tcPr>
          <w:p w14:paraId="0B736489" w14:textId="77777777" w:rsidR="00A031B5" w:rsidRPr="004F6860" w:rsidRDefault="00A031B5" w:rsidP="006F2C7B">
            <w:pPr>
              <w:pStyle w:val="TableParagraph"/>
              <w:rPr>
                <w:color w:val="000009"/>
                <w:sz w:val="24"/>
                <w:szCs w:val="24"/>
                <w:lang w:val="ru-RU"/>
              </w:rPr>
            </w:pPr>
            <w:r w:rsidRPr="004F6860">
              <w:rPr>
                <w:color w:val="000009"/>
                <w:sz w:val="24"/>
                <w:szCs w:val="24"/>
                <w:lang w:val="ru-RU"/>
              </w:rPr>
              <w:t>Праздник « Честь нашей школы – наша  честь»</w:t>
            </w:r>
            <w:r w:rsidRPr="004F6860">
              <w:rPr>
                <w:color w:val="000009"/>
                <w:spacing w:val="56"/>
                <w:sz w:val="24"/>
                <w:szCs w:val="24"/>
                <w:lang w:val="ru-RU"/>
              </w:rPr>
              <w:t xml:space="preserve"> </w:t>
            </w:r>
            <w:r w:rsidRPr="004F6860">
              <w:rPr>
                <w:color w:val="000009"/>
                <w:sz w:val="24"/>
                <w:szCs w:val="24"/>
                <w:lang w:val="ru-RU"/>
              </w:rPr>
              <w:t>- подведение итогов за учебный год, награждение</w:t>
            </w:r>
          </w:p>
        </w:tc>
        <w:tc>
          <w:tcPr>
            <w:tcW w:w="1894" w:type="dxa"/>
          </w:tcPr>
          <w:p w14:paraId="64E49D08" w14:textId="77777777" w:rsidR="00A031B5" w:rsidRPr="004F6860" w:rsidRDefault="00A031B5" w:rsidP="006F2C7B">
            <w:pPr>
              <w:pStyle w:val="TableParagraph"/>
              <w:rPr>
                <w:sz w:val="24"/>
                <w:szCs w:val="24"/>
              </w:rPr>
            </w:pPr>
            <w:r w:rsidRPr="004F6860">
              <w:rPr>
                <w:sz w:val="24"/>
                <w:szCs w:val="24"/>
              </w:rPr>
              <w:t xml:space="preserve">10 </w:t>
            </w:r>
            <w:proofErr w:type="spellStart"/>
            <w:r w:rsidRPr="004F6860">
              <w:rPr>
                <w:sz w:val="24"/>
                <w:szCs w:val="24"/>
              </w:rPr>
              <w:t>класс</w:t>
            </w:r>
            <w:proofErr w:type="spellEnd"/>
          </w:p>
        </w:tc>
        <w:tc>
          <w:tcPr>
            <w:tcW w:w="1460" w:type="dxa"/>
          </w:tcPr>
          <w:p w14:paraId="31691DC4" w14:textId="77777777" w:rsidR="00A031B5" w:rsidRPr="004F6860" w:rsidRDefault="00A031B5" w:rsidP="006F2C7B">
            <w:pPr>
              <w:pStyle w:val="TableParagraph"/>
              <w:spacing w:line="241" w:lineRule="exact"/>
              <w:rPr>
                <w:color w:val="000009"/>
                <w:sz w:val="24"/>
                <w:szCs w:val="24"/>
              </w:rPr>
            </w:pPr>
            <w:proofErr w:type="spellStart"/>
            <w:r w:rsidRPr="004F6860">
              <w:rPr>
                <w:color w:val="000009"/>
                <w:sz w:val="24"/>
                <w:szCs w:val="24"/>
              </w:rPr>
              <w:t>май</w:t>
            </w:r>
            <w:proofErr w:type="spellEnd"/>
          </w:p>
        </w:tc>
        <w:tc>
          <w:tcPr>
            <w:tcW w:w="2040" w:type="dxa"/>
          </w:tcPr>
          <w:p w14:paraId="28A7A439" w14:textId="77777777" w:rsidR="00A031B5" w:rsidRPr="004F6860" w:rsidRDefault="00A031B5" w:rsidP="006F2C7B">
            <w:pPr>
              <w:pStyle w:val="TableParagraph"/>
              <w:spacing w:line="241" w:lineRule="exact"/>
              <w:rPr>
                <w:sz w:val="24"/>
                <w:szCs w:val="24"/>
              </w:rPr>
            </w:pPr>
            <w:proofErr w:type="spellStart"/>
            <w:r w:rsidRPr="004F6860">
              <w:rPr>
                <w:color w:val="000009"/>
                <w:sz w:val="24"/>
                <w:szCs w:val="24"/>
              </w:rPr>
              <w:t>Заместитель</w:t>
            </w:r>
            <w:proofErr w:type="spellEnd"/>
          </w:p>
          <w:p w14:paraId="4253E524" w14:textId="77777777" w:rsidR="00A031B5" w:rsidRPr="004F6860" w:rsidRDefault="00A031B5" w:rsidP="006F2C7B">
            <w:pPr>
              <w:pStyle w:val="TableParagraph"/>
              <w:spacing w:line="241" w:lineRule="exact"/>
              <w:rPr>
                <w:color w:val="000009"/>
                <w:sz w:val="24"/>
                <w:szCs w:val="24"/>
              </w:rPr>
            </w:pPr>
            <w:proofErr w:type="spellStart"/>
            <w:r w:rsidRPr="004F6860">
              <w:rPr>
                <w:color w:val="000009"/>
                <w:sz w:val="24"/>
                <w:szCs w:val="24"/>
              </w:rPr>
              <w:t>директора</w:t>
            </w:r>
            <w:proofErr w:type="spellEnd"/>
            <w:r w:rsidRPr="004F6860">
              <w:rPr>
                <w:color w:val="000009"/>
                <w:spacing w:val="-1"/>
                <w:sz w:val="24"/>
                <w:szCs w:val="24"/>
              </w:rPr>
              <w:t xml:space="preserve"> </w:t>
            </w:r>
            <w:proofErr w:type="spellStart"/>
            <w:r w:rsidRPr="004F6860">
              <w:rPr>
                <w:color w:val="000009"/>
                <w:sz w:val="24"/>
                <w:szCs w:val="24"/>
              </w:rPr>
              <w:t>по</w:t>
            </w:r>
            <w:proofErr w:type="spellEnd"/>
            <w:r w:rsidRPr="004F6860">
              <w:rPr>
                <w:color w:val="000009"/>
                <w:sz w:val="24"/>
                <w:szCs w:val="24"/>
              </w:rPr>
              <w:t xml:space="preserve"> ВР</w:t>
            </w:r>
          </w:p>
        </w:tc>
      </w:tr>
      <w:tr w:rsidR="00A031B5" w:rsidRPr="004F6860" w14:paraId="353FB6D6" w14:textId="77777777" w:rsidTr="006F2C7B">
        <w:trPr>
          <w:trHeight w:val="551"/>
        </w:trPr>
        <w:tc>
          <w:tcPr>
            <w:tcW w:w="456" w:type="dxa"/>
          </w:tcPr>
          <w:p w14:paraId="0378ED1E" w14:textId="77777777" w:rsidR="00A031B5" w:rsidRPr="004F6860" w:rsidRDefault="00A031B5" w:rsidP="006F2C7B">
            <w:pPr>
              <w:pStyle w:val="TableParagraph"/>
              <w:spacing w:line="241" w:lineRule="exact"/>
              <w:rPr>
                <w:sz w:val="24"/>
                <w:szCs w:val="24"/>
              </w:rPr>
            </w:pPr>
            <w:r w:rsidRPr="004F6860">
              <w:rPr>
                <w:color w:val="000009"/>
                <w:sz w:val="24"/>
                <w:szCs w:val="24"/>
              </w:rPr>
              <w:t>36</w:t>
            </w:r>
          </w:p>
        </w:tc>
        <w:tc>
          <w:tcPr>
            <w:tcW w:w="3440" w:type="dxa"/>
          </w:tcPr>
          <w:p w14:paraId="512D51D1" w14:textId="77777777" w:rsidR="00A031B5" w:rsidRPr="004F6860" w:rsidRDefault="00A031B5" w:rsidP="006F2C7B">
            <w:pPr>
              <w:pStyle w:val="TableParagraph"/>
              <w:spacing w:line="241" w:lineRule="exact"/>
              <w:rPr>
                <w:sz w:val="24"/>
                <w:szCs w:val="24"/>
              </w:rPr>
            </w:pPr>
            <w:proofErr w:type="spellStart"/>
            <w:r w:rsidRPr="004F6860">
              <w:rPr>
                <w:color w:val="000009"/>
                <w:sz w:val="24"/>
                <w:szCs w:val="24"/>
              </w:rPr>
              <w:t>Праздник</w:t>
            </w:r>
            <w:proofErr w:type="spellEnd"/>
            <w:r w:rsidRPr="004F6860">
              <w:rPr>
                <w:color w:val="000009"/>
                <w:spacing w:val="51"/>
                <w:sz w:val="24"/>
                <w:szCs w:val="24"/>
              </w:rPr>
              <w:t xml:space="preserve"> </w:t>
            </w:r>
            <w:proofErr w:type="spellStart"/>
            <w:r w:rsidRPr="004F6860">
              <w:rPr>
                <w:color w:val="000009"/>
                <w:sz w:val="24"/>
                <w:szCs w:val="24"/>
              </w:rPr>
              <w:t>Последнего</w:t>
            </w:r>
            <w:proofErr w:type="spellEnd"/>
            <w:r w:rsidRPr="004F6860">
              <w:rPr>
                <w:color w:val="000009"/>
                <w:spacing w:val="-2"/>
                <w:sz w:val="24"/>
                <w:szCs w:val="24"/>
              </w:rPr>
              <w:t xml:space="preserve"> </w:t>
            </w:r>
            <w:proofErr w:type="spellStart"/>
            <w:r w:rsidRPr="004F6860">
              <w:rPr>
                <w:color w:val="000009"/>
                <w:sz w:val="24"/>
                <w:szCs w:val="24"/>
              </w:rPr>
              <w:t>звонка</w:t>
            </w:r>
            <w:proofErr w:type="spellEnd"/>
          </w:p>
        </w:tc>
        <w:tc>
          <w:tcPr>
            <w:tcW w:w="1894" w:type="dxa"/>
          </w:tcPr>
          <w:p w14:paraId="52A8A86D" w14:textId="77777777" w:rsidR="00A031B5" w:rsidRPr="004F6860" w:rsidRDefault="00A031B5" w:rsidP="006F2C7B">
            <w:pPr>
              <w:pStyle w:val="TableParagraph"/>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60" w:type="dxa"/>
          </w:tcPr>
          <w:p w14:paraId="2B522DD9" w14:textId="77777777" w:rsidR="00A031B5" w:rsidRPr="004F6860" w:rsidRDefault="00A031B5" w:rsidP="006F2C7B">
            <w:pPr>
              <w:pStyle w:val="TableParagraph"/>
              <w:spacing w:line="241" w:lineRule="exact"/>
              <w:rPr>
                <w:sz w:val="24"/>
                <w:szCs w:val="24"/>
              </w:rPr>
            </w:pPr>
            <w:proofErr w:type="spellStart"/>
            <w:r w:rsidRPr="004F6860">
              <w:rPr>
                <w:color w:val="000009"/>
                <w:sz w:val="24"/>
                <w:szCs w:val="24"/>
              </w:rPr>
              <w:t>май</w:t>
            </w:r>
            <w:proofErr w:type="spellEnd"/>
          </w:p>
        </w:tc>
        <w:tc>
          <w:tcPr>
            <w:tcW w:w="2040" w:type="dxa"/>
          </w:tcPr>
          <w:p w14:paraId="0AB5A5EB" w14:textId="77777777" w:rsidR="00A031B5" w:rsidRPr="004F6860" w:rsidRDefault="00A031B5" w:rsidP="006F2C7B">
            <w:pPr>
              <w:pStyle w:val="TableParagraph"/>
              <w:spacing w:line="241" w:lineRule="exact"/>
              <w:rPr>
                <w:sz w:val="24"/>
                <w:szCs w:val="24"/>
              </w:rPr>
            </w:pPr>
            <w:proofErr w:type="spellStart"/>
            <w:r w:rsidRPr="004F6860">
              <w:rPr>
                <w:color w:val="000009"/>
                <w:sz w:val="24"/>
                <w:szCs w:val="24"/>
              </w:rPr>
              <w:t>Заместитель</w:t>
            </w:r>
            <w:proofErr w:type="spellEnd"/>
          </w:p>
          <w:p w14:paraId="75AAD1CE" w14:textId="77777777" w:rsidR="00A031B5" w:rsidRPr="004F6860" w:rsidRDefault="00A031B5" w:rsidP="006F2C7B">
            <w:pPr>
              <w:pStyle w:val="TableParagraph"/>
              <w:spacing w:before="1" w:line="244" w:lineRule="exact"/>
              <w:rPr>
                <w:sz w:val="24"/>
                <w:szCs w:val="24"/>
              </w:rPr>
            </w:pPr>
            <w:proofErr w:type="spellStart"/>
            <w:r w:rsidRPr="004F6860">
              <w:rPr>
                <w:color w:val="000009"/>
                <w:sz w:val="24"/>
                <w:szCs w:val="24"/>
              </w:rPr>
              <w:t>директора</w:t>
            </w:r>
            <w:proofErr w:type="spellEnd"/>
            <w:r w:rsidRPr="004F6860">
              <w:rPr>
                <w:color w:val="000009"/>
                <w:spacing w:val="-1"/>
                <w:sz w:val="24"/>
                <w:szCs w:val="24"/>
              </w:rPr>
              <w:t xml:space="preserve"> </w:t>
            </w:r>
            <w:proofErr w:type="spellStart"/>
            <w:r w:rsidRPr="004F6860">
              <w:rPr>
                <w:color w:val="000009"/>
                <w:sz w:val="24"/>
                <w:szCs w:val="24"/>
              </w:rPr>
              <w:t>по</w:t>
            </w:r>
            <w:proofErr w:type="spellEnd"/>
            <w:r w:rsidRPr="004F6860">
              <w:rPr>
                <w:color w:val="000009"/>
                <w:sz w:val="24"/>
                <w:szCs w:val="24"/>
              </w:rPr>
              <w:t xml:space="preserve"> ВР</w:t>
            </w:r>
          </w:p>
        </w:tc>
      </w:tr>
      <w:tr w:rsidR="00A031B5" w:rsidRPr="004F6860" w14:paraId="442E13AB" w14:textId="77777777" w:rsidTr="006F2C7B">
        <w:trPr>
          <w:trHeight w:val="691"/>
        </w:trPr>
        <w:tc>
          <w:tcPr>
            <w:tcW w:w="9290" w:type="dxa"/>
            <w:gridSpan w:val="5"/>
          </w:tcPr>
          <w:p w14:paraId="6855F1E7" w14:textId="77777777" w:rsidR="00A031B5" w:rsidRPr="004F6860" w:rsidRDefault="00A031B5" w:rsidP="006F2C7B">
            <w:pPr>
              <w:pStyle w:val="TableParagraph"/>
              <w:spacing w:line="240" w:lineRule="exact"/>
              <w:jc w:val="center"/>
              <w:rPr>
                <w:color w:val="000009"/>
                <w:lang w:val="ru-RU"/>
              </w:rPr>
            </w:pPr>
            <w:r w:rsidRPr="004F6860">
              <w:rPr>
                <w:b/>
                <w:sz w:val="24"/>
                <w:lang w:val="ru-RU"/>
              </w:rPr>
              <w:t>Классное</w:t>
            </w:r>
            <w:r w:rsidRPr="004F6860">
              <w:rPr>
                <w:b/>
                <w:spacing w:val="-6"/>
                <w:sz w:val="24"/>
                <w:lang w:val="ru-RU"/>
              </w:rPr>
              <w:t xml:space="preserve"> </w:t>
            </w:r>
            <w:r w:rsidRPr="004F6860">
              <w:rPr>
                <w:b/>
                <w:sz w:val="24"/>
                <w:lang w:val="ru-RU"/>
              </w:rPr>
              <w:t>руководство (</w:t>
            </w:r>
            <w:r w:rsidRPr="004F6860">
              <w:rPr>
                <w:sz w:val="24"/>
                <w:lang w:val="ru-RU"/>
              </w:rPr>
              <w:t>согласно планам работы классных руководителей) + традиционные дела классов</w:t>
            </w:r>
          </w:p>
        </w:tc>
      </w:tr>
      <w:tr w:rsidR="00A031B5" w:rsidRPr="004F6860" w14:paraId="761A7DED" w14:textId="77777777" w:rsidTr="006F2C7B">
        <w:trPr>
          <w:trHeight w:val="551"/>
        </w:trPr>
        <w:tc>
          <w:tcPr>
            <w:tcW w:w="456" w:type="dxa"/>
          </w:tcPr>
          <w:p w14:paraId="36B55E6A" w14:textId="77777777" w:rsidR="00A031B5" w:rsidRPr="004F6860" w:rsidRDefault="00A031B5" w:rsidP="006F2C7B">
            <w:pPr>
              <w:pStyle w:val="TableParagraph"/>
              <w:rPr>
                <w:sz w:val="24"/>
                <w:szCs w:val="24"/>
              </w:rPr>
            </w:pPr>
            <w:r w:rsidRPr="004F6860">
              <w:rPr>
                <w:sz w:val="24"/>
                <w:szCs w:val="24"/>
              </w:rPr>
              <w:t>1</w:t>
            </w:r>
          </w:p>
        </w:tc>
        <w:tc>
          <w:tcPr>
            <w:tcW w:w="3440" w:type="dxa"/>
          </w:tcPr>
          <w:p w14:paraId="66F3D36F" w14:textId="77777777" w:rsidR="00A031B5" w:rsidRPr="004F6860" w:rsidRDefault="00A031B5" w:rsidP="006F2C7B">
            <w:pPr>
              <w:pStyle w:val="TableParagraph"/>
              <w:spacing w:line="241" w:lineRule="exact"/>
              <w:rPr>
                <w:sz w:val="24"/>
                <w:szCs w:val="24"/>
              </w:rPr>
            </w:pPr>
            <w:proofErr w:type="spellStart"/>
            <w:r w:rsidRPr="004F6860">
              <w:rPr>
                <w:color w:val="000009"/>
                <w:sz w:val="24"/>
                <w:szCs w:val="24"/>
              </w:rPr>
              <w:t>Урок</w:t>
            </w:r>
            <w:proofErr w:type="spellEnd"/>
            <w:r w:rsidRPr="004F6860">
              <w:rPr>
                <w:color w:val="000009"/>
                <w:spacing w:val="-1"/>
                <w:sz w:val="24"/>
                <w:szCs w:val="24"/>
              </w:rPr>
              <w:t xml:space="preserve"> </w:t>
            </w:r>
            <w:proofErr w:type="spellStart"/>
            <w:r w:rsidRPr="004F6860">
              <w:rPr>
                <w:color w:val="000009"/>
                <w:sz w:val="24"/>
                <w:szCs w:val="24"/>
              </w:rPr>
              <w:t>России</w:t>
            </w:r>
            <w:proofErr w:type="spellEnd"/>
          </w:p>
        </w:tc>
        <w:tc>
          <w:tcPr>
            <w:tcW w:w="1894" w:type="dxa"/>
          </w:tcPr>
          <w:p w14:paraId="33033BBE" w14:textId="77777777" w:rsidR="00A031B5" w:rsidRPr="004F6860" w:rsidRDefault="00A031B5" w:rsidP="006F2C7B">
            <w:pPr>
              <w:pStyle w:val="TableParagraph"/>
              <w:ind w:left="0"/>
              <w:rPr>
                <w:sz w:val="24"/>
                <w:szCs w:val="24"/>
              </w:rPr>
            </w:pPr>
            <w:r w:rsidRPr="004F6860">
              <w:rPr>
                <w:sz w:val="24"/>
                <w:szCs w:val="24"/>
              </w:rPr>
              <w:t xml:space="preserve">10-11 </w:t>
            </w:r>
            <w:proofErr w:type="spellStart"/>
            <w:r w:rsidRPr="004F6860">
              <w:rPr>
                <w:sz w:val="24"/>
                <w:szCs w:val="24"/>
              </w:rPr>
              <w:t>классы</w:t>
            </w:r>
            <w:proofErr w:type="spellEnd"/>
          </w:p>
        </w:tc>
        <w:tc>
          <w:tcPr>
            <w:tcW w:w="1460" w:type="dxa"/>
          </w:tcPr>
          <w:p w14:paraId="1E17A983" w14:textId="77777777" w:rsidR="00A031B5" w:rsidRPr="004F6860" w:rsidRDefault="00A031B5" w:rsidP="006F2C7B">
            <w:pPr>
              <w:pStyle w:val="TableParagraph"/>
              <w:ind w:left="0"/>
              <w:rPr>
                <w:sz w:val="24"/>
                <w:szCs w:val="24"/>
              </w:rPr>
            </w:pPr>
          </w:p>
        </w:tc>
        <w:tc>
          <w:tcPr>
            <w:tcW w:w="2040" w:type="dxa"/>
          </w:tcPr>
          <w:p w14:paraId="0CCED6FE" w14:textId="77777777" w:rsidR="00A031B5" w:rsidRPr="004F6860" w:rsidRDefault="00A031B5" w:rsidP="006F2C7B">
            <w:pPr>
              <w:pStyle w:val="TableParagraph"/>
              <w:spacing w:line="242" w:lineRule="auto"/>
              <w:rPr>
                <w:sz w:val="24"/>
                <w:szCs w:val="24"/>
              </w:rPr>
            </w:pPr>
            <w:proofErr w:type="spellStart"/>
            <w:r w:rsidRPr="004F6860">
              <w:rPr>
                <w:color w:val="000009"/>
                <w:sz w:val="24"/>
                <w:szCs w:val="24"/>
              </w:rPr>
              <w:t>Классные</w:t>
            </w:r>
            <w:proofErr w:type="spellEnd"/>
            <w:r w:rsidRPr="004F6860">
              <w:rPr>
                <w:color w:val="000009"/>
                <w:spacing w:val="1"/>
                <w:sz w:val="24"/>
                <w:szCs w:val="24"/>
              </w:rPr>
              <w:t xml:space="preserve"> </w:t>
            </w:r>
            <w:proofErr w:type="spellStart"/>
            <w:r w:rsidRPr="004F6860">
              <w:rPr>
                <w:color w:val="000009"/>
                <w:sz w:val="24"/>
                <w:szCs w:val="24"/>
              </w:rPr>
              <w:t>руководители</w:t>
            </w:r>
            <w:proofErr w:type="spellEnd"/>
          </w:p>
        </w:tc>
      </w:tr>
      <w:tr w:rsidR="00A031B5" w:rsidRPr="004F6860" w14:paraId="330EB95B" w14:textId="77777777" w:rsidTr="006F2C7B">
        <w:trPr>
          <w:trHeight w:val="551"/>
        </w:trPr>
        <w:tc>
          <w:tcPr>
            <w:tcW w:w="456" w:type="dxa"/>
          </w:tcPr>
          <w:p w14:paraId="715DDB04" w14:textId="77777777" w:rsidR="00A031B5" w:rsidRPr="004F6860" w:rsidRDefault="00A031B5" w:rsidP="006F2C7B">
            <w:pPr>
              <w:pStyle w:val="TableParagraph"/>
              <w:spacing w:line="260" w:lineRule="exact"/>
              <w:rPr>
                <w:sz w:val="24"/>
                <w:szCs w:val="24"/>
              </w:rPr>
            </w:pPr>
            <w:r w:rsidRPr="004F6860">
              <w:rPr>
                <w:sz w:val="24"/>
                <w:szCs w:val="24"/>
              </w:rPr>
              <w:t>2</w:t>
            </w:r>
          </w:p>
        </w:tc>
        <w:tc>
          <w:tcPr>
            <w:tcW w:w="3440" w:type="dxa"/>
          </w:tcPr>
          <w:p w14:paraId="38A81447" w14:textId="77777777" w:rsidR="00A031B5" w:rsidRPr="004F6860" w:rsidRDefault="00A031B5" w:rsidP="006F2C7B">
            <w:pPr>
              <w:pStyle w:val="TableParagraph"/>
              <w:spacing w:line="263" w:lineRule="exact"/>
              <w:rPr>
                <w:sz w:val="24"/>
                <w:szCs w:val="24"/>
                <w:lang w:val="ru-RU"/>
              </w:rPr>
            </w:pPr>
            <w:r w:rsidRPr="004F6860">
              <w:rPr>
                <w:color w:val="000009"/>
                <w:sz w:val="24"/>
                <w:szCs w:val="24"/>
                <w:lang w:val="ru-RU"/>
              </w:rPr>
              <w:t>Классный</w:t>
            </w:r>
            <w:r w:rsidRPr="004F6860">
              <w:rPr>
                <w:color w:val="000009"/>
                <w:spacing w:val="-5"/>
                <w:sz w:val="24"/>
                <w:szCs w:val="24"/>
                <w:lang w:val="ru-RU"/>
              </w:rPr>
              <w:t xml:space="preserve"> </w:t>
            </w:r>
            <w:r w:rsidRPr="004F6860">
              <w:rPr>
                <w:color w:val="000009"/>
                <w:sz w:val="24"/>
                <w:szCs w:val="24"/>
                <w:lang w:val="ru-RU"/>
              </w:rPr>
              <w:t>час</w:t>
            </w:r>
            <w:r w:rsidRPr="004F6860">
              <w:rPr>
                <w:color w:val="000009"/>
                <w:spacing w:val="-2"/>
                <w:sz w:val="24"/>
                <w:szCs w:val="24"/>
                <w:lang w:val="ru-RU"/>
              </w:rPr>
              <w:t xml:space="preserve"> </w:t>
            </w:r>
            <w:r w:rsidRPr="004F6860">
              <w:rPr>
                <w:color w:val="000009"/>
                <w:sz w:val="24"/>
                <w:szCs w:val="24"/>
                <w:lang w:val="ru-RU"/>
              </w:rPr>
              <w:t>«Меры</w:t>
            </w:r>
          </w:p>
          <w:p w14:paraId="231EA9F5" w14:textId="77777777" w:rsidR="00A031B5" w:rsidRPr="004F6860" w:rsidRDefault="00A031B5" w:rsidP="006F2C7B">
            <w:pPr>
              <w:pStyle w:val="TableParagraph"/>
              <w:spacing w:line="270" w:lineRule="atLeast"/>
              <w:ind w:right="773"/>
              <w:rPr>
                <w:sz w:val="24"/>
                <w:szCs w:val="24"/>
                <w:lang w:val="ru-RU"/>
              </w:rPr>
            </w:pPr>
            <w:r w:rsidRPr="004F6860">
              <w:rPr>
                <w:color w:val="000009"/>
                <w:sz w:val="24"/>
                <w:szCs w:val="24"/>
                <w:lang w:val="ru-RU"/>
              </w:rPr>
              <w:t>безопасности при угрозе</w:t>
            </w:r>
            <w:r w:rsidRPr="004F6860">
              <w:rPr>
                <w:color w:val="000009"/>
                <w:spacing w:val="-57"/>
                <w:sz w:val="24"/>
                <w:szCs w:val="24"/>
                <w:lang w:val="ru-RU"/>
              </w:rPr>
              <w:t xml:space="preserve"> </w:t>
            </w:r>
            <w:r w:rsidRPr="004F6860">
              <w:rPr>
                <w:color w:val="000009"/>
                <w:sz w:val="24"/>
                <w:szCs w:val="24"/>
                <w:lang w:val="ru-RU"/>
              </w:rPr>
              <w:t>теракта»</w:t>
            </w:r>
          </w:p>
        </w:tc>
        <w:tc>
          <w:tcPr>
            <w:tcW w:w="1894" w:type="dxa"/>
          </w:tcPr>
          <w:p w14:paraId="6A6ADE63" w14:textId="77777777" w:rsidR="00A031B5" w:rsidRPr="004F6860" w:rsidRDefault="00A031B5" w:rsidP="006F2C7B">
            <w:pPr>
              <w:pStyle w:val="TableParagraph"/>
              <w:ind w:left="0"/>
              <w:rPr>
                <w:sz w:val="24"/>
                <w:szCs w:val="24"/>
              </w:rPr>
            </w:pPr>
            <w:r w:rsidRPr="004F6860">
              <w:rPr>
                <w:sz w:val="24"/>
                <w:szCs w:val="24"/>
                <w:lang w:val="ru-RU"/>
              </w:rPr>
              <w:t xml:space="preserve"> </w:t>
            </w:r>
            <w:r w:rsidRPr="004F6860">
              <w:rPr>
                <w:sz w:val="24"/>
                <w:szCs w:val="24"/>
              </w:rPr>
              <w:t xml:space="preserve">10-11 </w:t>
            </w:r>
            <w:proofErr w:type="spellStart"/>
            <w:r w:rsidRPr="004F6860">
              <w:rPr>
                <w:sz w:val="24"/>
                <w:szCs w:val="24"/>
              </w:rPr>
              <w:t>классы</w:t>
            </w:r>
            <w:proofErr w:type="spellEnd"/>
          </w:p>
        </w:tc>
        <w:tc>
          <w:tcPr>
            <w:tcW w:w="1460" w:type="dxa"/>
          </w:tcPr>
          <w:p w14:paraId="20E2799F" w14:textId="77777777" w:rsidR="00A031B5" w:rsidRPr="004F6860" w:rsidRDefault="00A031B5" w:rsidP="006F2C7B">
            <w:pPr>
              <w:pStyle w:val="TableParagraph"/>
              <w:spacing w:line="241" w:lineRule="exact"/>
              <w:rPr>
                <w:sz w:val="24"/>
                <w:szCs w:val="24"/>
              </w:rPr>
            </w:pPr>
            <w:proofErr w:type="spellStart"/>
            <w:r w:rsidRPr="004F6860">
              <w:rPr>
                <w:color w:val="000009"/>
                <w:sz w:val="24"/>
                <w:szCs w:val="24"/>
              </w:rPr>
              <w:t>сентябрь</w:t>
            </w:r>
            <w:proofErr w:type="spellEnd"/>
          </w:p>
        </w:tc>
        <w:tc>
          <w:tcPr>
            <w:tcW w:w="2040" w:type="dxa"/>
          </w:tcPr>
          <w:p w14:paraId="2B6093B1" w14:textId="77777777" w:rsidR="00A031B5" w:rsidRPr="004F6860" w:rsidRDefault="00A031B5" w:rsidP="006F2C7B">
            <w:pPr>
              <w:pStyle w:val="TableParagraph"/>
              <w:rPr>
                <w:sz w:val="24"/>
                <w:szCs w:val="24"/>
              </w:rPr>
            </w:pPr>
            <w:proofErr w:type="spellStart"/>
            <w:r w:rsidRPr="004F6860">
              <w:rPr>
                <w:color w:val="000009"/>
                <w:sz w:val="24"/>
                <w:szCs w:val="24"/>
              </w:rPr>
              <w:t>Классные</w:t>
            </w:r>
            <w:proofErr w:type="spellEnd"/>
            <w:r w:rsidRPr="004F6860">
              <w:rPr>
                <w:color w:val="000009"/>
                <w:spacing w:val="1"/>
                <w:sz w:val="24"/>
                <w:szCs w:val="24"/>
              </w:rPr>
              <w:t xml:space="preserve"> </w:t>
            </w:r>
            <w:proofErr w:type="spellStart"/>
            <w:r w:rsidRPr="004F6860">
              <w:rPr>
                <w:color w:val="000009"/>
                <w:sz w:val="24"/>
                <w:szCs w:val="24"/>
              </w:rPr>
              <w:t>руководители</w:t>
            </w:r>
            <w:proofErr w:type="spellEnd"/>
          </w:p>
        </w:tc>
      </w:tr>
      <w:tr w:rsidR="00A031B5" w:rsidRPr="004F6860" w14:paraId="58DB9E57" w14:textId="77777777" w:rsidTr="006F2C7B">
        <w:trPr>
          <w:trHeight w:val="551"/>
        </w:trPr>
        <w:tc>
          <w:tcPr>
            <w:tcW w:w="456" w:type="dxa"/>
          </w:tcPr>
          <w:p w14:paraId="56E9998B" w14:textId="77777777" w:rsidR="00A031B5" w:rsidRPr="004F6860" w:rsidRDefault="00A031B5" w:rsidP="006F2C7B">
            <w:pPr>
              <w:pStyle w:val="TableParagraph"/>
              <w:spacing w:line="260" w:lineRule="exact"/>
              <w:rPr>
                <w:sz w:val="24"/>
                <w:szCs w:val="24"/>
              </w:rPr>
            </w:pPr>
            <w:r w:rsidRPr="004F6860">
              <w:rPr>
                <w:sz w:val="24"/>
                <w:szCs w:val="24"/>
              </w:rPr>
              <w:t>3</w:t>
            </w:r>
          </w:p>
        </w:tc>
        <w:tc>
          <w:tcPr>
            <w:tcW w:w="3440" w:type="dxa"/>
          </w:tcPr>
          <w:p w14:paraId="5AB46042" w14:textId="77777777" w:rsidR="00A031B5" w:rsidRPr="004F6860" w:rsidRDefault="00A031B5" w:rsidP="006F2C7B">
            <w:pPr>
              <w:pStyle w:val="TableParagraph"/>
              <w:ind w:right="41"/>
              <w:rPr>
                <w:sz w:val="24"/>
                <w:szCs w:val="24"/>
                <w:lang w:val="ru-RU"/>
              </w:rPr>
            </w:pPr>
            <w:r w:rsidRPr="004F6860">
              <w:rPr>
                <w:color w:val="000009"/>
                <w:sz w:val="24"/>
                <w:szCs w:val="24"/>
                <w:lang w:val="ru-RU"/>
              </w:rPr>
              <w:t xml:space="preserve">Классный час, посвященный </w:t>
            </w:r>
            <w:r w:rsidRPr="004F6860">
              <w:rPr>
                <w:color w:val="000009"/>
                <w:spacing w:val="-53"/>
                <w:sz w:val="24"/>
                <w:szCs w:val="24"/>
                <w:lang w:val="ru-RU"/>
              </w:rPr>
              <w:t xml:space="preserve"> </w:t>
            </w:r>
            <w:r w:rsidRPr="004F6860">
              <w:rPr>
                <w:color w:val="000009"/>
                <w:sz w:val="24"/>
                <w:szCs w:val="24"/>
                <w:lang w:val="ru-RU"/>
              </w:rPr>
              <w:t>памяти</w:t>
            </w:r>
            <w:r w:rsidRPr="004F6860">
              <w:rPr>
                <w:color w:val="000009"/>
                <w:spacing w:val="-2"/>
                <w:sz w:val="24"/>
                <w:szCs w:val="24"/>
                <w:lang w:val="ru-RU"/>
              </w:rPr>
              <w:t xml:space="preserve"> </w:t>
            </w:r>
            <w:r w:rsidRPr="004F6860">
              <w:rPr>
                <w:color w:val="000009"/>
                <w:sz w:val="24"/>
                <w:szCs w:val="24"/>
                <w:lang w:val="ru-RU"/>
              </w:rPr>
              <w:t>Беслана</w:t>
            </w:r>
          </w:p>
        </w:tc>
        <w:tc>
          <w:tcPr>
            <w:tcW w:w="1894" w:type="dxa"/>
          </w:tcPr>
          <w:p w14:paraId="54DD99FE" w14:textId="77777777" w:rsidR="00A031B5" w:rsidRPr="004F6860" w:rsidRDefault="00A031B5" w:rsidP="006F2C7B">
            <w:pPr>
              <w:pStyle w:val="TableParagraph"/>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60" w:type="dxa"/>
          </w:tcPr>
          <w:p w14:paraId="54699331" w14:textId="77777777" w:rsidR="00A031B5" w:rsidRPr="004F6860" w:rsidRDefault="00A031B5" w:rsidP="006F2C7B">
            <w:pPr>
              <w:pStyle w:val="TableParagraph"/>
              <w:spacing w:line="241" w:lineRule="exact"/>
              <w:rPr>
                <w:sz w:val="24"/>
                <w:szCs w:val="24"/>
              </w:rPr>
            </w:pPr>
            <w:proofErr w:type="spellStart"/>
            <w:r w:rsidRPr="004F6860">
              <w:rPr>
                <w:color w:val="000009"/>
                <w:sz w:val="24"/>
                <w:szCs w:val="24"/>
              </w:rPr>
              <w:t>сентябрь</w:t>
            </w:r>
            <w:proofErr w:type="spellEnd"/>
          </w:p>
        </w:tc>
        <w:tc>
          <w:tcPr>
            <w:tcW w:w="2040" w:type="dxa"/>
          </w:tcPr>
          <w:p w14:paraId="7140AA8C" w14:textId="77777777" w:rsidR="00A031B5" w:rsidRPr="004F6860" w:rsidRDefault="00A031B5" w:rsidP="006F2C7B">
            <w:pPr>
              <w:pStyle w:val="TableParagraph"/>
              <w:rPr>
                <w:sz w:val="24"/>
                <w:szCs w:val="24"/>
              </w:rPr>
            </w:pPr>
            <w:proofErr w:type="spellStart"/>
            <w:r w:rsidRPr="004F6860">
              <w:rPr>
                <w:color w:val="000009"/>
                <w:sz w:val="24"/>
                <w:szCs w:val="24"/>
              </w:rPr>
              <w:t>Классные</w:t>
            </w:r>
            <w:proofErr w:type="spellEnd"/>
            <w:r w:rsidRPr="004F6860">
              <w:rPr>
                <w:color w:val="000009"/>
                <w:spacing w:val="1"/>
                <w:sz w:val="24"/>
                <w:szCs w:val="24"/>
              </w:rPr>
              <w:t xml:space="preserve"> </w:t>
            </w:r>
            <w:proofErr w:type="spellStart"/>
            <w:r w:rsidRPr="004F6860">
              <w:rPr>
                <w:color w:val="000009"/>
                <w:sz w:val="24"/>
                <w:szCs w:val="24"/>
              </w:rPr>
              <w:t>руководители</w:t>
            </w:r>
            <w:proofErr w:type="spellEnd"/>
          </w:p>
        </w:tc>
      </w:tr>
      <w:tr w:rsidR="00A031B5" w:rsidRPr="004F6860" w14:paraId="0565C222" w14:textId="77777777" w:rsidTr="006F2C7B">
        <w:trPr>
          <w:trHeight w:val="551"/>
        </w:trPr>
        <w:tc>
          <w:tcPr>
            <w:tcW w:w="456" w:type="dxa"/>
          </w:tcPr>
          <w:p w14:paraId="7C565594" w14:textId="77777777" w:rsidR="00A031B5" w:rsidRPr="004F6860" w:rsidRDefault="00A031B5" w:rsidP="006F2C7B">
            <w:pPr>
              <w:pStyle w:val="TableParagraph"/>
              <w:spacing w:line="260" w:lineRule="exact"/>
              <w:rPr>
                <w:sz w:val="24"/>
                <w:szCs w:val="24"/>
              </w:rPr>
            </w:pPr>
            <w:r w:rsidRPr="004F6860">
              <w:rPr>
                <w:sz w:val="24"/>
                <w:szCs w:val="24"/>
              </w:rPr>
              <w:t>4</w:t>
            </w:r>
          </w:p>
        </w:tc>
        <w:tc>
          <w:tcPr>
            <w:tcW w:w="3440" w:type="dxa"/>
          </w:tcPr>
          <w:p w14:paraId="171E1723" w14:textId="77777777" w:rsidR="00A031B5" w:rsidRPr="004F6860" w:rsidRDefault="00A031B5" w:rsidP="006F2C7B">
            <w:pPr>
              <w:pStyle w:val="TableParagraph"/>
              <w:spacing w:line="252" w:lineRule="exact"/>
              <w:ind w:right="41"/>
              <w:rPr>
                <w:sz w:val="24"/>
                <w:szCs w:val="24"/>
                <w:lang w:val="ru-RU"/>
              </w:rPr>
            </w:pPr>
            <w:r w:rsidRPr="004F6860">
              <w:rPr>
                <w:color w:val="000009"/>
                <w:sz w:val="24"/>
                <w:szCs w:val="24"/>
                <w:lang w:val="ru-RU"/>
              </w:rPr>
              <w:t xml:space="preserve">Итоги </w:t>
            </w:r>
            <w:proofErr w:type="gramStart"/>
            <w:r w:rsidRPr="004F6860">
              <w:rPr>
                <w:color w:val="000009"/>
                <w:sz w:val="24"/>
                <w:szCs w:val="24"/>
                <w:lang w:val="ru-RU"/>
              </w:rPr>
              <w:t>школьного  социально</w:t>
            </w:r>
            <w:proofErr w:type="gramEnd"/>
            <w:r w:rsidRPr="004F6860">
              <w:rPr>
                <w:color w:val="000009"/>
                <w:sz w:val="24"/>
                <w:szCs w:val="24"/>
                <w:lang w:val="ru-RU"/>
              </w:rPr>
              <w:t>- значимого детско- взрослого проекта «Мой класс – моей школе»</w:t>
            </w:r>
          </w:p>
        </w:tc>
        <w:tc>
          <w:tcPr>
            <w:tcW w:w="1894" w:type="dxa"/>
          </w:tcPr>
          <w:p w14:paraId="786A63AA" w14:textId="77777777" w:rsidR="00A031B5" w:rsidRPr="004F6860" w:rsidRDefault="00A031B5" w:rsidP="006F2C7B">
            <w:pPr>
              <w:pStyle w:val="TableParagraph"/>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60" w:type="dxa"/>
          </w:tcPr>
          <w:p w14:paraId="247E7BAD" w14:textId="77777777" w:rsidR="00A031B5" w:rsidRPr="004F6860" w:rsidRDefault="00A031B5" w:rsidP="006F2C7B">
            <w:pPr>
              <w:pStyle w:val="TableParagraph"/>
              <w:ind w:right="347"/>
              <w:rPr>
                <w:sz w:val="24"/>
                <w:szCs w:val="24"/>
              </w:rPr>
            </w:pPr>
            <w:r w:rsidRPr="004F6860">
              <w:rPr>
                <w:sz w:val="24"/>
                <w:szCs w:val="24"/>
              </w:rPr>
              <w:t xml:space="preserve">в </w:t>
            </w:r>
            <w:proofErr w:type="spellStart"/>
            <w:r w:rsidRPr="004F6860">
              <w:rPr>
                <w:sz w:val="24"/>
                <w:szCs w:val="24"/>
              </w:rPr>
              <w:t>течение</w:t>
            </w:r>
            <w:proofErr w:type="spellEnd"/>
            <w:r w:rsidRPr="004F6860">
              <w:rPr>
                <w:spacing w:val="-58"/>
                <w:sz w:val="24"/>
                <w:szCs w:val="24"/>
              </w:rPr>
              <w:t xml:space="preserve"> </w:t>
            </w:r>
            <w:proofErr w:type="spellStart"/>
            <w:r w:rsidRPr="004F6860">
              <w:rPr>
                <w:sz w:val="24"/>
                <w:szCs w:val="24"/>
              </w:rPr>
              <w:t>года</w:t>
            </w:r>
            <w:proofErr w:type="spellEnd"/>
          </w:p>
        </w:tc>
        <w:tc>
          <w:tcPr>
            <w:tcW w:w="2040" w:type="dxa"/>
          </w:tcPr>
          <w:p w14:paraId="235B6CB3" w14:textId="77777777" w:rsidR="00A031B5" w:rsidRPr="004F6860" w:rsidRDefault="00A031B5" w:rsidP="006F2C7B">
            <w:pPr>
              <w:pStyle w:val="TableParagraph"/>
              <w:spacing w:line="242" w:lineRule="auto"/>
              <w:rPr>
                <w:sz w:val="24"/>
                <w:szCs w:val="24"/>
              </w:rPr>
            </w:pPr>
            <w:proofErr w:type="spellStart"/>
            <w:r w:rsidRPr="004F6860">
              <w:rPr>
                <w:color w:val="000009"/>
                <w:sz w:val="24"/>
                <w:szCs w:val="24"/>
              </w:rPr>
              <w:t>Классные</w:t>
            </w:r>
            <w:proofErr w:type="spellEnd"/>
            <w:r w:rsidRPr="004F6860">
              <w:rPr>
                <w:color w:val="000009"/>
                <w:spacing w:val="1"/>
                <w:sz w:val="24"/>
                <w:szCs w:val="24"/>
              </w:rPr>
              <w:t xml:space="preserve"> </w:t>
            </w:r>
            <w:proofErr w:type="spellStart"/>
            <w:r w:rsidRPr="004F6860">
              <w:rPr>
                <w:color w:val="000009"/>
                <w:sz w:val="24"/>
                <w:szCs w:val="24"/>
              </w:rPr>
              <w:t>руководители</w:t>
            </w:r>
            <w:proofErr w:type="spellEnd"/>
          </w:p>
        </w:tc>
      </w:tr>
      <w:tr w:rsidR="00A031B5" w:rsidRPr="004F6860" w14:paraId="52691612" w14:textId="77777777" w:rsidTr="006F2C7B">
        <w:trPr>
          <w:trHeight w:val="551"/>
        </w:trPr>
        <w:tc>
          <w:tcPr>
            <w:tcW w:w="456" w:type="dxa"/>
          </w:tcPr>
          <w:p w14:paraId="2BD5412F" w14:textId="77777777" w:rsidR="00A031B5" w:rsidRPr="004F6860" w:rsidRDefault="00A031B5" w:rsidP="006F2C7B">
            <w:pPr>
              <w:pStyle w:val="TableParagraph"/>
              <w:spacing w:line="260" w:lineRule="exact"/>
              <w:rPr>
                <w:sz w:val="24"/>
                <w:szCs w:val="24"/>
              </w:rPr>
            </w:pPr>
            <w:r w:rsidRPr="004F6860">
              <w:rPr>
                <w:sz w:val="24"/>
                <w:szCs w:val="24"/>
              </w:rPr>
              <w:t>5</w:t>
            </w:r>
          </w:p>
        </w:tc>
        <w:tc>
          <w:tcPr>
            <w:tcW w:w="3440" w:type="dxa"/>
          </w:tcPr>
          <w:p w14:paraId="2F326FB5" w14:textId="77777777" w:rsidR="00A031B5" w:rsidRPr="004F6860" w:rsidRDefault="00A031B5" w:rsidP="006F2C7B">
            <w:pPr>
              <w:pStyle w:val="TableParagraph"/>
              <w:ind w:right="41"/>
              <w:rPr>
                <w:sz w:val="24"/>
                <w:szCs w:val="24"/>
                <w:lang w:val="ru-RU"/>
              </w:rPr>
            </w:pPr>
            <w:r w:rsidRPr="004F6860">
              <w:rPr>
                <w:color w:val="000009"/>
                <w:sz w:val="24"/>
                <w:szCs w:val="24"/>
                <w:lang w:val="ru-RU"/>
              </w:rPr>
              <w:t>Организация вступления</w:t>
            </w:r>
            <w:r w:rsidRPr="004F6860">
              <w:rPr>
                <w:color w:val="000009"/>
                <w:spacing w:val="1"/>
                <w:sz w:val="24"/>
                <w:szCs w:val="24"/>
                <w:lang w:val="ru-RU"/>
              </w:rPr>
              <w:t xml:space="preserve"> </w:t>
            </w:r>
            <w:r w:rsidRPr="004F6860">
              <w:rPr>
                <w:color w:val="000009"/>
                <w:sz w:val="24"/>
                <w:szCs w:val="24"/>
                <w:lang w:val="ru-RU"/>
              </w:rPr>
              <w:t>обучающихся</w:t>
            </w:r>
            <w:r w:rsidRPr="004F6860">
              <w:rPr>
                <w:color w:val="000009"/>
                <w:spacing w:val="-5"/>
                <w:sz w:val="24"/>
                <w:szCs w:val="24"/>
                <w:lang w:val="ru-RU"/>
              </w:rPr>
              <w:t xml:space="preserve"> </w:t>
            </w:r>
            <w:r w:rsidRPr="004F6860">
              <w:rPr>
                <w:color w:val="000009"/>
                <w:sz w:val="24"/>
                <w:szCs w:val="24"/>
                <w:lang w:val="ru-RU"/>
              </w:rPr>
              <w:t>в</w:t>
            </w:r>
            <w:r w:rsidRPr="004F6860">
              <w:rPr>
                <w:color w:val="000009"/>
                <w:spacing w:val="-6"/>
                <w:sz w:val="24"/>
                <w:szCs w:val="24"/>
                <w:lang w:val="ru-RU"/>
              </w:rPr>
              <w:t xml:space="preserve"> </w:t>
            </w:r>
            <w:r w:rsidRPr="004F6860">
              <w:rPr>
                <w:color w:val="000009"/>
                <w:sz w:val="24"/>
                <w:szCs w:val="24"/>
                <w:lang w:val="ru-RU"/>
              </w:rPr>
              <w:t>ряды</w:t>
            </w:r>
            <w:r w:rsidRPr="004F6860">
              <w:rPr>
                <w:color w:val="000009"/>
                <w:spacing w:val="-4"/>
                <w:sz w:val="24"/>
                <w:szCs w:val="24"/>
                <w:lang w:val="ru-RU"/>
              </w:rPr>
              <w:t xml:space="preserve"> </w:t>
            </w:r>
            <w:r w:rsidRPr="004F6860">
              <w:rPr>
                <w:color w:val="000009"/>
                <w:sz w:val="24"/>
                <w:szCs w:val="24"/>
                <w:lang w:val="ru-RU"/>
              </w:rPr>
              <w:t>РДШ</w:t>
            </w:r>
          </w:p>
        </w:tc>
        <w:tc>
          <w:tcPr>
            <w:tcW w:w="1894" w:type="dxa"/>
          </w:tcPr>
          <w:p w14:paraId="3CF43F1B" w14:textId="77777777" w:rsidR="00A031B5" w:rsidRPr="004F6860" w:rsidRDefault="00A031B5" w:rsidP="006F2C7B">
            <w:pPr>
              <w:pStyle w:val="TableParagraph"/>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60" w:type="dxa"/>
          </w:tcPr>
          <w:p w14:paraId="0125CC2C" w14:textId="77777777" w:rsidR="00A031B5" w:rsidRPr="004F6860" w:rsidRDefault="00A031B5" w:rsidP="006F2C7B">
            <w:pPr>
              <w:pStyle w:val="TableParagraph"/>
              <w:ind w:right="347"/>
              <w:rPr>
                <w:sz w:val="24"/>
                <w:szCs w:val="24"/>
              </w:rPr>
            </w:pPr>
            <w:r w:rsidRPr="004F6860">
              <w:rPr>
                <w:sz w:val="24"/>
                <w:szCs w:val="24"/>
              </w:rPr>
              <w:t xml:space="preserve">в </w:t>
            </w:r>
            <w:proofErr w:type="spellStart"/>
            <w:r w:rsidRPr="004F6860">
              <w:rPr>
                <w:sz w:val="24"/>
                <w:szCs w:val="24"/>
              </w:rPr>
              <w:t>течение</w:t>
            </w:r>
            <w:proofErr w:type="spellEnd"/>
            <w:r w:rsidRPr="004F6860">
              <w:rPr>
                <w:spacing w:val="-58"/>
                <w:sz w:val="24"/>
                <w:szCs w:val="24"/>
              </w:rPr>
              <w:t xml:space="preserve"> </w:t>
            </w:r>
            <w:proofErr w:type="spellStart"/>
            <w:r w:rsidRPr="004F6860">
              <w:rPr>
                <w:sz w:val="24"/>
                <w:szCs w:val="24"/>
              </w:rPr>
              <w:t>года</w:t>
            </w:r>
            <w:proofErr w:type="spellEnd"/>
          </w:p>
        </w:tc>
        <w:tc>
          <w:tcPr>
            <w:tcW w:w="2040" w:type="dxa"/>
          </w:tcPr>
          <w:p w14:paraId="221673E6" w14:textId="77777777" w:rsidR="00A031B5" w:rsidRPr="004F6860" w:rsidRDefault="00A031B5" w:rsidP="006F2C7B">
            <w:pPr>
              <w:pStyle w:val="TableParagraph"/>
              <w:rPr>
                <w:sz w:val="24"/>
                <w:szCs w:val="24"/>
              </w:rPr>
            </w:pPr>
            <w:proofErr w:type="spellStart"/>
            <w:r w:rsidRPr="004F6860">
              <w:rPr>
                <w:color w:val="000009"/>
                <w:sz w:val="24"/>
                <w:szCs w:val="24"/>
              </w:rPr>
              <w:t>Классные</w:t>
            </w:r>
            <w:proofErr w:type="spellEnd"/>
            <w:r w:rsidRPr="004F6860">
              <w:rPr>
                <w:color w:val="000009"/>
                <w:spacing w:val="1"/>
                <w:sz w:val="24"/>
                <w:szCs w:val="24"/>
              </w:rPr>
              <w:t xml:space="preserve"> </w:t>
            </w:r>
            <w:proofErr w:type="spellStart"/>
            <w:r w:rsidRPr="004F6860">
              <w:rPr>
                <w:color w:val="000009"/>
                <w:sz w:val="24"/>
                <w:szCs w:val="24"/>
              </w:rPr>
              <w:t>руководители</w:t>
            </w:r>
            <w:proofErr w:type="spellEnd"/>
          </w:p>
        </w:tc>
      </w:tr>
      <w:tr w:rsidR="00A031B5" w:rsidRPr="004F6860" w14:paraId="48211171" w14:textId="77777777" w:rsidTr="006F2C7B">
        <w:trPr>
          <w:trHeight w:val="551"/>
        </w:trPr>
        <w:tc>
          <w:tcPr>
            <w:tcW w:w="456" w:type="dxa"/>
          </w:tcPr>
          <w:p w14:paraId="24809BE0" w14:textId="77777777" w:rsidR="00A031B5" w:rsidRPr="004F6860" w:rsidRDefault="00A031B5" w:rsidP="006F2C7B">
            <w:pPr>
              <w:pStyle w:val="TableParagraph"/>
              <w:rPr>
                <w:sz w:val="24"/>
                <w:szCs w:val="24"/>
              </w:rPr>
            </w:pPr>
            <w:r w:rsidRPr="004F6860">
              <w:rPr>
                <w:sz w:val="24"/>
                <w:szCs w:val="24"/>
              </w:rPr>
              <w:lastRenderedPageBreak/>
              <w:t>7</w:t>
            </w:r>
          </w:p>
        </w:tc>
        <w:tc>
          <w:tcPr>
            <w:tcW w:w="3440" w:type="dxa"/>
          </w:tcPr>
          <w:p w14:paraId="74E8AEBF" w14:textId="77777777" w:rsidR="00A031B5" w:rsidRPr="004F6860" w:rsidRDefault="00A031B5" w:rsidP="006F2C7B">
            <w:pPr>
              <w:pStyle w:val="TableParagraph"/>
              <w:rPr>
                <w:sz w:val="24"/>
                <w:szCs w:val="24"/>
                <w:lang w:val="ru-RU"/>
              </w:rPr>
            </w:pPr>
            <w:r w:rsidRPr="004F6860">
              <w:rPr>
                <w:color w:val="000009"/>
                <w:sz w:val="24"/>
                <w:szCs w:val="24"/>
                <w:lang w:val="ru-RU"/>
              </w:rPr>
              <w:t>Классный час, посвященный</w:t>
            </w:r>
            <w:r w:rsidRPr="004F6860">
              <w:rPr>
                <w:color w:val="000009"/>
                <w:spacing w:val="-57"/>
                <w:sz w:val="24"/>
                <w:szCs w:val="24"/>
                <w:lang w:val="ru-RU"/>
              </w:rPr>
              <w:t xml:space="preserve"> </w:t>
            </w:r>
            <w:r w:rsidRPr="004F6860">
              <w:rPr>
                <w:color w:val="000009"/>
                <w:sz w:val="24"/>
                <w:szCs w:val="24"/>
                <w:lang w:val="ru-RU"/>
              </w:rPr>
              <w:t>Дню</w:t>
            </w:r>
            <w:r w:rsidRPr="004F6860">
              <w:rPr>
                <w:color w:val="000009"/>
                <w:spacing w:val="-1"/>
                <w:sz w:val="24"/>
                <w:szCs w:val="24"/>
                <w:lang w:val="ru-RU"/>
              </w:rPr>
              <w:t xml:space="preserve"> </w:t>
            </w:r>
            <w:r w:rsidRPr="004F6860">
              <w:rPr>
                <w:color w:val="000009"/>
                <w:sz w:val="24"/>
                <w:szCs w:val="24"/>
                <w:lang w:val="ru-RU"/>
              </w:rPr>
              <w:t>памяти</w:t>
            </w:r>
            <w:r w:rsidRPr="004F6860">
              <w:rPr>
                <w:color w:val="000009"/>
                <w:spacing w:val="1"/>
                <w:sz w:val="24"/>
                <w:szCs w:val="24"/>
                <w:lang w:val="ru-RU"/>
              </w:rPr>
              <w:t xml:space="preserve"> </w:t>
            </w:r>
            <w:r w:rsidRPr="004F6860">
              <w:rPr>
                <w:color w:val="000009"/>
                <w:sz w:val="24"/>
                <w:szCs w:val="24"/>
                <w:lang w:val="ru-RU"/>
              </w:rPr>
              <w:t>жертв</w:t>
            </w:r>
          </w:p>
          <w:p w14:paraId="1D84D571" w14:textId="77777777" w:rsidR="00A031B5" w:rsidRPr="004F6860" w:rsidRDefault="00A031B5" w:rsidP="006F2C7B">
            <w:pPr>
              <w:pStyle w:val="TableParagraph"/>
              <w:spacing w:line="269" w:lineRule="exact"/>
              <w:rPr>
                <w:sz w:val="24"/>
                <w:szCs w:val="24"/>
              </w:rPr>
            </w:pPr>
            <w:proofErr w:type="spellStart"/>
            <w:r w:rsidRPr="004F6860">
              <w:rPr>
                <w:color w:val="000009"/>
                <w:sz w:val="24"/>
                <w:szCs w:val="24"/>
              </w:rPr>
              <w:t>политических</w:t>
            </w:r>
            <w:proofErr w:type="spellEnd"/>
            <w:r w:rsidRPr="004F6860">
              <w:rPr>
                <w:color w:val="000009"/>
                <w:spacing w:val="-3"/>
                <w:sz w:val="24"/>
                <w:szCs w:val="24"/>
              </w:rPr>
              <w:t xml:space="preserve"> </w:t>
            </w:r>
            <w:proofErr w:type="spellStart"/>
            <w:r w:rsidRPr="004F6860">
              <w:rPr>
                <w:color w:val="000009"/>
                <w:sz w:val="24"/>
                <w:szCs w:val="24"/>
              </w:rPr>
              <w:t>репрессий</w:t>
            </w:r>
            <w:proofErr w:type="spellEnd"/>
          </w:p>
        </w:tc>
        <w:tc>
          <w:tcPr>
            <w:tcW w:w="1894" w:type="dxa"/>
          </w:tcPr>
          <w:p w14:paraId="0BFD13DD" w14:textId="77777777" w:rsidR="00A031B5" w:rsidRPr="004F6860" w:rsidRDefault="00A031B5" w:rsidP="006F2C7B">
            <w:pPr>
              <w:pStyle w:val="TableParagraph"/>
              <w:spacing w:line="265" w:lineRule="exact"/>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60" w:type="dxa"/>
          </w:tcPr>
          <w:p w14:paraId="06EFC787" w14:textId="77777777" w:rsidR="00A031B5" w:rsidRPr="004F6860" w:rsidRDefault="00A031B5" w:rsidP="006F2C7B">
            <w:pPr>
              <w:pStyle w:val="TableParagraph"/>
              <w:spacing w:line="265" w:lineRule="exact"/>
              <w:rPr>
                <w:sz w:val="24"/>
                <w:szCs w:val="24"/>
              </w:rPr>
            </w:pPr>
            <w:proofErr w:type="spellStart"/>
            <w:r w:rsidRPr="004F6860">
              <w:rPr>
                <w:sz w:val="24"/>
                <w:szCs w:val="24"/>
              </w:rPr>
              <w:t>октябрь</w:t>
            </w:r>
            <w:proofErr w:type="spellEnd"/>
          </w:p>
        </w:tc>
        <w:tc>
          <w:tcPr>
            <w:tcW w:w="2040" w:type="dxa"/>
          </w:tcPr>
          <w:p w14:paraId="37C62909" w14:textId="77777777" w:rsidR="00A031B5" w:rsidRPr="004F6860" w:rsidRDefault="00A031B5" w:rsidP="006F2C7B">
            <w:pPr>
              <w:pStyle w:val="TableParagraph"/>
              <w:rPr>
                <w:sz w:val="24"/>
                <w:szCs w:val="24"/>
              </w:rPr>
            </w:pPr>
            <w:proofErr w:type="spellStart"/>
            <w:r w:rsidRPr="004F6860">
              <w:rPr>
                <w:color w:val="000009"/>
                <w:sz w:val="24"/>
                <w:szCs w:val="24"/>
              </w:rPr>
              <w:t>Классные</w:t>
            </w:r>
            <w:proofErr w:type="spellEnd"/>
            <w:r w:rsidRPr="004F6860">
              <w:rPr>
                <w:color w:val="000009"/>
                <w:spacing w:val="1"/>
                <w:sz w:val="24"/>
                <w:szCs w:val="24"/>
              </w:rPr>
              <w:t xml:space="preserve"> </w:t>
            </w:r>
            <w:proofErr w:type="spellStart"/>
            <w:r w:rsidRPr="004F6860">
              <w:rPr>
                <w:color w:val="000009"/>
                <w:sz w:val="24"/>
                <w:szCs w:val="24"/>
              </w:rPr>
              <w:t>руководители</w:t>
            </w:r>
            <w:proofErr w:type="spellEnd"/>
          </w:p>
        </w:tc>
      </w:tr>
      <w:tr w:rsidR="00A031B5" w:rsidRPr="004F6860" w14:paraId="26FA553C" w14:textId="77777777" w:rsidTr="006F2C7B">
        <w:trPr>
          <w:trHeight w:val="551"/>
        </w:trPr>
        <w:tc>
          <w:tcPr>
            <w:tcW w:w="456" w:type="dxa"/>
          </w:tcPr>
          <w:p w14:paraId="37A6E75B" w14:textId="77777777" w:rsidR="00A031B5" w:rsidRPr="004F6860" w:rsidRDefault="00A031B5" w:rsidP="006F2C7B">
            <w:pPr>
              <w:pStyle w:val="TableParagraph"/>
              <w:spacing w:line="260" w:lineRule="exact"/>
              <w:rPr>
                <w:sz w:val="24"/>
                <w:szCs w:val="24"/>
              </w:rPr>
            </w:pPr>
            <w:r w:rsidRPr="004F6860">
              <w:rPr>
                <w:sz w:val="24"/>
                <w:szCs w:val="24"/>
              </w:rPr>
              <w:t>8</w:t>
            </w:r>
          </w:p>
        </w:tc>
        <w:tc>
          <w:tcPr>
            <w:tcW w:w="3440" w:type="dxa"/>
          </w:tcPr>
          <w:p w14:paraId="19065698" w14:textId="77777777" w:rsidR="00A031B5" w:rsidRPr="004F6860" w:rsidRDefault="00A031B5" w:rsidP="006F2C7B">
            <w:pPr>
              <w:pStyle w:val="TableParagraph"/>
              <w:ind w:right="113"/>
              <w:rPr>
                <w:sz w:val="24"/>
                <w:szCs w:val="24"/>
                <w:lang w:val="ru-RU"/>
              </w:rPr>
            </w:pPr>
            <w:r w:rsidRPr="004F6860">
              <w:rPr>
                <w:color w:val="000009"/>
                <w:sz w:val="24"/>
                <w:szCs w:val="24"/>
                <w:lang w:val="ru-RU"/>
              </w:rPr>
              <w:t xml:space="preserve">Классный час, посвященный Дню </w:t>
            </w:r>
            <w:r w:rsidRPr="004F6860">
              <w:rPr>
                <w:color w:val="000009"/>
                <w:spacing w:val="-52"/>
                <w:sz w:val="24"/>
                <w:szCs w:val="24"/>
                <w:lang w:val="ru-RU"/>
              </w:rPr>
              <w:t xml:space="preserve"> </w:t>
            </w:r>
            <w:r w:rsidRPr="004F6860">
              <w:rPr>
                <w:color w:val="000009"/>
                <w:sz w:val="24"/>
                <w:szCs w:val="24"/>
                <w:lang w:val="ru-RU"/>
              </w:rPr>
              <w:t>матери</w:t>
            </w:r>
          </w:p>
        </w:tc>
        <w:tc>
          <w:tcPr>
            <w:tcW w:w="1894" w:type="dxa"/>
          </w:tcPr>
          <w:p w14:paraId="2334B21A" w14:textId="77777777" w:rsidR="00A031B5" w:rsidRPr="004F6860" w:rsidRDefault="00A031B5" w:rsidP="006F2C7B">
            <w:pPr>
              <w:pStyle w:val="TableParagraph"/>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60" w:type="dxa"/>
          </w:tcPr>
          <w:p w14:paraId="37A161B8" w14:textId="77777777" w:rsidR="00A031B5" w:rsidRPr="004F6860" w:rsidRDefault="00A031B5" w:rsidP="006F2C7B">
            <w:pPr>
              <w:pStyle w:val="TableParagraph"/>
              <w:rPr>
                <w:sz w:val="24"/>
                <w:szCs w:val="24"/>
              </w:rPr>
            </w:pPr>
            <w:proofErr w:type="spellStart"/>
            <w:r w:rsidRPr="004F6860">
              <w:rPr>
                <w:sz w:val="24"/>
                <w:szCs w:val="24"/>
              </w:rPr>
              <w:t>ноябрь</w:t>
            </w:r>
            <w:proofErr w:type="spellEnd"/>
          </w:p>
        </w:tc>
        <w:tc>
          <w:tcPr>
            <w:tcW w:w="2040" w:type="dxa"/>
          </w:tcPr>
          <w:p w14:paraId="452E9441" w14:textId="77777777" w:rsidR="00A031B5" w:rsidRPr="004F6860" w:rsidRDefault="00A031B5" w:rsidP="006F2C7B">
            <w:pPr>
              <w:pStyle w:val="TableParagraph"/>
              <w:rPr>
                <w:sz w:val="24"/>
                <w:szCs w:val="24"/>
              </w:rPr>
            </w:pPr>
            <w:proofErr w:type="spellStart"/>
            <w:r w:rsidRPr="004F6860">
              <w:rPr>
                <w:color w:val="000009"/>
                <w:sz w:val="24"/>
                <w:szCs w:val="24"/>
              </w:rPr>
              <w:t>Классные</w:t>
            </w:r>
            <w:proofErr w:type="spellEnd"/>
            <w:r w:rsidRPr="004F6860">
              <w:rPr>
                <w:color w:val="000009"/>
                <w:spacing w:val="1"/>
                <w:sz w:val="24"/>
                <w:szCs w:val="24"/>
              </w:rPr>
              <w:t xml:space="preserve"> </w:t>
            </w:r>
            <w:proofErr w:type="spellStart"/>
            <w:r w:rsidRPr="004F6860">
              <w:rPr>
                <w:color w:val="000009"/>
                <w:sz w:val="24"/>
                <w:szCs w:val="24"/>
              </w:rPr>
              <w:t>руководители</w:t>
            </w:r>
            <w:proofErr w:type="spellEnd"/>
          </w:p>
        </w:tc>
      </w:tr>
      <w:tr w:rsidR="00A031B5" w:rsidRPr="004F6860" w14:paraId="306BEBD3" w14:textId="77777777" w:rsidTr="006F2C7B">
        <w:trPr>
          <w:trHeight w:val="551"/>
        </w:trPr>
        <w:tc>
          <w:tcPr>
            <w:tcW w:w="456" w:type="dxa"/>
          </w:tcPr>
          <w:p w14:paraId="6CA4AD8B" w14:textId="77777777" w:rsidR="00A031B5" w:rsidRPr="004F6860" w:rsidRDefault="00A031B5" w:rsidP="006F2C7B">
            <w:pPr>
              <w:pStyle w:val="TableParagraph"/>
              <w:spacing w:line="260" w:lineRule="exact"/>
              <w:rPr>
                <w:sz w:val="24"/>
                <w:szCs w:val="24"/>
              </w:rPr>
            </w:pPr>
            <w:r w:rsidRPr="004F6860">
              <w:rPr>
                <w:sz w:val="24"/>
                <w:szCs w:val="24"/>
              </w:rPr>
              <w:t>9</w:t>
            </w:r>
          </w:p>
        </w:tc>
        <w:tc>
          <w:tcPr>
            <w:tcW w:w="3440" w:type="dxa"/>
          </w:tcPr>
          <w:p w14:paraId="04A2AA08" w14:textId="77777777" w:rsidR="00A031B5" w:rsidRPr="00D86DDC" w:rsidRDefault="00A031B5" w:rsidP="006F2C7B">
            <w:pPr>
              <w:pStyle w:val="TableParagraph"/>
              <w:ind w:right="625"/>
              <w:rPr>
                <w:sz w:val="24"/>
                <w:szCs w:val="24"/>
                <w:lang w:val="ru-RU"/>
              </w:rPr>
            </w:pPr>
            <w:r w:rsidRPr="00D86DDC">
              <w:rPr>
                <w:color w:val="000009"/>
                <w:sz w:val="24"/>
                <w:szCs w:val="24"/>
                <w:lang w:val="ru-RU"/>
              </w:rPr>
              <w:t>Уроки Мужества,</w:t>
            </w:r>
            <w:r w:rsidRPr="00D86DDC">
              <w:rPr>
                <w:color w:val="000009"/>
                <w:spacing w:val="1"/>
                <w:sz w:val="24"/>
                <w:szCs w:val="24"/>
                <w:lang w:val="ru-RU"/>
              </w:rPr>
              <w:t xml:space="preserve"> </w:t>
            </w:r>
            <w:r w:rsidRPr="00D86DDC">
              <w:rPr>
                <w:color w:val="000009"/>
                <w:sz w:val="24"/>
                <w:szCs w:val="24"/>
                <w:lang w:val="ru-RU"/>
              </w:rPr>
              <w:t>посвященные</w:t>
            </w:r>
            <w:r w:rsidRPr="00D86DDC">
              <w:rPr>
                <w:color w:val="000009"/>
                <w:spacing w:val="-8"/>
                <w:sz w:val="24"/>
                <w:szCs w:val="24"/>
                <w:lang w:val="ru-RU"/>
              </w:rPr>
              <w:t xml:space="preserve"> </w:t>
            </w:r>
            <w:r w:rsidRPr="00D86DDC">
              <w:rPr>
                <w:color w:val="000009"/>
                <w:sz w:val="24"/>
                <w:szCs w:val="24"/>
                <w:lang w:val="ru-RU"/>
              </w:rPr>
              <w:t>Дню</w:t>
            </w:r>
            <w:r w:rsidRPr="00D86DDC">
              <w:rPr>
                <w:color w:val="000009"/>
                <w:spacing w:val="-6"/>
                <w:sz w:val="24"/>
                <w:szCs w:val="24"/>
                <w:lang w:val="ru-RU"/>
              </w:rPr>
              <w:t xml:space="preserve"> </w:t>
            </w:r>
            <w:r w:rsidRPr="00D86DDC">
              <w:rPr>
                <w:color w:val="000009"/>
                <w:sz w:val="24"/>
                <w:szCs w:val="24"/>
                <w:lang w:val="ru-RU"/>
              </w:rPr>
              <w:t>Героев</w:t>
            </w:r>
          </w:p>
          <w:p w14:paraId="6F61A42F" w14:textId="77777777" w:rsidR="00A031B5" w:rsidRPr="00D86DDC" w:rsidRDefault="00A031B5" w:rsidP="006F2C7B">
            <w:pPr>
              <w:pStyle w:val="TableParagraph"/>
              <w:spacing w:line="269" w:lineRule="exact"/>
              <w:rPr>
                <w:sz w:val="24"/>
                <w:szCs w:val="24"/>
                <w:lang w:val="ru-RU"/>
              </w:rPr>
            </w:pPr>
            <w:r w:rsidRPr="00D86DDC">
              <w:rPr>
                <w:color w:val="000009"/>
                <w:sz w:val="24"/>
                <w:szCs w:val="24"/>
                <w:lang w:val="ru-RU"/>
              </w:rPr>
              <w:t>Отечества</w:t>
            </w:r>
          </w:p>
        </w:tc>
        <w:tc>
          <w:tcPr>
            <w:tcW w:w="1894" w:type="dxa"/>
          </w:tcPr>
          <w:p w14:paraId="0FE49085" w14:textId="77777777" w:rsidR="00A031B5" w:rsidRPr="004F6860" w:rsidRDefault="00A031B5" w:rsidP="006F2C7B">
            <w:pPr>
              <w:pStyle w:val="TableParagraph"/>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60" w:type="dxa"/>
          </w:tcPr>
          <w:p w14:paraId="4E88F217" w14:textId="77777777" w:rsidR="00A031B5" w:rsidRPr="004F6860" w:rsidRDefault="00A031B5" w:rsidP="006F2C7B">
            <w:pPr>
              <w:pStyle w:val="TableParagraph"/>
              <w:spacing w:line="241" w:lineRule="exact"/>
              <w:rPr>
                <w:sz w:val="24"/>
                <w:szCs w:val="24"/>
              </w:rPr>
            </w:pPr>
            <w:proofErr w:type="spellStart"/>
            <w:r w:rsidRPr="004F6860">
              <w:rPr>
                <w:color w:val="000009"/>
                <w:sz w:val="24"/>
                <w:szCs w:val="24"/>
              </w:rPr>
              <w:t>декабрь</w:t>
            </w:r>
            <w:proofErr w:type="spellEnd"/>
          </w:p>
        </w:tc>
        <w:tc>
          <w:tcPr>
            <w:tcW w:w="2040" w:type="dxa"/>
          </w:tcPr>
          <w:p w14:paraId="76BC49E6" w14:textId="77777777" w:rsidR="00A031B5" w:rsidRPr="004F6860" w:rsidRDefault="00A031B5" w:rsidP="006F2C7B">
            <w:pPr>
              <w:pStyle w:val="TableParagraph"/>
              <w:rPr>
                <w:sz w:val="24"/>
                <w:szCs w:val="24"/>
              </w:rPr>
            </w:pPr>
            <w:proofErr w:type="spellStart"/>
            <w:r w:rsidRPr="004F6860">
              <w:rPr>
                <w:color w:val="000009"/>
                <w:sz w:val="24"/>
                <w:szCs w:val="24"/>
              </w:rPr>
              <w:t>Классные</w:t>
            </w:r>
            <w:proofErr w:type="spellEnd"/>
            <w:r w:rsidRPr="004F6860">
              <w:rPr>
                <w:color w:val="000009"/>
                <w:spacing w:val="1"/>
                <w:sz w:val="24"/>
                <w:szCs w:val="24"/>
              </w:rPr>
              <w:t xml:space="preserve"> </w:t>
            </w:r>
            <w:proofErr w:type="spellStart"/>
            <w:r w:rsidRPr="004F6860">
              <w:rPr>
                <w:color w:val="000009"/>
                <w:sz w:val="24"/>
                <w:szCs w:val="24"/>
              </w:rPr>
              <w:t>руководители</w:t>
            </w:r>
            <w:proofErr w:type="spellEnd"/>
          </w:p>
        </w:tc>
      </w:tr>
      <w:tr w:rsidR="00A031B5" w:rsidRPr="004F6860" w14:paraId="2C9AF744" w14:textId="77777777" w:rsidTr="006F2C7B">
        <w:trPr>
          <w:trHeight w:val="551"/>
        </w:trPr>
        <w:tc>
          <w:tcPr>
            <w:tcW w:w="456" w:type="dxa"/>
          </w:tcPr>
          <w:p w14:paraId="3742CD74" w14:textId="77777777" w:rsidR="00A031B5" w:rsidRPr="004F6860" w:rsidRDefault="00A031B5" w:rsidP="006F2C7B">
            <w:pPr>
              <w:pStyle w:val="TableParagraph"/>
              <w:spacing w:line="265" w:lineRule="exact"/>
              <w:rPr>
                <w:sz w:val="24"/>
                <w:szCs w:val="24"/>
              </w:rPr>
            </w:pPr>
            <w:r w:rsidRPr="004F6860">
              <w:rPr>
                <w:sz w:val="24"/>
                <w:szCs w:val="24"/>
              </w:rPr>
              <w:t>10</w:t>
            </w:r>
          </w:p>
        </w:tc>
        <w:tc>
          <w:tcPr>
            <w:tcW w:w="3440" w:type="dxa"/>
          </w:tcPr>
          <w:p w14:paraId="18D09FC7" w14:textId="77777777" w:rsidR="00A031B5" w:rsidRPr="004F6860" w:rsidRDefault="00A031B5" w:rsidP="006F2C7B">
            <w:pPr>
              <w:pStyle w:val="TableParagraph"/>
              <w:ind w:right="41"/>
              <w:rPr>
                <w:sz w:val="24"/>
                <w:szCs w:val="24"/>
                <w:lang w:val="ru-RU"/>
              </w:rPr>
            </w:pPr>
            <w:r w:rsidRPr="004F6860">
              <w:rPr>
                <w:color w:val="000009"/>
                <w:sz w:val="24"/>
                <w:szCs w:val="24"/>
                <w:lang w:val="ru-RU"/>
              </w:rPr>
              <w:t>Классный час, посвященный</w:t>
            </w:r>
            <w:r w:rsidRPr="004F6860">
              <w:rPr>
                <w:color w:val="000009"/>
                <w:spacing w:val="-53"/>
                <w:sz w:val="24"/>
                <w:szCs w:val="24"/>
                <w:lang w:val="ru-RU"/>
              </w:rPr>
              <w:t xml:space="preserve"> </w:t>
            </w:r>
            <w:r w:rsidRPr="004F6860">
              <w:rPr>
                <w:color w:val="000009"/>
                <w:sz w:val="24"/>
                <w:szCs w:val="24"/>
                <w:lang w:val="ru-RU"/>
              </w:rPr>
              <w:t>годовщине</w:t>
            </w:r>
            <w:r w:rsidRPr="004F6860">
              <w:rPr>
                <w:color w:val="000009"/>
                <w:spacing w:val="-4"/>
                <w:sz w:val="24"/>
                <w:szCs w:val="24"/>
                <w:lang w:val="ru-RU"/>
              </w:rPr>
              <w:t xml:space="preserve"> </w:t>
            </w:r>
            <w:r w:rsidRPr="004F6860">
              <w:rPr>
                <w:color w:val="000009"/>
                <w:sz w:val="24"/>
                <w:szCs w:val="24"/>
                <w:lang w:val="ru-RU"/>
              </w:rPr>
              <w:t>снятия</w:t>
            </w:r>
            <w:r w:rsidRPr="004F6860">
              <w:rPr>
                <w:color w:val="000009"/>
                <w:spacing w:val="-1"/>
                <w:sz w:val="24"/>
                <w:szCs w:val="24"/>
                <w:lang w:val="ru-RU"/>
              </w:rPr>
              <w:t xml:space="preserve"> </w:t>
            </w:r>
            <w:r w:rsidRPr="004F6860">
              <w:rPr>
                <w:color w:val="000009"/>
                <w:sz w:val="24"/>
                <w:szCs w:val="24"/>
                <w:lang w:val="ru-RU"/>
              </w:rPr>
              <w:t>блокады Ленинграда</w:t>
            </w:r>
          </w:p>
        </w:tc>
        <w:tc>
          <w:tcPr>
            <w:tcW w:w="1894" w:type="dxa"/>
          </w:tcPr>
          <w:p w14:paraId="168E5775" w14:textId="77777777" w:rsidR="00A031B5" w:rsidRPr="004F6860" w:rsidRDefault="00A031B5" w:rsidP="006F2C7B">
            <w:pPr>
              <w:pStyle w:val="TableParagraph"/>
              <w:spacing w:line="265" w:lineRule="exact"/>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60" w:type="dxa"/>
          </w:tcPr>
          <w:p w14:paraId="6DBDE5E3" w14:textId="77777777" w:rsidR="00A031B5" w:rsidRPr="004F6860" w:rsidRDefault="00A031B5" w:rsidP="006F2C7B">
            <w:pPr>
              <w:pStyle w:val="TableParagraph"/>
              <w:spacing w:line="243" w:lineRule="exact"/>
              <w:rPr>
                <w:sz w:val="24"/>
                <w:szCs w:val="24"/>
              </w:rPr>
            </w:pPr>
            <w:proofErr w:type="spellStart"/>
            <w:r w:rsidRPr="004F6860">
              <w:rPr>
                <w:color w:val="000009"/>
                <w:sz w:val="24"/>
                <w:szCs w:val="24"/>
              </w:rPr>
              <w:t>январь</w:t>
            </w:r>
            <w:proofErr w:type="spellEnd"/>
          </w:p>
        </w:tc>
        <w:tc>
          <w:tcPr>
            <w:tcW w:w="2040" w:type="dxa"/>
          </w:tcPr>
          <w:p w14:paraId="2929331F" w14:textId="77777777" w:rsidR="00A031B5" w:rsidRPr="004F6860" w:rsidRDefault="00A031B5" w:rsidP="006F2C7B">
            <w:pPr>
              <w:pStyle w:val="TableParagraph"/>
              <w:rPr>
                <w:sz w:val="24"/>
                <w:szCs w:val="24"/>
              </w:rPr>
            </w:pPr>
            <w:proofErr w:type="spellStart"/>
            <w:r w:rsidRPr="004F6860">
              <w:rPr>
                <w:color w:val="000009"/>
                <w:sz w:val="24"/>
                <w:szCs w:val="24"/>
              </w:rPr>
              <w:t>Классные</w:t>
            </w:r>
            <w:proofErr w:type="spellEnd"/>
            <w:r w:rsidRPr="004F6860">
              <w:rPr>
                <w:color w:val="000009"/>
                <w:spacing w:val="1"/>
                <w:sz w:val="24"/>
                <w:szCs w:val="24"/>
              </w:rPr>
              <w:t xml:space="preserve"> </w:t>
            </w:r>
            <w:proofErr w:type="spellStart"/>
            <w:r w:rsidRPr="004F6860">
              <w:rPr>
                <w:color w:val="000009"/>
                <w:sz w:val="24"/>
                <w:szCs w:val="24"/>
              </w:rPr>
              <w:t>руководители</w:t>
            </w:r>
            <w:proofErr w:type="spellEnd"/>
          </w:p>
        </w:tc>
      </w:tr>
      <w:tr w:rsidR="00A031B5" w:rsidRPr="004F6860" w14:paraId="0269F4C5" w14:textId="77777777" w:rsidTr="006F2C7B">
        <w:trPr>
          <w:trHeight w:val="551"/>
        </w:trPr>
        <w:tc>
          <w:tcPr>
            <w:tcW w:w="456" w:type="dxa"/>
          </w:tcPr>
          <w:p w14:paraId="500CBEB9" w14:textId="77777777" w:rsidR="00A031B5" w:rsidRPr="004F6860" w:rsidRDefault="00A031B5" w:rsidP="006F2C7B">
            <w:pPr>
              <w:pStyle w:val="TableParagraph"/>
              <w:rPr>
                <w:sz w:val="24"/>
                <w:szCs w:val="24"/>
              </w:rPr>
            </w:pPr>
            <w:r w:rsidRPr="004F6860">
              <w:rPr>
                <w:sz w:val="24"/>
                <w:szCs w:val="24"/>
              </w:rPr>
              <w:t>11</w:t>
            </w:r>
          </w:p>
        </w:tc>
        <w:tc>
          <w:tcPr>
            <w:tcW w:w="3440" w:type="dxa"/>
          </w:tcPr>
          <w:p w14:paraId="13FDA2F1" w14:textId="77777777" w:rsidR="00A031B5" w:rsidRPr="004F6860" w:rsidRDefault="00A031B5" w:rsidP="006F2C7B">
            <w:pPr>
              <w:pStyle w:val="TableParagraph"/>
              <w:rPr>
                <w:sz w:val="24"/>
                <w:szCs w:val="24"/>
                <w:lang w:val="ru-RU"/>
              </w:rPr>
            </w:pPr>
            <w:r w:rsidRPr="004F6860">
              <w:rPr>
                <w:color w:val="000009"/>
                <w:sz w:val="24"/>
                <w:szCs w:val="24"/>
                <w:lang w:val="ru-RU"/>
              </w:rPr>
              <w:t>Уроки</w:t>
            </w:r>
            <w:r w:rsidRPr="004F6860">
              <w:rPr>
                <w:color w:val="000009"/>
                <w:spacing w:val="-2"/>
                <w:sz w:val="24"/>
                <w:szCs w:val="24"/>
                <w:lang w:val="ru-RU"/>
              </w:rPr>
              <w:t xml:space="preserve"> </w:t>
            </w:r>
            <w:r w:rsidRPr="004F6860">
              <w:rPr>
                <w:color w:val="000009"/>
                <w:sz w:val="24"/>
                <w:szCs w:val="24"/>
                <w:lang w:val="ru-RU"/>
              </w:rPr>
              <w:t>Мужества,</w:t>
            </w:r>
          </w:p>
          <w:p w14:paraId="0460A1F7" w14:textId="77777777" w:rsidR="00A031B5" w:rsidRPr="004F6860" w:rsidRDefault="00A031B5" w:rsidP="006F2C7B">
            <w:pPr>
              <w:pStyle w:val="TableParagraph"/>
              <w:spacing w:line="270" w:lineRule="atLeast"/>
              <w:ind w:right="217"/>
              <w:rPr>
                <w:sz w:val="24"/>
                <w:szCs w:val="24"/>
                <w:lang w:val="ru-RU"/>
              </w:rPr>
            </w:pPr>
            <w:r w:rsidRPr="004F6860">
              <w:rPr>
                <w:color w:val="000009"/>
                <w:sz w:val="24"/>
                <w:szCs w:val="24"/>
                <w:lang w:val="ru-RU"/>
              </w:rPr>
              <w:t>посвященные Дню защитника</w:t>
            </w:r>
            <w:r w:rsidRPr="004F6860">
              <w:rPr>
                <w:color w:val="000009"/>
                <w:spacing w:val="-57"/>
                <w:sz w:val="24"/>
                <w:szCs w:val="24"/>
                <w:lang w:val="ru-RU"/>
              </w:rPr>
              <w:t xml:space="preserve"> </w:t>
            </w:r>
            <w:r w:rsidRPr="004F6860">
              <w:rPr>
                <w:color w:val="000009"/>
                <w:sz w:val="24"/>
                <w:szCs w:val="24"/>
                <w:lang w:val="ru-RU"/>
              </w:rPr>
              <w:t>Отечества</w:t>
            </w:r>
          </w:p>
        </w:tc>
        <w:tc>
          <w:tcPr>
            <w:tcW w:w="1894" w:type="dxa"/>
          </w:tcPr>
          <w:p w14:paraId="0A322CDE" w14:textId="77777777" w:rsidR="00A031B5" w:rsidRPr="004F6860" w:rsidRDefault="00A031B5" w:rsidP="006F2C7B">
            <w:pPr>
              <w:pStyle w:val="TableParagraph"/>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60" w:type="dxa"/>
          </w:tcPr>
          <w:p w14:paraId="41EFF39A" w14:textId="77777777" w:rsidR="00A031B5" w:rsidRPr="004F6860" w:rsidRDefault="00A031B5" w:rsidP="006F2C7B">
            <w:pPr>
              <w:pStyle w:val="TableParagraph"/>
              <w:spacing w:line="241" w:lineRule="exact"/>
              <w:rPr>
                <w:sz w:val="24"/>
                <w:szCs w:val="24"/>
              </w:rPr>
            </w:pPr>
            <w:proofErr w:type="spellStart"/>
            <w:r w:rsidRPr="004F6860">
              <w:rPr>
                <w:color w:val="000009"/>
                <w:sz w:val="24"/>
                <w:szCs w:val="24"/>
              </w:rPr>
              <w:t>февраль</w:t>
            </w:r>
            <w:proofErr w:type="spellEnd"/>
          </w:p>
        </w:tc>
        <w:tc>
          <w:tcPr>
            <w:tcW w:w="2040" w:type="dxa"/>
          </w:tcPr>
          <w:p w14:paraId="2D612234" w14:textId="77777777" w:rsidR="00A031B5" w:rsidRPr="004F6860" w:rsidRDefault="00A031B5" w:rsidP="006F2C7B">
            <w:pPr>
              <w:pStyle w:val="TableParagraph"/>
              <w:rPr>
                <w:sz w:val="24"/>
                <w:szCs w:val="24"/>
              </w:rPr>
            </w:pPr>
            <w:proofErr w:type="spellStart"/>
            <w:r w:rsidRPr="004F6860">
              <w:rPr>
                <w:color w:val="000009"/>
                <w:sz w:val="24"/>
                <w:szCs w:val="24"/>
              </w:rPr>
              <w:t>Классные</w:t>
            </w:r>
            <w:proofErr w:type="spellEnd"/>
            <w:r w:rsidRPr="004F6860">
              <w:rPr>
                <w:color w:val="000009"/>
                <w:spacing w:val="1"/>
                <w:sz w:val="24"/>
                <w:szCs w:val="24"/>
              </w:rPr>
              <w:t xml:space="preserve"> </w:t>
            </w:r>
            <w:proofErr w:type="spellStart"/>
            <w:r w:rsidRPr="004F6860">
              <w:rPr>
                <w:color w:val="000009"/>
                <w:sz w:val="24"/>
                <w:szCs w:val="24"/>
              </w:rPr>
              <w:t>руководители</w:t>
            </w:r>
            <w:proofErr w:type="spellEnd"/>
          </w:p>
        </w:tc>
      </w:tr>
      <w:tr w:rsidR="00A031B5" w:rsidRPr="004F6860" w14:paraId="067B3742" w14:textId="77777777" w:rsidTr="006F2C7B">
        <w:trPr>
          <w:trHeight w:val="551"/>
        </w:trPr>
        <w:tc>
          <w:tcPr>
            <w:tcW w:w="456" w:type="dxa"/>
          </w:tcPr>
          <w:p w14:paraId="35DFCECF" w14:textId="77777777" w:rsidR="00A031B5" w:rsidRPr="004F6860" w:rsidRDefault="00A031B5" w:rsidP="006F2C7B">
            <w:pPr>
              <w:pStyle w:val="TableParagraph"/>
              <w:rPr>
                <w:sz w:val="24"/>
                <w:szCs w:val="24"/>
              </w:rPr>
            </w:pPr>
            <w:r w:rsidRPr="004F6860">
              <w:rPr>
                <w:sz w:val="24"/>
                <w:szCs w:val="24"/>
              </w:rPr>
              <w:t>12</w:t>
            </w:r>
          </w:p>
        </w:tc>
        <w:tc>
          <w:tcPr>
            <w:tcW w:w="3440" w:type="dxa"/>
          </w:tcPr>
          <w:p w14:paraId="660D993D" w14:textId="77777777" w:rsidR="00A031B5" w:rsidRPr="004F6860" w:rsidRDefault="00A031B5" w:rsidP="006F2C7B">
            <w:pPr>
              <w:pStyle w:val="TableParagraph"/>
              <w:spacing w:line="242" w:lineRule="auto"/>
              <w:rPr>
                <w:sz w:val="24"/>
                <w:szCs w:val="24"/>
                <w:lang w:val="ru-RU"/>
              </w:rPr>
            </w:pPr>
            <w:r w:rsidRPr="004F6860">
              <w:rPr>
                <w:color w:val="000009"/>
                <w:sz w:val="24"/>
                <w:szCs w:val="24"/>
                <w:lang w:val="ru-RU"/>
              </w:rPr>
              <w:t>Организация участия</w:t>
            </w:r>
            <w:r w:rsidRPr="004F6860">
              <w:rPr>
                <w:color w:val="000009"/>
                <w:spacing w:val="1"/>
                <w:sz w:val="24"/>
                <w:szCs w:val="24"/>
                <w:lang w:val="ru-RU"/>
              </w:rPr>
              <w:t xml:space="preserve"> </w:t>
            </w:r>
            <w:r w:rsidRPr="004F6860">
              <w:rPr>
                <w:color w:val="000009"/>
                <w:sz w:val="24"/>
                <w:szCs w:val="24"/>
                <w:lang w:val="ru-RU"/>
              </w:rPr>
              <w:t>обучающихся</w:t>
            </w:r>
            <w:r w:rsidRPr="004F6860">
              <w:rPr>
                <w:color w:val="000009"/>
                <w:spacing w:val="-6"/>
                <w:sz w:val="24"/>
                <w:szCs w:val="24"/>
                <w:lang w:val="ru-RU"/>
              </w:rPr>
              <w:t xml:space="preserve"> </w:t>
            </w:r>
            <w:r w:rsidRPr="004F6860">
              <w:rPr>
                <w:color w:val="000009"/>
                <w:sz w:val="24"/>
                <w:szCs w:val="24"/>
                <w:lang w:val="ru-RU"/>
              </w:rPr>
              <w:t>в</w:t>
            </w:r>
            <w:r w:rsidRPr="004F6860">
              <w:rPr>
                <w:color w:val="000009"/>
                <w:spacing w:val="-8"/>
                <w:sz w:val="24"/>
                <w:szCs w:val="24"/>
                <w:lang w:val="ru-RU"/>
              </w:rPr>
              <w:t xml:space="preserve"> </w:t>
            </w:r>
            <w:r w:rsidRPr="004F6860">
              <w:rPr>
                <w:color w:val="000009"/>
                <w:sz w:val="24"/>
                <w:szCs w:val="24"/>
                <w:lang w:val="ru-RU"/>
              </w:rPr>
              <w:t>конкурсе</w:t>
            </w:r>
          </w:p>
          <w:p w14:paraId="32BCB94A" w14:textId="77777777" w:rsidR="00A031B5" w:rsidRPr="004F6860" w:rsidRDefault="00A031B5" w:rsidP="006F2C7B">
            <w:pPr>
              <w:pStyle w:val="TableParagraph"/>
              <w:spacing w:line="239" w:lineRule="exact"/>
              <w:rPr>
                <w:sz w:val="24"/>
                <w:szCs w:val="24"/>
                <w:lang w:val="ru-RU"/>
              </w:rPr>
            </w:pPr>
            <w:r w:rsidRPr="004F6860">
              <w:rPr>
                <w:color w:val="000009"/>
                <w:sz w:val="24"/>
                <w:szCs w:val="24"/>
                <w:lang w:val="ru-RU"/>
              </w:rPr>
              <w:t>«Большая</w:t>
            </w:r>
            <w:r w:rsidRPr="004F6860">
              <w:rPr>
                <w:color w:val="000009"/>
                <w:spacing w:val="-6"/>
                <w:sz w:val="24"/>
                <w:szCs w:val="24"/>
                <w:lang w:val="ru-RU"/>
              </w:rPr>
              <w:t xml:space="preserve"> </w:t>
            </w:r>
            <w:r w:rsidRPr="004F6860">
              <w:rPr>
                <w:color w:val="000009"/>
                <w:sz w:val="24"/>
                <w:szCs w:val="24"/>
                <w:lang w:val="ru-RU"/>
              </w:rPr>
              <w:t>перемена»</w:t>
            </w:r>
          </w:p>
        </w:tc>
        <w:tc>
          <w:tcPr>
            <w:tcW w:w="1894" w:type="dxa"/>
          </w:tcPr>
          <w:p w14:paraId="0D1D1697" w14:textId="77777777" w:rsidR="00A031B5" w:rsidRPr="004F6860" w:rsidRDefault="00A031B5" w:rsidP="006F2C7B">
            <w:pPr>
              <w:pStyle w:val="TableParagraph"/>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60" w:type="dxa"/>
          </w:tcPr>
          <w:p w14:paraId="2FF85601" w14:textId="77777777" w:rsidR="00A031B5" w:rsidRPr="004F6860" w:rsidRDefault="00A031B5" w:rsidP="006F2C7B">
            <w:pPr>
              <w:pStyle w:val="TableParagraph"/>
              <w:spacing w:line="241" w:lineRule="exact"/>
              <w:rPr>
                <w:sz w:val="24"/>
                <w:szCs w:val="24"/>
              </w:rPr>
            </w:pPr>
            <w:proofErr w:type="spellStart"/>
            <w:r w:rsidRPr="004F6860">
              <w:rPr>
                <w:color w:val="000009"/>
                <w:sz w:val="24"/>
                <w:szCs w:val="24"/>
              </w:rPr>
              <w:t>апрель</w:t>
            </w:r>
            <w:proofErr w:type="spellEnd"/>
          </w:p>
        </w:tc>
        <w:tc>
          <w:tcPr>
            <w:tcW w:w="2040" w:type="dxa"/>
          </w:tcPr>
          <w:p w14:paraId="65083236" w14:textId="77777777" w:rsidR="00A031B5" w:rsidRPr="004F6860" w:rsidRDefault="00A031B5" w:rsidP="006F2C7B">
            <w:pPr>
              <w:pStyle w:val="TableParagraph"/>
              <w:spacing w:line="242" w:lineRule="auto"/>
              <w:rPr>
                <w:sz w:val="24"/>
                <w:szCs w:val="24"/>
              </w:rPr>
            </w:pPr>
            <w:proofErr w:type="spellStart"/>
            <w:r w:rsidRPr="004F6860">
              <w:rPr>
                <w:color w:val="000009"/>
                <w:sz w:val="24"/>
                <w:szCs w:val="24"/>
              </w:rPr>
              <w:t>Классные</w:t>
            </w:r>
            <w:proofErr w:type="spellEnd"/>
            <w:r w:rsidRPr="004F6860">
              <w:rPr>
                <w:color w:val="000009"/>
                <w:spacing w:val="1"/>
                <w:sz w:val="24"/>
                <w:szCs w:val="24"/>
              </w:rPr>
              <w:t xml:space="preserve"> </w:t>
            </w:r>
            <w:proofErr w:type="spellStart"/>
            <w:r w:rsidRPr="004F6860">
              <w:rPr>
                <w:color w:val="000009"/>
                <w:sz w:val="24"/>
                <w:szCs w:val="24"/>
              </w:rPr>
              <w:t>руководители</w:t>
            </w:r>
            <w:proofErr w:type="spellEnd"/>
          </w:p>
        </w:tc>
      </w:tr>
      <w:tr w:rsidR="00A031B5" w:rsidRPr="004F6860" w14:paraId="33033FFA" w14:textId="77777777" w:rsidTr="006F2C7B">
        <w:trPr>
          <w:trHeight w:val="551"/>
        </w:trPr>
        <w:tc>
          <w:tcPr>
            <w:tcW w:w="456" w:type="dxa"/>
          </w:tcPr>
          <w:p w14:paraId="40039932" w14:textId="77777777" w:rsidR="00A031B5" w:rsidRPr="004F6860" w:rsidRDefault="00A031B5" w:rsidP="006F2C7B">
            <w:pPr>
              <w:pStyle w:val="TableParagraph"/>
              <w:spacing w:line="265" w:lineRule="exact"/>
              <w:rPr>
                <w:sz w:val="24"/>
                <w:szCs w:val="24"/>
              </w:rPr>
            </w:pPr>
            <w:r w:rsidRPr="004F6860">
              <w:rPr>
                <w:sz w:val="24"/>
                <w:szCs w:val="24"/>
              </w:rPr>
              <w:t>13</w:t>
            </w:r>
          </w:p>
        </w:tc>
        <w:tc>
          <w:tcPr>
            <w:tcW w:w="3440" w:type="dxa"/>
          </w:tcPr>
          <w:p w14:paraId="6518F22C" w14:textId="77777777" w:rsidR="00A031B5" w:rsidRPr="004F6860" w:rsidRDefault="00A031B5" w:rsidP="006F2C7B">
            <w:pPr>
              <w:pStyle w:val="TableParagraph"/>
              <w:spacing w:line="243" w:lineRule="exact"/>
              <w:rPr>
                <w:sz w:val="24"/>
                <w:szCs w:val="24"/>
                <w:lang w:val="ru-RU"/>
              </w:rPr>
            </w:pPr>
            <w:r w:rsidRPr="004F6860">
              <w:rPr>
                <w:color w:val="000009"/>
                <w:sz w:val="24"/>
                <w:szCs w:val="24"/>
                <w:lang w:val="ru-RU"/>
              </w:rPr>
              <w:t>Классные</w:t>
            </w:r>
            <w:r w:rsidRPr="004F6860">
              <w:rPr>
                <w:color w:val="000009"/>
                <w:spacing w:val="-1"/>
                <w:sz w:val="24"/>
                <w:szCs w:val="24"/>
                <w:lang w:val="ru-RU"/>
              </w:rPr>
              <w:t xml:space="preserve"> </w:t>
            </w:r>
            <w:r w:rsidRPr="004F6860">
              <w:rPr>
                <w:color w:val="000009"/>
                <w:sz w:val="24"/>
                <w:szCs w:val="24"/>
                <w:lang w:val="ru-RU"/>
              </w:rPr>
              <w:t>часы,</w:t>
            </w:r>
            <w:r w:rsidRPr="004F6860">
              <w:rPr>
                <w:color w:val="000009"/>
                <w:spacing w:val="-1"/>
                <w:sz w:val="24"/>
                <w:szCs w:val="24"/>
                <w:lang w:val="ru-RU"/>
              </w:rPr>
              <w:t xml:space="preserve"> </w:t>
            </w:r>
            <w:r w:rsidRPr="004F6860">
              <w:rPr>
                <w:color w:val="000009"/>
                <w:sz w:val="24"/>
                <w:szCs w:val="24"/>
                <w:lang w:val="ru-RU"/>
              </w:rPr>
              <w:t>посвященные</w:t>
            </w:r>
            <w:r w:rsidRPr="004F6860">
              <w:rPr>
                <w:color w:val="000009"/>
                <w:spacing w:val="-1"/>
                <w:sz w:val="24"/>
                <w:szCs w:val="24"/>
                <w:lang w:val="ru-RU"/>
              </w:rPr>
              <w:t xml:space="preserve"> </w:t>
            </w:r>
            <w:r w:rsidRPr="004F6860">
              <w:rPr>
                <w:color w:val="000009"/>
                <w:sz w:val="24"/>
                <w:szCs w:val="24"/>
                <w:lang w:val="ru-RU"/>
              </w:rPr>
              <w:t>77-годовщине Победы в Великой</w:t>
            </w:r>
            <w:r w:rsidRPr="004F6860">
              <w:rPr>
                <w:color w:val="000009"/>
                <w:spacing w:val="-52"/>
                <w:sz w:val="24"/>
                <w:szCs w:val="24"/>
                <w:lang w:val="ru-RU"/>
              </w:rPr>
              <w:t xml:space="preserve"> </w:t>
            </w:r>
            <w:r w:rsidRPr="004F6860">
              <w:rPr>
                <w:color w:val="000009"/>
                <w:sz w:val="24"/>
                <w:szCs w:val="24"/>
                <w:lang w:val="ru-RU"/>
              </w:rPr>
              <w:t>отечественной</w:t>
            </w:r>
            <w:r w:rsidRPr="004F6860">
              <w:rPr>
                <w:color w:val="000009"/>
                <w:spacing w:val="-1"/>
                <w:sz w:val="24"/>
                <w:szCs w:val="24"/>
                <w:lang w:val="ru-RU"/>
              </w:rPr>
              <w:t xml:space="preserve"> </w:t>
            </w:r>
            <w:r w:rsidRPr="004F6860">
              <w:rPr>
                <w:color w:val="000009"/>
                <w:sz w:val="24"/>
                <w:szCs w:val="24"/>
                <w:lang w:val="ru-RU"/>
              </w:rPr>
              <w:t>войне</w:t>
            </w:r>
          </w:p>
        </w:tc>
        <w:tc>
          <w:tcPr>
            <w:tcW w:w="1894" w:type="dxa"/>
          </w:tcPr>
          <w:p w14:paraId="090F681E" w14:textId="77777777" w:rsidR="00A031B5" w:rsidRPr="004F6860" w:rsidRDefault="00A031B5" w:rsidP="006F2C7B">
            <w:pPr>
              <w:pStyle w:val="TableParagraph"/>
              <w:spacing w:line="265" w:lineRule="exact"/>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60" w:type="dxa"/>
          </w:tcPr>
          <w:p w14:paraId="2F19EA1E" w14:textId="77777777" w:rsidR="00A031B5" w:rsidRPr="004F6860" w:rsidRDefault="00A031B5" w:rsidP="006F2C7B">
            <w:pPr>
              <w:pStyle w:val="TableParagraph"/>
              <w:spacing w:line="243" w:lineRule="exact"/>
              <w:rPr>
                <w:sz w:val="24"/>
                <w:szCs w:val="24"/>
              </w:rPr>
            </w:pPr>
            <w:proofErr w:type="spellStart"/>
            <w:r w:rsidRPr="004F6860">
              <w:rPr>
                <w:color w:val="000009"/>
                <w:sz w:val="24"/>
                <w:szCs w:val="24"/>
              </w:rPr>
              <w:t>апрель-май</w:t>
            </w:r>
            <w:proofErr w:type="spellEnd"/>
          </w:p>
        </w:tc>
        <w:tc>
          <w:tcPr>
            <w:tcW w:w="2040" w:type="dxa"/>
          </w:tcPr>
          <w:p w14:paraId="1037429D" w14:textId="77777777" w:rsidR="00A031B5" w:rsidRPr="004F6860" w:rsidRDefault="00A031B5" w:rsidP="006F2C7B">
            <w:pPr>
              <w:pStyle w:val="TableParagraph"/>
              <w:rPr>
                <w:sz w:val="24"/>
                <w:szCs w:val="24"/>
              </w:rPr>
            </w:pPr>
            <w:proofErr w:type="spellStart"/>
            <w:r w:rsidRPr="004F6860">
              <w:rPr>
                <w:color w:val="000009"/>
                <w:sz w:val="24"/>
                <w:szCs w:val="24"/>
              </w:rPr>
              <w:t>Классные</w:t>
            </w:r>
            <w:proofErr w:type="spellEnd"/>
            <w:r w:rsidRPr="004F6860">
              <w:rPr>
                <w:color w:val="000009"/>
                <w:spacing w:val="1"/>
                <w:sz w:val="24"/>
                <w:szCs w:val="24"/>
              </w:rPr>
              <w:t xml:space="preserve"> </w:t>
            </w:r>
            <w:proofErr w:type="spellStart"/>
            <w:r w:rsidRPr="004F6860">
              <w:rPr>
                <w:color w:val="000009"/>
                <w:sz w:val="24"/>
                <w:szCs w:val="24"/>
              </w:rPr>
              <w:t>руководители</w:t>
            </w:r>
            <w:proofErr w:type="spellEnd"/>
          </w:p>
        </w:tc>
      </w:tr>
      <w:tr w:rsidR="00A031B5" w:rsidRPr="004F6860" w14:paraId="7D4370AB" w14:textId="77777777" w:rsidTr="006F2C7B">
        <w:trPr>
          <w:trHeight w:val="551"/>
        </w:trPr>
        <w:tc>
          <w:tcPr>
            <w:tcW w:w="456" w:type="dxa"/>
          </w:tcPr>
          <w:p w14:paraId="1EBA237A" w14:textId="77777777" w:rsidR="00A031B5" w:rsidRPr="004F6860" w:rsidRDefault="00A031B5" w:rsidP="006F2C7B">
            <w:pPr>
              <w:pStyle w:val="TableParagraph"/>
              <w:rPr>
                <w:sz w:val="24"/>
                <w:szCs w:val="24"/>
              </w:rPr>
            </w:pPr>
            <w:r w:rsidRPr="004F6860">
              <w:rPr>
                <w:sz w:val="24"/>
                <w:szCs w:val="24"/>
              </w:rPr>
              <w:t>14</w:t>
            </w:r>
          </w:p>
        </w:tc>
        <w:tc>
          <w:tcPr>
            <w:tcW w:w="3440" w:type="dxa"/>
          </w:tcPr>
          <w:p w14:paraId="65EFC800" w14:textId="77777777" w:rsidR="00A031B5" w:rsidRPr="004F6860" w:rsidRDefault="00A031B5" w:rsidP="006F2C7B">
            <w:pPr>
              <w:pStyle w:val="TableParagraph"/>
              <w:spacing w:line="241" w:lineRule="exact"/>
              <w:rPr>
                <w:sz w:val="24"/>
                <w:szCs w:val="24"/>
              </w:rPr>
            </w:pPr>
            <w:proofErr w:type="spellStart"/>
            <w:r w:rsidRPr="004F6860">
              <w:rPr>
                <w:color w:val="000009"/>
                <w:sz w:val="24"/>
                <w:szCs w:val="24"/>
              </w:rPr>
              <w:t>Итоговые</w:t>
            </w:r>
            <w:proofErr w:type="spellEnd"/>
            <w:r w:rsidRPr="004F6860">
              <w:rPr>
                <w:color w:val="000009"/>
                <w:spacing w:val="-2"/>
                <w:sz w:val="24"/>
                <w:szCs w:val="24"/>
              </w:rPr>
              <w:t xml:space="preserve"> </w:t>
            </w:r>
            <w:proofErr w:type="spellStart"/>
            <w:r w:rsidRPr="004F6860">
              <w:rPr>
                <w:color w:val="000009"/>
                <w:sz w:val="24"/>
                <w:szCs w:val="24"/>
              </w:rPr>
              <w:t>праздники</w:t>
            </w:r>
            <w:proofErr w:type="spellEnd"/>
            <w:r w:rsidRPr="004F6860">
              <w:rPr>
                <w:color w:val="000009"/>
                <w:sz w:val="24"/>
                <w:szCs w:val="24"/>
              </w:rPr>
              <w:t>,</w:t>
            </w:r>
            <w:r w:rsidRPr="004F6860">
              <w:rPr>
                <w:color w:val="000009"/>
                <w:spacing w:val="-2"/>
                <w:sz w:val="24"/>
                <w:szCs w:val="24"/>
              </w:rPr>
              <w:t xml:space="preserve"> </w:t>
            </w:r>
            <w:r w:rsidRPr="004F6860">
              <w:rPr>
                <w:color w:val="000009"/>
                <w:sz w:val="24"/>
                <w:szCs w:val="24"/>
              </w:rPr>
              <w:t>«</w:t>
            </w:r>
            <w:proofErr w:type="spellStart"/>
            <w:r w:rsidRPr="004F6860">
              <w:rPr>
                <w:color w:val="000009"/>
                <w:sz w:val="24"/>
                <w:szCs w:val="24"/>
              </w:rPr>
              <w:t>огоньки</w:t>
            </w:r>
            <w:proofErr w:type="spellEnd"/>
            <w:r w:rsidRPr="004F6860">
              <w:rPr>
                <w:color w:val="000009"/>
                <w:sz w:val="24"/>
                <w:szCs w:val="24"/>
              </w:rPr>
              <w:t>»</w:t>
            </w:r>
          </w:p>
        </w:tc>
        <w:tc>
          <w:tcPr>
            <w:tcW w:w="1894" w:type="dxa"/>
          </w:tcPr>
          <w:p w14:paraId="3AD8892F" w14:textId="77777777" w:rsidR="00A031B5" w:rsidRPr="004F6860" w:rsidRDefault="00A031B5" w:rsidP="006F2C7B">
            <w:pPr>
              <w:pStyle w:val="TableParagraph"/>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60" w:type="dxa"/>
          </w:tcPr>
          <w:p w14:paraId="20139A1B" w14:textId="77777777" w:rsidR="00A031B5" w:rsidRPr="004F6860" w:rsidRDefault="00A031B5" w:rsidP="006F2C7B">
            <w:pPr>
              <w:pStyle w:val="TableParagraph"/>
              <w:spacing w:line="241" w:lineRule="exact"/>
              <w:rPr>
                <w:sz w:val="24"/>
                <w:szCs w:val="24"/>
              </w:rPr>
            </w:pPr>
            <w:proofErr w:type="spellStart"/>
            <w:r w:rsidRPr="004F6860">
              <w:rPr>
                <w:color w:val="000009"/>
                <w:sz w:val="24"/>
                <w:szCs w:val="24"/>
              </w:rPr>
              <w:t>май</w:t>
            </w:r>
            <w:proofErr w:type="spellEnd"/>
          </w:p>
        </w:tc>
        <w:tc>
          <w:tcPr>
            <w:tcW w:w="2040" w:type="dxa"/>
          </w:tcPr>
          <w:p w14:paraId="2B0BC2F8" w14:textId="77777777" w:rsidR="00A031B5" w:rsidRPr="004F6860" w:rsidRDefault="00A031B5" w:rsidP="006F2C7B">
            <w:pPr>
              <w:pStyle w:val="TableParagraph"/>
              <w:rPr>
                <w:sz w:val="24"/>
                <w:szCs w:val="24"/>
              </w:rPr>
            </w:pPr>
            <w:proofErr w:type="spellStart"/>
            <w:r w:rsidRPr="004F6860">
              <w:rPr>
                <w:color w:val="000009"/>
                <w:sz w:val="24"/>
                <w:szCs w:val="24"/>
              </w:rPr>
              <w:t>Классные</w:t>
            </w:r>
            <w:proofErr w:type="spellEnd"/>
            <w:r w:rsidRPr="004F6860">
              <w:rPr>
                <w:color w:val="000009"/>
                <w:spacing w:val="1"/>
                <w:sz w:val="24"/>
                <w:szCs w:val="24"/>
              </w:rPr>
              <w:t xml:space="preserve"> </w:t>
            </w:r>
            <w:proofErr w:type="spellStart"/>
            <w:r w:rsidRPr="004F6860">
              <w:rPr>
                <w:color w:val="000009"/>
                <w:sz w:val="24"/>
                <w:szCs w:val="24"/>
              </w:rPr>
              <w:t>руководители</w:t>
            </w:r>
            <w:proofErr w:type="spellEnd"/>
          </w:p>
        </w:tc>
      </w:tr>
    </w:tbl>
    <w:p w14:paraId="1F464264" w14:textId="77777777" w:rsidR="00A031B5" w:rsidRPr="004F6860" w:rsidRDefault="00A031B5" w:rsidP="00A031B5">
      <w:pPr>
        <w:spacing w:line="256" w:lineRule="exact"/>
        <w:rPr>
          <w:rFonts w:ascii="Times New Roman" w:hAnsi="Times New Roman" w:cs="Times New Roman"/>
          <w:sz w:val="24"/>
        </w:rPr>
        <w:sectPr w:rsidR="00A031B5" w:rsidRPr="004F6860" w:rsidSect="00A031B5">
          <w:pgSz w:w="11910" w:h="16840"/>
          <w:pgMar w:top="1120" w:right="900" w:bottom="280" w:left="1480" w:header="720" w:footer="720" w:gutter="0"/>
          <w:cols w:space="720"/>
        </w:sect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41"/>
        <w:gridCol w:w="2845"/>
        <w:gridCol w:w="440"/>
        <w:gridCol w:w="653"/>
        <w:gridCol w:w="1234"/>
        <w:gridCol w:w="73"/>
        <w:gridCol w:w="954"/>
        <w:gridCol w:w="427"/>
        <w:gridCol w:w="2021"/>
      </w:tblGrid>
      <w:tr w:rsidR="00A031B5" w:rsidRPr="004F6860" w14:paraId="215D1D08" w14:textId="77777777" w:rsidTr="006F2C7B">
        <w:trPr>
          <w:trHeight w:val="827"/>
        </w:trPr>
        <w:tc>
          <w:tcPr>
            <w:tcW w:w="9214" w:type="dxa"/>
            <w:gridSpan w:val="10"/>
          </w:tcPr>
          <w:p w14:paraId="656DA9F4" w14:textId="77777777" w:rsidR="00A031B5" w:rsidRPr="004F6860" w:rsidRDefault="00A031B5" w:rsidP="006F2C7B">
            <w:pPr>
              <w:pStyle w:val="TableParagraph"/>
              <w:spacing w:line="266" w:lineRule="exact"/>
              <w:ind w:left="678" w:right="676"/>
              <w:jc w:val="center"/>
              <w:rPr>
                <w:b/>
                <w:sz w:val="24"/>
                <w:lang w:val="ru-RU"/>
              </w:rPr>
            </w:pPr>
            <w:r w:rsidRPr="004F6860">
              <w:rPr>
                <w:b/>
                <w:sz w:val="24"/>
                <w:lang w:val="ru-RU"/>
              </w:rPr>
              <w:lastRenderedPageBreak/>
              <w:t>Курсы</w:t>
            </w:r>
            <w:r w:rsidRPr="004F6860">
              <w:rPr>
                <w:b/>
                <w:spacing w:val="-5"/>
                <w:sz w:val="24"/>
                <w:lang w:val="ru-RU"/>
              </w:rPr>
              <w:t xml:space="preserve"> </w:t>
            </w:r>
            <w:r w:rsidRPr="004F6860">
              <w:rPr>
                <w:b/>
                <w:sz w:val="24"/>
                <w:lang w:val="ru-RU"/>
              </w:rPr>
              <w:t>внеурочной</w:t>
            </w:r>
            <w:r w:rsidRPr="004F6860">
              <w:rPr>
                <w:b/>
                <w:spacing w:val="-3"/>
                <w:sz w:val="24"/>
                <w:lang w:val="ru-RU"/>
              </w:rPr>
              <w:t xml:space="preserve"> </w:t>
            </w:r>
            <w:r w:rsidRPr="004F6860">
              <w:rPr>
                <w:b/>
                <w:sz w:val="24"/>
                <w:lang w:val="ru-RU"/>
              </w:rPr>
              <w:t>деятельности</w:t>
            </w:r>
            <w:r w:rsidRPr="004F6860">
              <w:rPr>
                <w:b/>
                <w:spacing w:val="-2"/>
                <w:sz w:val="24"/>
                <w:lang w:val="ru-RU"/>
              </w:rPr>
              <w:t xml:space="preserve"> </w:t>
            </w:r>
            <w:r w:rsidRPr="004F6860">
              <w:rPr>
                <w:b/>
                <w:sz w:val="24"/>
                <w:lang w:val="ru-RU"/>
              </w:rPr>
              <w:t>и</w:t>
            </w:r>
            <w:r w:rsidRPr="004F6860">
              <w:rPr>
                <w:b/>
                <w:spacing w:val="-5"/>
                <w:sz w:val="24"/>
                <w:lang w:val="ru-RU"/>
              </w:rPr>
              <w:t xml:space="preserve"> </w:t>
            </w:r>
            <w:r w:rsidRPr="004F6860">
              <w:rPr>
                <w:b/>
                <w:sz w:val="24"/>
                <w:lang w:val="ru-RU"/>
              </w:rPr>
              <w:t>дополнительное</w:t>
            </w:r>
            <w:r w:rsidRPr="004F6860">
              <w:rPr>
                <w:b/>
                <w:spacing w:val="-4"/>
                <w:sz w:val="24"/>
                <w:lang w:val="ru-RU"/>
              </w:rPr>
              <w:t xml:space="preserve"> </w:t>
            </w:r>
            <w:r w:rsidRPr="004F6860">
              <w:rPr>
                <w:b/>
                <w:sz w:val="24"/>
                <w:lang w:val="ru-RU"/>
              </w:rPr>
              <w:t>образование</w:t>
            </w:r>
          </w:p>
          <w:p w14:paraId="3B1DD540" w14:textId="77777777" w:rsidR="00A031B5" w:rsidRPr="004F6860" w:rsidRDefault="00A031B5" w:rsidP="006F2C7B">
            <w:pPr>
              <w:pStyle w:val="TableParagraph"/>
              <w:ind w:left="678" w:right="672"/>
              <w:jc w:val="center"/>
              <w:rPr>
                <w:sz w:val="24"/>
                <w:lang w:val="ru-RU"/>
              </w:rPr>
            </w:pPr>
            <w:r w:rsidRPr="004F6860">
              <w:rPr>
                <w:sz w:val="24"/>
                <w:lang w:val="ru-RU"/>
              </w:rPr>
              <w:t>(согласно</w:t>
            </w:r>
            <w:r w:rsidRPr="004F6860">
              <w:rPr>
                <w:spacing w:val="-2"/>
                <w:sz w:val="24"/>
                <w:lang w:val="ru-RU"/>
              </w:rPr>
              <w:t xml:space="preserve"> </w:t>
            </w:r>
            <w:r w:rsidRPr="004F6860">
              <w:rPr>
                <w:sz w:val="24"/>
                <w:lang w:val="ru-RU"/>
              </w:rPr>
              <w:t>утвержденного</w:t>
            </w:r>
            <w:r w:rsidRPr="004F6860">
              <w:rPr>
                <w:spacing w:val="-2"/>
                <w:sz w:val="24"/>
                <w:lang w:val="ru-RU"/>
              </w:rPr>
              <w:t xml:space="preserve"> </w:t>
            </w:r>
            <w:r w:rsidRPr="004F6860">
              <w:rPr>
                <w:sz w:val="24"/>
                <w:lang w:val="ru-RU"/>
              </w:rPr>
              <w:t>расписания</w:t>
            </w:r>
            <w:r w:rsidRPr="004F6860">
              <w:rPr>
                <w:spacing w:val="1"/>
                <w:sz w:val="24"/>
                <w:lang w:val="ru-RU"/>
              </w:rPr>
              <w:t xml:space="preserve"> </w:t>
            </w:r>
            <w:r w:rsidRPr="004F6860">
              <w:rPr>
                <w:sz w:val="24"/>
                <w:lang w:val="ru-RU"/>
              </w:rPr>
              <w:t>на</w:t>
            </w:r>
            <w:r w:rsidRPr="004F6860">
              <w:rPr>
                <w:spacing w:val="-2"/>
                <w:sz w:val="24"/>
                <w:lang w:val="ru-RU"/>
              </w:rPr>
              <w:t xml:space="preserve"> </w:t>
            </w:r>
            <w:r w:rsidRPr="004F6860">
              <w:rPr>
                <w:sz w:val="24"/>
                <w:lang w:val="ru-RU"/>
              </w:rPr>
              <w:t>год)</w:t>
            </w:r>
          </w:p>
          <w:p w14:paraId="028AC967" w14:textId="77777777" w:rsidR="00A031B5" w:rsidRPr="004F6860" w:rsidRDefault="00A031B5" w:rsidP="006F2C7B">
            <w:pPr>
              <w:pStyle w:val="TableParagraph"/>
              <w:ind w:left="678" w:right="672"/>
              <w:jc w:val="center"/>
              <w:rPr>
                <w:sz w:val="24"/>
                <w:lang w:val="ru-RU"/>
              </w:rPr>
            </w:pPr>
          </w:p>
        </w:tc>
      </w:tr>
      <w:tr w:rsidR="00A031B5" w:rsidRPr="004F6860" w14:paraId="4425689E" w14:textId="77777777" w:rsidTr="006F2C7B">
        <w:trPr>
          <w:trHeight w:val="1373"/>
        </w:trPr>
        <w:tc>
          <w:tcPr>
            <w:tcW w:w="567" w:type="dxa"/>
            <w:gridSpan w:val="2"/>
          </w:tcPr>
          <w:p w14:paraId="0C2F809F" w14:textId="77777777" w:rsidR="00A031B5" w:rsidRPr="004F6860" w:rsidRDefault="00A031B5" w:rsidP="006F2C7B">
            <w:pPr>
              <w:pStyle w:val="TableParagraph"/>
              <w:rPr>
                <w:sz w:val="24"/>
              </w:rPr>
            </w:pPr>
            <w:r w:rsidRPr="004F6860">
              <w:rPr>
                <w:sz w:val="24"/>
              </w:rPr>
              <w:t>№</w:t>
            </w:r>
          </w:p>
        </w:tc>
        <w:tc>
          <w:tcPr>
            <w:tcW w:w="2845" w:type="dxa"/>
          </w:tcPr>
          <w:p w14:paraId="15660D89" w14:textId="77777777" w:rsidR="00A031B5" w:rsidRPr="004F6860" w:rsidRDefault="00A031B5" w:rsidP="006F2C7B">
            <w:pPr>
              <w:pStyle w:val="TableParagraph"/>
              <w:rPr>
                <w:sz w:val="24"/>
              </w:rPr>
            </w:pPr>
            <w:proofErr w:type="spellStart"/>
            <w:r w:rsidRPr="004F6860">
              <w:rPr>
                <w:sz w:val="24"/>
              </w:rPr>
              <w:t>Наименование</w:t>
            </w:r>
            <w:proofErr w:type="spellEnd"/>
            <w:r w:rsidRPr="004F6860">
              <w:rPr>
                <w:sz w:val="24"/>
              </w:rPr>
              <w:t xml:space="preserve"> </w:t>
            </w:r>
            <w:proofErr w:type="spellStart"/>
            <w:r w:rsidRPr="004F6860">
              <w:rPr>
                <w:sz w:val="24"/>
              </w:rPr>
              <w:t>курса</w:t>
            </w:r>
            <w:proofErr w:type="spellEnd"/>
          </w:p>
        </w:tc>
        <w:tc>
          <w:tcPr>
            <w:tcW w:w="1093" w:type="dxa"/>
            <w:gridSpan w:val="2"/>
          </w:tcPr>
          <w:p w14:paraId="0721F5F9" w14:textId="77777777" w:rsidR="00A031B5" w:rsidRPr="004F6860" w:rsidRDefault="00A031B5" w:rsidP="006F2C7B">
            <w:pPr>
              <w:pStyle w:val="TableParagraph"/>
              <w:rPr>
                <w:sz w:val="24"/>
              </w:rPr>
            </w:pPr>
            <w:proofErr w:type="spellStart"/>
            <w:r w:rsidRPr="004F6860">
              <w:rPr>
                <w:sz w:val="24"/>
              </w:rPr>
              <w:t>Классы</w:t>
            </w:r>
            <w:proofErr w:type="spellEnd"/>
          </w:p>
        </w:tc>
        <w:tc>
          <w:tcPr>
            <w:tcW w:w="1307" w:type="dxa"/>
            <w:gridSpan w:val="2"/>
          </w:tcPr>
          <w:p w14:paraId="3CE60396" w14:textId="77777777" w:rsidR="00A031B5" w:rsidRPr="004F6860" w:rsidRDefault="00A031B5" w:rsidP="006F2C7B">
            <w:pPr>
              <w:pStyle w:val="TableParagraph"/>
              <w:ind w:right="95"/>
              <w:rPr>
                <w:sz w:val="24"/>
              </w:rPr>
            </w:pPr>
            <w:proofErr w:type="spellStart"/>
            <w:r w:rsidRPr="004F6860">
              <w:rPr>
                <w:sz w:val="24"/>
              </w:rPr>
              <w:t>Ориентиров</w:t>
            </w:r>
            <w:proofErr w:type="spellEnd"/>
            <w:r w:rsidRPr="004F6860">
              <w:rPr>
                <w:spacing w:val="-57"/>
                <w:sz w:val="24"/>
              </w:rPr>
              <w:t xml:space="preserve"> </w:t>
            </w:r>
            <w:proofErr w:type="spellStart"/>
            <w:r w:rsidRPr="004F6860">
              <w:rPr>
                <w:sz w:val="24"/>
              </w:rPr>
              <w:t>очное</w:t>
            </w:r>
            <w:proofErr w:type="spellEnd"/>
            <w:r w:rsidRPr="004F6860">
              <w:rPr>
                <w:spacing w:val="1"/>
                <w:sz w:val="24"/>
              </w:rPr>
              <w:t xml:space="preserve"> </w:t>
            </w:r>
            <w:proofErr w:type="spellStart"/>
            <w:r w:rsidRPr="004F6860">
              <w:rPr>
                <w:sz w:val="24"/>
              </w:rPr>
              <w:t>время</w:t>
            </w:r>
            <w:proofErr w:type="spellEnd"/>
            <w:r w:rsidRPr="004F6860">
              <w:rPr>
                <w:spacing w:val="1"/>
                <w:sz w:val="24"/>
              </w:rPr>
              <w:t xml:space="preserve"> </w:t>
            </w:r>
            <w:proofErr w:type="spellStart"/>
            <w:r w:rsidRPr="004F6860">
              <w:rPr>
                <w:sz w:val="24"/>
              </w:rPr>
              <w:t>проведения</w:t>
            </w:r>
            <w:proofErr w:type="spellEnd"/>
          </w:p>
        </w:tc>
        <w:tc>
          <w:tcPr>
            <w:tcW w:w="954" w:type="dxa"/>
          </w:tcPr>
          <w:p w14:paraId="5F2458D3" w14:textId="77777777" w:rsidR="00A031B5" w:rsidRPr="004F6860" w:rsidRDefault="00A031B5" w:rsidP="006F2C7B">
            <w:pPr>
              <w:pStyle w:val="TableParagraph"/>
              <w:ind w:right="95"/>
              <w:rPr>
                <w:sz w:val="24"/>
              </w:rPr>
            </w:pPr>
            <w:proofErr w:type="spellStart"/>
            <w:r w:rsidRPr="004F6860">
              <w:rPr>
                <w:sz w:val="24"/>
              </w:rPr>
              <w:t>Количество</w:t>
            </w:r>
            <w:proofErr w:type="spellEnd"/>
            <w:r w:rsidRPr="004F6860">
              <w:rPr>
                <w:sz w:val="24"/>
              </w:rPr>
              <w:t xml:space="preserve"> </w:t>
            </w:r>
            <w:proofErr w:type="spellStart"/>
            <w:r w:rsidRPr="004F6860">
              <w:rPr>
                <w:sz w:val="24"/>
              </w:rPr>
              <w:t>часов</w:t>
            </w:r>
            <w:proofErr w:type="spellEnd"/>
            <w:r w:rsidRPr="004F6860">
              <w:rPr>
                <w:sz w:val="24"/>
              </w:rPr>
              <w:t xml:space="preserve"> в </w:t>
            </w:r>
            <w:proofErr w:type="spellStart"/>
            <w:r w:rsidRPr="004F6860">
              <w:rPr>
                <w:sz w:val="24"/>
              </w:rPr>
              <w:t>неделю</w:t>
            </w:r>
            <w:proofErr w:type="spellEnd"/>
          </w:p>
        </w:tc>
        <w:tc>
          <w:tcPr>
            <w:tcW w:w="2448" w:type="dxa"/>
            <w:gridSpan w:val="2"/>
          </w:tcPr>
          <w:p w14:paraId="10706D7F" w14:textId="77777777" w:rsidR="00A031B5" w:rsidRPr="004F6860" w:rsidRDefault="00A031B5" w:rsidP="006F2C7B">
            <w:pPr>
              <w:pStyle w:val="TableParagraph"/>
              <w:rPr>
                <w:sz w:val="24"/>
              </w:rPr>
            </w:pPr>
            <w:proofErr w:type="spellStart"/>
            <w:r w:rsidRPr="004F6860">
              <w:rPr>
                <w:sz w:val="24"/>
              </w:rPr>
              <w:t>Ответственные</w:t>
            </w:r>
            <w:proofErr w:type="spellEnd"/>
          </w:p>
        </w:tc>
      </w:tr>
      <w:tr w:rsidR="00A031B5" w:rsidRPr="004F6860" w14:paraId="32F5EBC1" w14:textId="77777777" w:rsidTr="006F2C7B">
        <w:trPr>
          <w:trHeight w:val="958"/>
        </w:trPr>
        <w:tc>
          <w:tcPr>
            <w:tcW w:w="567" w:type="dxa"/>
            <w:gridSpan w:val="2"/>
          </w:tcPr>
          <w:p w14:paraId="6A2B5A2D" w14:textId="77777777" w:rsidR="00A031B5" w:rsidRPr="004F6860" w:rsidRDefault="00A031B5" w:rsidP="006F2C7B">
            <w:pPr>
              <w:pStyle w:val="TableParagraph"/>
              <w:rPr>
                <w:sz w:val="24"/>
              </w:rPr>
            </w:pPr>
            <w:r w:rsidRPr="004F6860">
              <w:rPr>
                <w:sz w:val="24"/>
              </w:rPr>
              <w:t>1</w:t>
            </w:r>
          </w:p>
        </w:tc>
        <w:tc>
          <w:tcPr>
            <w:tcW w:w="2845" w:type="dxa"/>
          </w:tcPr>
          <w:p w14:paraId="1C2F55F4" w14:textId="77777777" w:rsidR="00A031B5" w:rsidRPr="004F6860" w:rsidRDefault="00A031B5" w:rsidP="006F2C7B">
            <w:pPr>
              <w:pStyle w:val="TableParagraph"/>
              <w:rPr>
                <w:sz w:val="24"/>
              </w:rPr>
            </w:pPr>
            <w:proofErr w:type="spellStart"/>
            <w:r w:rsidRPr="004F6860">
              <w:rPr>
                <w:sz w:val="24"/>
              </w:rPr>
              <w:t>Педагогический</w:t>
            </w:r>
            <w:proofErr w:type="spellEnd"/>
            <w:r w:rsidRPr="004F6860">
              <w:rPr>
                <w:sz w:val="24"/>
              </w:rPr>
              <w:t xml:space="preserve"> </w:t>
            </w:r>
            <w:proofErr w:type="spellStart"/>
            <w:r w:rsidRPr="004F6860">
              <w:rPr>
                <w:sz w:val="24"/>
              </w:rPr>
              <w:t>класс</w:t>
            </w:r>
            <w:proofErr w:type="spellEnd"/>
          </w:p>
        </w:tc>
        <w:tc>
          <w:tcPr>
            <w:tcW w:w="1093" w:type="dxa"/>
            <w:gridSpan w:val="2"/>
          </w:tcPr>
          <w:p w14:paraId="5F0130CE" w14:textId="77777777" w:rsidR="00A031B5" w:rsidRPr="004F6860" w:rsidRDefault="00A031B5" w:rsidP="006F2C7B">
            <w:pPr>
              <w:pStyle w:val="TableParagraph"/>
              <w:rPr>
                <w:sz w:val="24"/>
              </w:rPr>
            </w:pPr>
            <w:r w:rsidRPr="004F6860">
              <w:rPr>
                <w:sz w:val="24"/>
              </w:rPr>
              <w:t>10-11</w:t>
            </w:r>
          </w:p>
        </w:tc>
        <w:tc>
          <w:tcPr>
            <w:tcW w:w="1307" w:type="dxa"/>
            <w:gridSpan w:val="2"/>
          </w:tcPr>
          <w:p w14:paraId="4BBA2D65" w14:textId="77777777" w:rsidR="00A031B5" w:rsidRPr="004F6860" w:rsidRDefault="00A031B5" w:rsidP="006F2C7B">
            <w:pPr>
              <w:pStyle w:val="TableParagraph"/>
              <w:ind w:right="95"/>
              <w:rPr>
                <w:sz w:val="24"/>
              </w:rPr>
            </w:pPr>
            <w:r w:rsidRPr="004F6860">
              <w:rPr>
                <w:sz w:val="24"/>
              </w:rPr>
              <w:t xml:space="preserve">В </w:t>
            </w:r>
            <w:proofErr w:type="spellStart"/>
            <w:r w:rsidRPr="004F6860">
              <w:rPr>
                <w:sz w:val="24"/>
              </w:rPr>
              <w:t>течение</w:t>
            </w:r>
            <w:proofErr w:type="spellEnd"/>
            <w:r w:rsidRPr="004F6860">
              <w:rPr>
                <w:sz w:val="24"/>
              </w:rPr>
              <w:t xml:space="preserve"> </w:t>
            </w:r>
            <w:proofErr w:type="spellStart"/>
            <w:r w:rsidRPr="004F6860">
              <w:rPr>
                <w:sz w:val="24"/>
              </w:rPr>
              <w:t>года</w:t>
            </w:r>
            <w:proofErr w:type="spellEnd"/>
          </w:p>
        </w:tc>
        <w:tc>
          <w:tcPr>
            <w:tcW w:w="954" w:type="dxa"/>
          </w:tcPr>
          <w:p w14:paraId="406C5E5F" w14:textId="77777777" w:rsidR="00A031B5" w:rsidRPr="004F6860" w:rsidRDefault="00A031B5" w:rsidP="006F2C7B">
            <w:pPr>
              <w:pStyle w:val="TableParagraph"/>
              <w:ind w:right="95"/>
              <w:rPr>
                <w:sz w:val="24"/>
              </w:rPr>
            </w:pPr>
            <w:r w:rsidRPr="004F6860">
              <w:rPr>
                <w:sz w:val="24"/>
              </w:rPr>
              <w:t>2</w:t>
            </w:r>
          </w:p>
        </w:tc>
        <w:tc>
          <w:tcPr>
            <w:tcW w:w="2448" w:type="dxa"/>
            <w:gridSpan w:val="2"/>
          </w:tcPr>
          <w:p w14:paraId="186D44D2" w14:textId="77777777" w:rsidR="00A031B5" w:rsidRPr="004F6860" w:rsidRDefault="00A031B5" w:rsidP="006F2C7B">
            <w:pPr>
              <w:pStyle w:val="TableParagraph"/>
              <w:rPr>
                <w:sz w:val="24"/>
              </w:rPr>
            </w:pPr>
            <w:proofErr w:type="spellStart"/>
            <w:r w:rsidRPr="004F6860">
              <w:rPr>
                <w:sz w:val="24"/>
              </w:rPr>
              <w:t>Белкова</w:t>
            </w:r>
            <w:proofErr w:type="spellEnd"/>
            <w:r w:rsidRPr="004F6860">
              <w:rPr>
                <w:sz w:val="24"/>
              </w:rPr>
              <w:t xml:space="preserve"> Т.А.</w:t>
            </w:r>
          </w:p>
        </w:tc>
      </w:tr>
      <w:tr w:rsidR="00A031B5" w:rsidRPr="004F6860" w14:paraId="17F5182F" w14:textId="77777777" w:rsidTr="006F2C7B">
        <w:trPr>
          <w:trHeight w:val="830"/>
        </w:trPr>
        <w:tc>
          <w:tcPr>
            <w:tcW w:w="567" w:type="dxa"/>
            <w:gridSpan w:val="2"/>
          </w:tcPr>
          <w:p w14:paraId="1F621F2F" w14:textId="77777777" w:rsidR="00A031B5" w:rsidRPr="004F6860" w:rsidRDefault="00A031B5" w:rsidP="006F2C7B">
            <w:pPr>
              <w:pStyle w:val="TableParagraph"/>
              <w:rPr>
                <w:sz w:val="24"/>
              </w:rPr>
            </w:pPr>
            <w:r w:rsidRPr="004F6860">
              <w:rPr>
                <w:sz w:val="24"/>
              </w:rPr>
              <w:t>2</w:t>
            </w:r>
          </w:p>
        </w:tc>
        <w:tc>
          <w:tcPr>
            <w:tcW w:w="2845" w:type="dxa"/>
          </w:tcPr>
          <w:p w14:paraId="12532046" w14:textId="77777777" w:rsidR="00A031B5" w:rsidRPr="004F6860" w:rsidRDefault="00A031B5" w:rsidP="006F2C7B">
            <w:pPr>
              <w:pStyle w:val="TableParagraph"/>
              <w:rPr>
                <w:sz w:val="24"/>
              </w:rPr>
            </w:pPr>
            <w:proofErr w:type="spellStart"/>
            <w:r w:rsidRPr="004F6860">
              <w:rPr>
                <w:sz w:val="24"/>
              </w:rPr>
              <w:t>Школа</w:t>
            </w:r>
            <w:proofErr w:type="spellEnd"/>
            <w:r w:rsidRPr="004F6860">
              <w:rPr>
                <w:sz w:val="24"/>
              </w:rPr>
              <w:t xml:space="preserve"> КВН</w:t>
            </w:r>
          </w:p>
        </w:tc>
        <w:tc>
          <w:tcPr>
            <w:tcW w:w="1093" w:type="dxa"/>
            <w:gridSpan w:val="2"/>
          </w:tcPr>
          <w:p w14:paraId="1A09DAE0" w14:textId="77777777" w:rsidR="00A031B5" w:rsidRPr="004F6860" w:rsidRDefault="00A031B5" w:rsidP="006F2C7B">
            <w:pPr>
              <w:pStyle w:val="TableParagraph"/>
              <w:rPr>
                <w:sz w:val="24"/>
              </w:rPr>
            </w:pPr>
            <w:r w:rsidRPr="004F6860">
              <w:rPr>
                <w:sz w:val="24"/>
              </w:rPr>
              <w:t>10-11</w:t>
            </w:r>
          </w:p>
        </w:tc>
        <w:tc>
          <w:tcPr>
            <w:tcW w:w="1307" w:type="dxa"/>
            <w:gridSpan w:val="2"/>
          </w:tcPr>
          <w:p w14:paraId="071E74C2" w14:textId="77777777" w:rsidR="00A031B5" w:rsidRPr="004F6860" w:rsidRDefault="00A031B5" w:rsidP="006F2C7B">
            <w:pPr>
              <w:pStyle w:val="TableParagraph"/>
              <w:ind w:right="95"/>
              <w:rPr>
                <w:sz w:val="24"/>
              </w:rPr>
            </w:pPr>
            <w:r w:rsidRPr="004F6860">
              <w:rPr>
                <w:sz w:val="24"/>
              </w:rPr>
              <w:t xml:space="preserve">В </w:t>
            </w:r>
            <w:proofErr w:type="spellStart"/>
            <w:r w:rsidRPr="004F6860">
              <w:rPr>
                <w:sz w:val="24"/>
              </w:rPr>
              <w:t>течение</w:t>
            </w:r>
            <w:proofErr w:type="spellEnd"/>
            <w:r w:rsidRPr="004F6860">
              <w:rPr>
                <w:sz w:val="24"/>
              </w:rPr>
              <w:t xml:space="preserve"> </w:t>
            </w:r>
            <w:proofErr w:type="spellStart"/>
            <w:r w:rsidRPr="004F6860">
              <w:rPr>
                <w:sz w:val="24"/>
              </w:rPr>
              <w:t>года</w:t>
            </w:r>
            <w:proofErr w:type="spellEnd"/>
          </w:p>
        </w:tc>
        <w:tc>
          <w:tcPr>
            <w:tcW w:w="954" w:type="dxa"/>
          </w:tcPr>
          <w:p w14:paraId="3671DE7D" w14:textId="77777777" w:rsidR="00A031B5" w:rsidRPr="004F6860" w:rsidRDefault="00A031B5" w:rsidP="006F2C7B">
            <w:pPr>
              <w:pStyle w:val="TableParagraph"/>
              <w:ind w:right="95"/>
              <w:rPr>
                <w:sz w:val="24"/>
              </w:rPr>
            </w:pPr>
            <w:r w:rsidRPr="004F6860">
              <w:rPr>
                <w:sz w:val="24"/>
              </w:rPr>
              <w:t>1</w:t>
            </w:r>
          </w:p>
        </w:tc>
        <w:tc>
          <w:tcPr>
            <w:tcW w:w="2448" w:type="dxa"/>
            <w:gridSpan w:val="2"/>
          </w:tcPr>
          <w:p w14:paraId="49713B19" w14:textId="77777777" w:rsidR="00A031B5" w:rsidRPr="004F6860" w:rsidRDefault="00A031B5" w:rsidP="006F2C7B">
            <w:pPr>
              <w:pStyle w:val="TableParagraph"/>
              <w:rPr>
                <w:sz w:val="24"/>
              </w:rPr>
            </w:pPr>
            <w:proofErr w:type="spellStart"/>
            <w:r w:rsidRPr="004F6860">
              <w:rPr>
                <w:sz w:val="24"/>
              </w:rPr>
              <w:t>Шаев</w:t>
            </w:r>
            <w:proofErr w:type="spellEnd"/>
            <w:r w:rsidRPr="004F6860">
              <w:rPr>
                <w:sz w:val="24"/>
              </w:rPr>
              <w:t xml:space="preserve"> Д.С.</w:t>
            </w:r>
          </w:p>
        </w:tc>
      </w:tr>
      <w:tr w:rsidR="00A031B5" w:rsidRPr="004F6860" w14:paraId="50C81BF3" w14:textId="77777777" w:rsidTr="006F2C7B">
        <w:trPr>
          <w:trHeight w:val="1373"/>
        </w:trPr>
        <w:tc>
          <w:tcPr>
            <w:tcW w:w="567" w:type="dxa"/>
            <w:gridSpan w:val="2"/>
          </w:tcPr>
          <w:p w14:paraId="30AD7E58" w14:textId="77777777" w:rsidR="00A031B5" w:rsidRPr="004F6860" w:rsidRDefault="00A031B5" w:rsidP="006F2C7B">
            <w:pPr>
              <w:pStyle w:val="TableParagraph"/>
              <w:rPr>
                <w:sz w:val="24"/>
              </w:rPr>
            </w:pPr>
            <w:r w:rsidRPr="004F6860">
              <w:rPr>
                <w:sz w:val="24"/>
              </w:rPr>
              <w:t>3</w:t>
            </w:r>
          </w:p>
        </w:tc>
        <w:tc>
          <w:tcPr>
            <w:tcW w:w="2845" w:type="dxa"/>
          </w:tcPr>
          <w:p w14:paraId="0AD4C373" w14:textId="77777777" w:rsidR="00A031B5" w:rsidRPr="004F6860" w:rsidRDefault="00A031B5" w:rsidP="006F2C7B">
            <w:pPr>
              <w:pStyle w:val="TableParagraph"/>
              <w:rPr>
                <w:sz w:val="24"/>
              </w:rPr>
            </w:pPr>
            <w:proofErr w:type="spellStart"/>
            <w:r w:rsidRPr="004F6860">
              <w:rPr>
                <w:sz w:val="24"/>
              </w:rPr>
              <w:t>Финансовая</w:t>
            </w:r>
            <w:proofErr w:type="spellEnd"/>
            <w:r w:rsidRPr="004F6860">
              <w:rPr>
                <w:sz w:val="24"/>
              </w:rPr>
              <w:t xml:space="preserve"> </w:t>
            </w:r>
            <w:proofErr w:type="spellStart"/>
            <w:r w:rsidRPr="004F6860">
              <w:rPr>
                <w:sz w:val="24"/>
              </w:rPr>
              <w:t>грамотность</w:t>
            </w:r>
            <w:proofErr w:type="spellEnd"/>
          </w:p>
        </w:tc>
        <w:tc>
          <w:tcPr>
            <w:tcW w:w="1093" w:type="dxa"/>
            <w:gridSpan w:val="2"/>
          </w:tcPr>
          <w:p w14:paraId="1F5ABF36" w14:textId="77777777" w:rsidR="00A031B5" w:rsidRPr="004F6860" w:rsidRDefault="00A031B5" w:rsidP="006F2C7B">
            <w:pPr>
              <w:pStyle w:val="TableParagraph"/>
              <w:rPr>
                <w:sz w:val="24"/>
              </w:rPr>
            </w:pPr>
            <w:r w:rsidRPr="004F6860">
              <w:rPr>
                <w:sz w:val="24"/>
              </w:rPr>
              <w:t>10-11</w:t>
            </w:r>
          </w:p>
        </w:tc>
        <w:tc>
          <w:tcPr>
            <w:tcW w:w="1307" w:type="dxa"/>
            <w:gridSpan w:val="2"/>
          </w:tcPr>
          <w:p w14:paraId="77664970" w14:textId="77777777" w:rsidR="00A031B5" w:rsidRPr="004F6860" w:rsidRDefault="00A031B5" w:rsidP="006F2C7B">
            <w:pPr>
              <w:pStyle w:val="TableParagraph"/>
              <w:ind w:right="95"/>
              <w:rPr>
                <w:sz w:val="24"/>
              </w:rPr>
            </w:pPr>
            <w:r w:rsidRPr="004F6860">
              <w:rPr>
                <w:sz w:val="24"/>
              </w:rPr>
              <w:t xml:space="preserve">В </w:t>
            </w:r>
            <w:proofErr w:type="spellStart"/>
            <w:r w:rsidRPr="004F6860">
              <w:rPr>
                <w:sz w:val="24"/>
              </w:rPr>
              <w:t>течение</w:t>
            </w:r>
            <w:proofErr w:type="spellEnd"/>
            <w:r w:rsidRPr="004F6860">
              <w:rPr>
                <w:sz w:val="24"/>
              </w:rPr>
              <w:t xml:space="preserve"> </w:t>
            </w:r>
            <w:proofErr w:type="spellStart"/>
            <w:r w:rsidRPr="004F6860">
              <w:rPr>
                <w:sz w:val="24"/>
              </w:rPr>
              <w:t>года</w:t>
            </w:r>
            <w:proofErr w:type="spellEnd"/>
          </w:p>
        </w:tc>
        <w:tc>
          <w:tcPr>
            <w:tcW w:w="954" w:type="dxa"/>
          </w:tcPr>
          <w:p w14:paraId="2A1C5130" w14:textId="77777777" w:rsidR="00A031B5" w:rsidRPr="004F6860" w:rsidRDefault="00A031B5" w:rsidP="006F2C7B">
            <w:pPr>
              <w:pStyle w:val="TableParagraph"/>
              <w:ind w:right="95"/>
              <w:rPr>
                <w:sz w:val="24"/>
              </w:rPr>
            </w:pPr>
            <w:r w:rsidRPr="004F6860">
              <w:rPr>
                <w:sz w:val="24"/>
              </w:rPr>
              <w:t>1</w:t>
            </w:r>
          </w:p>
        </w:tc>
        <w:tc>
          <w:tcPr>
            <w:tcW w:w="2448" w:type="dxa"/>
            <w:gridSpan w:val="2"/>
          </w:tcPr>
          <w:p w14:paraId="1B636FE3" w14:textId="77777777" w:rsidR="00A031B5" w:rsidRPr="004F6860" w:rsidRDefault="00A031B5" w:rsidP="006F2C7B">
            <w:pPr>
              <w:pStyle w:val="TableParagraph"/>
              <w:rPr>
                <w:sz w:val="24"/>
              </w:rPr>
            </w:pPr>
            <w:proofErr w:type="spellStart"/>
            <w:r w:rsidRPr="004F6860">
              <w:rPr>
                <w:sz w:val="24"/>
              </w:rPr>
              <w:t>Учителя</w:t>
            </w:r>
            <w:proofErr w:type="spellEnd"/>
            <w:r w:rsidRPr="004F6860">
              <w:rPr>
                <w:sz w:val="24"/>
              </w:rPr>
              <w:t xml:space="preserve"> </w:t>
            </w:r>
            <w:proofErr w:type="spellStart"/>
            <w:r w:rsidRPr="004F6860">
              <w:rPr>
                <w:sz w:val="24"/>
              </w:rPr>
              <w:t>обществознания</w:t>
            </w:r>
            <w:proofErr w:type="spellEnd"/>
          </w:p>
        </w:tc>
      </w:tr>
      <w:tr w:rsidR="00A031B5" w:rsidRPr="004F6860" w14:paraId="1A37F648" w14:textId="77777777" w:rsidTr="006F2C7B">
        <w:trPr>
          <w:trHeight w:val="560"/>
        </w:trPr>
        <w:tc>
          <w:tcPr>
            <w:tcW w:w="9214" w:type="dxa"/>
            <w:gridSpan w:val="10"/>
          </w:tcPr>
          <w:p w14:paraId="27E513DE" w14:textId="77777777" w:rsidR="00A031B5" w:rsidRPr="004F6860" w:rsidRDefault="00A031B5" w:rsidP="006F2C7B">
            <w:pPr>
              <w:pStyle w:val="TableParagraph"/>
              <w:spacing w:line="256" w:lineRule="exact"/>
              <w:ind w:left="678" w:right="674"/>
              <w:jc w:val="center"/>
              <w:rPr>
                <w:b/>
                <w:sz w:val="24"/>
              </w:rPr>
            </w:pPr>
            <w:proofErr w:type="spellStart"/>
            <w:r w:rsidRPr="004F6860">
              <w:rPr>
                <w:b/>
                <w:sz w:val="24"/>
              </w:rPr>
              <w:t>Самоуправление</w:t>
            </w:r>
            <w:proofErr w:type="spellEnd"/>
          </w:p>
        </w:tc>
      </w:tr>
      <w:tr w:rsidR="00A031B5" w:rsidRPr="004F6860" w14:paraId="1590A2E2" w14:textId="77777777" w:rsidTr="006F2C7B">
        <w:trPr>
          <w:trHeight w:val="554"/>
        </w:trPr>
        <w:tc>
          <w:tcPr>
            <w:tcW w:w="426" w:type="dxa"/>
          </w:tcPr>
          <w:p w14:paraId="6FEFD855" w14:textId="77777777" w:rsidR="00A031B5" w:rsidRPr="004F6860" w:rsidRDefault="00A031B5" w:rsidP="006F2C7B">
            <w:pPr>
              <w:pStyle w:val="TableParagraph"/>
              <w:spacing w:line="265" w:lineRule="exact"/>
              <w:rPr>
                <w:sz w:val="24"/>
                <w:szCs w:val="24"/>
              </w:rPr>
            </w:pPr>
            <w:r w:rsidRPr="004F6860">
              <w:rPr>
                <w:sz w:val="24"/>
                <w:szCs w:val="24"/>
              </w:rPr>
              <w:t>1</w:t>
            </w:r>
          </w:p>
        </w:tc>
        <w:tc>
          <w:tcPr>
            <w:tcW w:w="3426" w:type="dxa"/>
            <w:gridSpan w:val="3"/>
          </w:tcPr>
          <w:p w14:paraId="5F4B2D36" w14:textId="77777777" w:rsidR="00A031B5" w:rsidRPr="004F6860" w:rsidRDefault="00A031B5" w:rsidP="006F2C7B">
            <w:pPr>
              <w:pStyle w:val="TableParagraph"/>
              <w:spacing w:line="265" w:lineRule="exact"/>
              <w:rPr>
                <w:sz w:val="24"/>
                <w:szCs w:val="24"/>
              </w:rPr>
            </w:pPr>
            <w:proofErr w:type="spellStart"/>
            <w:r w:rsidRPr="004F6860">
              <w:rPr>
                <w:sz w:val="24"/>
                <w:szCs w:val="24"/>
              </w:rPr>
              <w:t>Выборы</w:t>
            </w:r>
            <w:proofErr w:type="spellEnd"/>
            <w:r w:rsidRPr="004F6860">
              <w:rPr>
                <w:spacing w:val="58"/>
                <w:sz w:val="24"/>
                <w:szCs w:val="24"/>
              </w:rPr>
              <w:t xml:space="preserve"> </w:t>
            </w:r>
            <w:proofErr w:type="spellStart"/>
            <w:r w:rsidRPr="004F6860">
              <w:rPr>
                <w:sz w:val="24"/>
                <w:szCs w:val="24"/>
              </w:rPr>
              <w:t>активов</w:t>
            </w:r>
            <w:proofErr w:type="spellEnd"/>
            <w:r w:rsidRPr="004F6860">
              <w:rPr>
                <w:spacing w:val="-3"/>
                <w:sz w:val="24"/>
                <w:szCs w:val="24"/>
              </w:rPr>
              <w:t xml:space="preserve"> </w:t>
            </w:r>
            <w:proofErr w:type="spellStart"/>
            <w:r w:rsidRPr="004F6860">
              <w:rPr>
                <w:sz w:val="24"/>
                <w:szCs w:val="24"/>
              </w:rPr>
              <w:t>классов</w:t>
            </w:r>
            <w:proofErr w:type="spellEnd"/>
          </w:p>
        </w:tc>
        <w:tc>
          <w:tcPr>
            <w:tcW w:w="1887" w:type="dxa"/>
            <w:gridSpan w:val="2"/>
          </w:tcPr>
          <w:p w14:paraId="62126607" w14:textId="77777777" w:rsidR="00A031B5" w:rsidRPr="004F6860" w:rsidRDefault="00A031B5" w:rsidP="006F2C7B">
            <w:pPr>
              <w:pStyle w:val="TableParagraph"/>
              <w:spacing w:line="265" w:lineRule="exact"/>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54" w:type="dxa"/>
            <w:gridSpan w:val="3"/>
          </w:tcPr>
          <w:p w14:paraId="76E10C95" w14:textId="77777777" w:rsidR="00A031B5" w:rsidRPr="004F6860" w:rsidRDefault="00A031B5" w:rsidP="006F2C7B">
            <w:pPr>
              <w:pStyle w:val="TableParagraph"/>
              <w:spacing w:line="265" w:lineRule="exact"/>
              <w:rPr>
                <w:sz w:val="24"/>
                <w:szCs w:val="24"/>
              </w:rPr>
            </w:pPr>
            <w:proofErr w:type="spellStart"/>
            <w:r w:rsidRPr="004F6860">
              <w:rPr>
                <w:sz w:val="24"/>
                <w:szCs w:val="24"/>
              </w:rPr>
              <w:t>сентябрь</w:t>
            </w:r>
            <w:proofErr w:type="spellEnd"/>
          </w:p>
        </w:tc>
        <w:tc>
          <w:tcPr>
            <w:tcW w:w="2021" w:type="dxa"/>
          </w:tcPr>
          <w:p w14:paraId="32AC9B81" w14:textId="77777777" w:rsidR="00A031B5" w:rsidRPr="004F6860" w:rsidRDefault="00A031B5" w:rsidP="006F2C7B">
            <w:pPr>
              <w:pStyle w:val="TableParagraph"/>
              <w:spacing w:line="265" w:lineRule="exact"/>
              <w:rPr>
                <w:sz w:val="24"/>
                <w:szCs w:val="24"/>
              </w:rPr>
            </w:pPr>
            <w:proofErr w:type="spellStart"/>
            <w:r w:rsidRPr="004F6860">
              <w:rPr>
                <w:color w:val="000009"/>
                <w:sz w:val="24"/>
                <w:szCs w:val="24"/>
              </w:rPr>
              <w:t>Классные</w:t>
            </w:r>
            <w:proofErr w:type="spellEnd"/>
          </w:p>
          <w:p w14:paraId="22D66295" w14:textId="77777777" w:rsidR="00A031B5" w:rsidRPr="004F6860" w:rsidRDefault="00A031B5" w:rsidP="006F2C7B">
            <w:pPr>
              <w:pStyle w:val="TableParagraph"/>
              <w:spacing w:line="269" w:lineRule="exact"/>
              <w:rPr>
                <w:sz w:val="24"/>
                <w:szCs w:val="24"/>
              </w:rPr>
            </w:pPr>
            <w:proofErr w:type="spellStart"/>
            <w:r w:rsidRPr="004F6860">
              <w:rPr>
                <w:color w:val="000009"/>
                <w:sz w:val="24"/>
                <w:szCs w:val="24"/>
              </w:rPr>
              <w:t>руководители</w:t>
            </w:r>
            <w:proofErr w:type="spellEnd"/>
          </w:p>
        </w:tc>
      </w:tr>
      <w:tr w:rsidR="00A031B5" w:rsidRPr="004F6860" w14:paraId="4EC979E8" w14:textId="77777777" w:rsidTr="006F2C7B">
        <w:trPr>
          <w:trHeight w:val="554"/>
        </w:trPr>
        <w:tc>
          <w:tcPr>
            <w:tcW w:w="426" w:type="dxa"/>
          </w:tcPr>
          <w:p w14:paraId="68C566C8" w14:textId="77777777" w:rsidR="00A031B5" w:rsidRPr="004F6860" w:rsidRDefault="00A031B5" w:rsidP="006F2C7B">
            <w:pPr>
              <w:pStyle w:val="TableParagraph"/>
              <w:rPr>
                <w:sz w:val="24"/>
                <w:szCs w:val="24"/>
              </w:rPr>
            </w:pPr>
            <w:r w:rsidRPr="004F6860">
              <w:rPr>
                <w:sz w:val="24"/>
                <w:szCs w:val="24"/>
              </w:rPr>
              <w:t>2</w:t>
            </w:r>
          </w:p>
        </w:tc>
        <w:tc>
          <w:tcPr>
            <w:tcW w:w="3426" w:type="dxa"/>
            <w:gridSpan w:val="3"/>
          </w:tcPr>
          <w:p w14:paraId="7804E6B6" w14:textId="77777777" w:rsidR="00A031B5" w:rsidRPr="004F6860" w:rsidRDefault="00A031B5" w:rsidP="006F2C7B">
            <w:pPr>
              <w:pStyle w:val="TableParagraph"/>
              <w:ind w:left="105"/>
              <w:rPr>
                <w:sz w:val="24"/>
                <w:szCs w:val="24"/>
                <w:lang w:val="ru-RU"/>
              </w:rPr>
            </w:pPr>
            <w:r w:rsidRPr="004F6860">
              <w:rPr>
                <w:sz w:val="24"/>
                <w:szCs w:val="24"/>
                <w:lang w:val="ru-RU"/>
              </w:rPr>
              <w:t>Вовлечение</w:t>
            </w:r>
            <w:r w:rsidRPr="004F6860">
              <w:rPr>
                <w:spacing w:val="-3"/>
                <w:sz w:val="24"/>
                <w:szCs w:val="24"/>
                <w:lang w:val="ru-RU"/>
              </w:rPr>
              <w:t xml:space="preserve"> </w:t>
            </w:r>
            <w:r w:rsidRPr="004F6860">
              <w:rPr>
                <w:sz w:val="24"/>
                <w:szCs w:val="24"/>
                <w:lang w:val="ru-RU"/>
              </w:rPr>
              <w:t>новых членов</w:t>
            </w:r>
            <w:r w:rsidRPr="004F6860">
              <w:rPr>
                <w:spacing w:val="57"/>
                <w:sz w:val="24"/>
                <w:szCs w:val="24"/>
                <w:lang w:val="ru-RU"/>
              </w:rPr>
              <w:t xml:space="preserve"> </w:t>
            </w:r>
            <w:r w:rsidRPr="004F6860">
              <w:rPr>
                <w:sz w:val="24"/>
                <w:szCs w:val="24"/>
                <w:lang w:val="ru-RU"/>
              </w:rPr>
              <w:t>в</w:t>
            </w:r>
          </w:p>
          <w:p w14:paraId="6F13CF12" w14:textId="77777777" w:rsidR="00A031B5" w:rsidRPr="004F6860" w:rsidRDefault="00A031B5" w:rsidP="006F2C7B">
            <w:pPr>
              <w:pStyle w:val="TableParagraph"/>
              <w:spacing w:line="269" w:lineRule="exact"/>
              <w:ind w:left="105"/>
              <w:rPr>
                <w:sz w:val="24"/>
                <w:szCs w:val="24"/>
                <w:lang w:val="ru-RU"/>
              </w:rPr>
            </w:pPr>
            <w:r w:rsidRPr="004F6860">
              <w:rPr>
                <w:sz w:val="24"/>
                <w:szCs w:val="24"/>
                <w:lang w:val="ru-RU"/>
              </w:rPr>
              <w:t>совет</w:t>
            </w:r>
            <w:r w:rsidRPr="004F6860">
              <w:rPr>
                <w:spacing w:val="-1"/>
                <w:sz w:val="24"/>
                <w:szCs w:val="24"/>
                <w:lang w:val="ru-RU"/>
              </w:rPr>
              <w:t xml:space="preserve"> </w:t>
            </w:r>
            <w:r w:rsidRPr="004F6860">
              <w:rPr>
                <w:sz w:val="24"/>
                <w:szCs w:val="24"/>
                <w:lang w:val="ru-RU"/>
              </w:rPr>
              <w:t>«Атлантида»</w:t>
            </w:r>
          </w:p>
        </w:tc>
        <w:tc>
          <w:tcPr>
            <w:tcW w:w="1887" w:type="dxa"/>
            <w:gridSpan w:val="2"/>
          </w:tcPr>
          <w:p w14:paraId="65FBE896" w14:textId="77777777" w:rsidR="00A031B5" w:rsidRPr="004F6860" w:rsidRDefault="00A031B5" w:rsidP="006F2C7B">
            <w:pPr>
              <w:pStyle w:val="TableParagraph"/>
              <w:spacing w:line="269" w:lineRule="exact"/>
              <w:rPr>
                <w:sz w:val="24"/>
                <w:szCs w:val="24"/>
              </w:rPr>
            </w:pPr>
            <w:r w:rsidRPr="004F6860">
              <w:rPr>
                <w:sz w:val="24"/>
                <w:szCs w:val="24"/>
              </w:rPr>
              <w:t xml:space="preserve">10-11 </w:t>
            </w:r>
            <w:proofErr w:type="spellStart"/>
            <w:r w:rsidRPr="004F6860">
              <w:rPr>
                <w:sz w:val="24"/>
                <w:szCs w:val="24"/>
              </w:rPr>
              <w:t>классы</w:t>
            </w:r>
            <w:proofErr w:type="spellEnd"/>
          </w:p>
        </w:tc>
        <w:tc>
          <w:tcPr>
            <w:tcW w:w="1454" w:type="dxa"/>
            <w:gridSpan w:val="3"/>
          </w:tcPr>
          <w:p w14:paraId="0C16B6DC" w14:textId="77777777" w:rsidR="00A031B5" w:rsidRPr="004F6860" w:rsidRDefault="00A031B5" w:rsidP="006F2C7B">
            <w:pPr>
              <w:pStyle w:val="TableParagraph"/>
              <w:rPr>
                <w:sz w:val="24"/>
                <w:szCs w:val="24"/>
              </w:rPr>
            </w:pPr>
            <w:proofErr w:type="spellStart"/>
            <w:r w:rsidRPr="004F6860">
              <w:rPr>
                <w:sz w:val="24"/>
                <w:szCs w:val="24"/>
              </w:rPr>
              <w:t>сентябрь</w:t>
            </w:r>
            <w:proofErr w:type="spellEnd"/>
          </w:p>
        </w:tc>
        <w:tc>
          <w:tcPr>
            <w:tcW w:w="2021" w:type="dxa"/>
          </w:tcPr>
          <w:p w14:paraId="5E71CCC5" w14:textId="77777777" w:rsidR="00A031B5" w:rsidRPr="004F6860" w:rsidRDefault="00A031B5" w:rsidP="006F2C7B">
            <w:pPr>
              <w:pStyle w:val="TableParagraph"/>
              <w:spacing w:line="242" w:lineRule="auto"/>
              <w:rPr>
                <w:sz w:val="24"/>
                <w:szCs w:val="24"/>
              </w:rPr>
            </w:pPr>
            <w:proofErr w:type="spellStart"/>
            <w:r w:rsidRPr="004F6860">
              <w:rPr>
                <w:color w:val="000009"/>
                <w:sz w:val="24"/>
                <w:szCs w:val="24"/>
              </w:rPr>
              <w:t>Педагог</w:t>
            </w:r>
            <w:proofErr w:type="spellEnd"/>
            <w:r w:rsidRPr="004F6860">
              <w:rPr>
                <w:color w:val="000009"/>
                <w:sz w:val="24"/>
                <w:szCs w:val="24"/>
              </w:rPr>
              <w:t>-</w:t>
            </w:r>
            <w:r w:rsidRPr="004F6860">
              <w:rPr>
                <w:color w:val="000009"/>
                <w:spacing w:val="1"/>
                <w:sz w:val="24"/>
                <w:szCs w:val="24"/>
              </w:rPr>
              <w:t xml:space="preserve"> </w:t>
            </w:r>
            <w:proofErr w:type="spellStart"/>
            <w:r w:rsidRPr="004F6860">
              <w:rPr>
                <w:color w:val="000009"/>
                <w:sz w:val="24"/>
                <w:szCs w:val="24"/>
              </w:rPr>
              <w:t>организатор</w:t>
            </w:r>
            <w:proofErr w:type="spellEnd"/>
          </w:p>
        </w:tc>
      </w:tr>
      <w:tr w:rsidR="00A031B5" w:rsidRPr="004F6860" w14:paraId="7C52E279" w14:textId="77777777" w:rsidTr="006F2C7B">
        <w:trPr>
          <w:trHeight w:val="554"/>
        </w:trPr>
        <w:tc>
          <w:tcPr>
            <w:tcW w:w="426" w:type="dxa"/>
          </w:tcPr>
          <w:p w14:paraId="2256990B" w14:textId="77777777" w:rsidR="00A031B5" w:rsidRPr="004F6860" w:rsidRDefault="00A031B5" w:rsidP="006F2C7B">
            <w:pPr>
              <w:pStyle w:val="TableParagraph"/>
              <w:rPr>
                <w:sz w:val="24"/>
                <w:szCs w:val="24"/>
              </w:rPr>
            </w:pPr>
            <w:r w:rsidRPr="004F6860">
              <w:rPr>
                <w:sz w:val="24"/>
                <w:szCs w:val="24"/>
              </w:rPr>
              <w:t>3</w:t>
            </w:r>
          </w:p>
        </w:tc>
        <w:tc>
          <w:tcPr>
            <w:tcW w:w="3426" w:type="dxa"/>
            <w:gridSpan w:val="3"/>
          </w:tcPr>
          <w:p w14:paraId="6F39F3B7" w14:textId="77777777" w:rsidR="00A031B5" w:rsidRPr="004F6860" w:rsidRDefault="00A031B5" w:rsidP="006F2C7B">
            <w:pPr>
              <w:pStyle w:val="TableParagraph"/>
              <w:ind w:left="105"/>
              <w:rPr>
                <w:sz w:val="24"/>
                <w:szCs w:val="24"/>
              </w:rPr>
            </w:pPr>
            <w:proofErr w:type="spellStart"/>
            <w:r w:rsidRPr="004F6860">
              <w:rPr>
                <w:sz w:val="24"/>
                <w:szCs w:val="24"/>
              </w:rPr>
              <w:t>Работа</w:t>
            </w:r>
            <w:proofErr w:type="spellEnd"/>
            <w:r w:rsidRPr="004F6860">
              <w:rPr>
                <w:sz w:val="24"/>
                <w:szCs w:val="24"/>
              </w:rPr>
              <w:t xml:space="preserve"> </w:t>
            </w:r>
            <w:proofErr w:type="spellStart"/>
            <w:r w:rsidRPr="004F6860">
              <w:rPr>
                <w:sz w:val="24"/>
                <w:szCs w:val="24"/>
              </w:rPr>
              <w:t>совета</w:t>
            </w:r>
            <w:proofErr w:type="spellEnd"/>
            <w:r w:rsidRPr="004F6860">
              <w:rPr>
                <w:sz w:val="24"/>
                <w:szCs w:val="24"/>
              </w:rPr>
              <w:t xml:space="preserve"> «</w:t>
            </w:r>
            <w:proofErr w:type="spellStart"/>
            <w:r w:rsidRPr="004F6860">
              <w:rPr>
                <w:sz w:val="24"/>
                <w:szCs w:val="24"/>
              </w:rPr>
              <w:t>Атлантида</w:t>
            </w:r>
            <w:proofErr w:type="spellEnd"/>
            <w:r w:rsidRPr="004F6860">
              <w:rPr>
                <w:sz w:val="24"/>
                <w:szCs w:val="24"/>
              </w:rPr>
              <w:t>»</w:t>
            </w:r>
          </w:p>
        </w:tc>
        <w:tc>
          <w:tcPr>
            <w:tcW w:w="1887" w:type="dxa"/>
            <w:gridSpan w:val="2"/>
          </w:tcPr>
          <w:p w14:paraId="1D47A094" w14:textId="77777777" w:rsidR="00A031B5" w:rsidRPr="004F6860" w:rsidRDefault="00A031B5" w:rsidP="006F2C7B">
            <w:pPr>
              <w:pStyle w:val="TableParagraph"/>
              <w:spacing w:line="269" w:lineRule="exact"/>
              <w:rPr>
                <w:sz w:val="24"/>
                <w:szCs w:val="24"/>
              </w:rPr>
            </w:pPr>
            <w:r w:rsidRPr="004F6860">
              <w:rPr>
                <w:sz w:val="24"/>
                <w:szCs w:val="24"/>
              </w:rPr>
              <w:t xml:space="preserve">10-11 </w:t>
            </w:r>
            <w:proofErr w:type="spellStart"/>
            <w:r w:rsidRPr="004F6860">
              <w:rPr>
                <w:sz w:val="24"/>
                <w:szCs w:val="24"/>
              </w:rPr>
              <w:t>классы</w:t>
            </w:r>
            <w:proofErr w:type="spellEnd"/>
          </w:p>
        </w:tc>
        <w:tc>
          <w:tcPr>
            <w:tcW w:w="1454" w:type="dxa"/>
            <w:gridSpan w:val="3"/>
          </w:tcPr>
          <w:p w14:paraId="5FE81339" w14:textId="77777777" w:rsidR="00A031B5" w:rsidRPr="004F6860" w:rsidRDefault="00A031B5" w:rsidP="006F2C7B">
            <w:pPr>
              <w:pStyle w:val="TableParagraph"/>
              <w:rPr>
                <w:sz w:val="24"/>
                <w:szCs w:val="24"/>
              </w:rPr>
            </w:pPr>
            <w:r w:rsidRPr="004F6860">
              <w:rPr>
                <w:sz w:val="24"/>
                <w:szCs w:val="24"/>
              </w:rPr>
              <w:t xml:space="preserve">в </w:t>
            </w:r>
            <w:proofErr w:type="spellStart"/>
            <w:r w:rsidRPr="004F6860">
              <w:rPr>
                <w:sz w:val="24"/>
                <w:szCs w:val="24"/>
              </w:rPr>
              <w:t>течение</w:t>
            </w:r>
            <w:proofErr w:type="spellEnd"/>
            <w:r w:rsidRPr="004F6860">
              <w:rPr>
                <w:spacing w:val="-58"/>
                <w:sz w:val="24"/>
                <w:szCs w:val="24"/>
              </w:rPr>
              <w:t xml:space="preserve"> </w:t>
            </w:r>
            <w:proofErr w:type="spellStart"/>
            <w:r w:rsidRPr="004F6860">
              <w:rPr>
                <w:sz w:val="24"/>
                <w:szCs w:val="24"/>
              </w:rPr>
              <w:t>года</w:t>
            </w:r>
            <w:proofErr w:type="spellEnd"/>
          </w:p>
        </w:tc>
        <w:tc>
          <w:tcPr>
            <w:tcW w:w="2021" w:type="dxa"/>
          </w:tcPr>
          <w:p w14:paraId="65365A28" w14:textId="77777777" w:rsidR="00A031B5" w:rsidRPr="004F6860" w:rsidRDefault="00A031B5" w:rsidP="006F2C7B">
            <w:pPr>
              <w:pStyle w:val="TableParagraph"/>
              <w:spacing w:line="243" w:lineRule="exact"/>
              <w:ind w:left="108"/>
              <w:rPr>
                <w:sz w:val="24"/>
                <w:szCs w:val="24"/>
              </w:rPr>
            </w:pPr>
            <w:proofErr w:type="spellStart"/>
            <w:r w:rsidRPr="004F6860">
              <w:rPr>
                <w:color w:val="000009"/>
                <w:sz w:val="24"/>
                <w:szCs w:val="24"/>
              </w:rPr>
              <w:t>Заместитель</w:t>
            </w:r>
            <w:proofErr w:type="spellEnd"/>
          </w:p>
          <w:p w14:paraId="712D924F" w14:textId="77777777" w:rsidR="00A031B5" w:rsidRPr="004F6860" w:rsidRDefault="00A031B5" w:rsidP="006F2C7B">
            <w:pPr>
              <w:pStyle w:val="TableParagraph"/>
              <w:spacing w:line="242" w:lineRule="auto"/>
              <w:rPr>
                <w:color w:val="000009"/>
                <w:sz w:val="24"/>
                <w:szCs w:val="24"/>
              </w:rPr>
            </w:pPr>
            <w:proofErr w:type="spellStart"/>
            <w:r w:rsidRPr="004F6860">
              <w:rPr>
                <w:color w:val="000009"/>
                <w:sz w:val="24"/>
                <w:szCs w:val="24"/>
              </w:rPr>
              <w:t>директора</w:t>
            </w:r>
            <w:proofErr w:type="spellEnd"/>
            <w:r w:rsidRPr="004F6860">
              <w:rPr>
                <w:color w:val="000009"/>
                <w:spacing w:val="-1"/>
                <w:sz w:val="24"/>
                <w:szCs w:val="24"/>
              </w:rPr>
              <w:t xml:space="preserve"> </w:t>
            </w:r>
            <w:proofErr w:type="spellStart"/>
            <w:r w:rsidRPr="004F6860">
              <w:rPr>
                <w:color w:val="000009"/>
                <w:sz w:val="24"/>
                <w:szCs w:val="24"/>
              </w:rPr>
              <w:t>по</w:t>
            </w:r>
            <w:proofErr w:type="spellEnd"/>
            <w:r w:rsidRPr="004F6860">
              <w:rPr>
                <w:color w:val="000009"/>
                <w:sz w:val="24"/>
                <w:szCs w:val="24"/>
              </w:rPr>
              <w:t xml:space="preserve"> ВР</w:t>
            </w:r>
          </w:p>
        </w:tc>
      </w:tr>
      <w:tr w:rsidR="00A031B5" w:rsidRPr="004F6860" w14:paraId="783265F1" w14:textId="77777777" w:rsidTr="006F2C7B">
        <w:trPr>
          <w:trHeight w:val="551"/>
        </w:trPr>
        <w:tc>
          <w:tcPr>
            <w:tcW w:w="426" w:type="dxa"/>
          </w:tcPr>
          <w:p w14:paraId="12C72CE1" w14:textId="77777777" w:rsidR="00A031B5" w:rsidRPr="004F6860" w:rsidRDefault="00A031B5" w:rsidP="006F2C7B">
            <w:pPr>
              <w:pStyle w:val="TableParagraph"/>
              <w:rPr>
                <w:sz w:val="24"/>
                <w:szCs w:val="24"/>
              </w:rPr>
            </w:pPr>
            <w:r w:rsidRPr="004F6860">
              <w:rPr>
                <w:sz w:val="24"/>
                <w:szCs w:val="24"/>
              </w:rPr>
              <w:t>2</w:t>
            </w:r>
          </w:p>
        </w:tc>
        <w:tc>
          <w:tcPr>
            <w:tcW w:w="3426" w:type="dxa"/>
            <w:gridSpan w:val="3"/>
          </w:tcPr>
          <w:p w14:paraId="7E115D05" w14:textId="77777777" w:rsidR="00A031B5" w:rsidRPr="004F6860" w:rsidRDefault="00A031B5" w:rsidP="006F2C7B">
            <w:pPr>
              <w:pStyle w:val="TableParagraph"/>
              <w:rPr>
                <w:sz w:val="24"/>
                <w:szCs w:val="24"/>
                <w:lang w:val="ru-RU"/>
              </w:rPr>
            </w:pPr>
            <w:r w:rsidRPr="004F6860">
              <w:rPr>
                <w:sz w:val="24"/>
                <w:szCs w:val="24"/>
                <w:lang w:val="ru-RU"/>
              </w:rPr>
              <w:t>Участие</w:t>
            </w:r>
            <w:r w:rsidRPr="004F6860">
              <w:rPr>
                <w:spacing w:val="-3"/>
                <w:sz w:val="24"/>
                <w:szCs w:val="24"/>
                <w:lang w:val="ru-RU"/>
              </w:rPr>
              <w:t xml:space="preserve"> </w:t>
            </w:r>
            <w:r w:rsidRPr="004F6860">
              <w:rPr>
                <w:sz w:val="24"/>
                <w:szCs w:val="24"/>
                <w:lang w:val="ru-RU"/>
              </w:rPr>
              <w:t>в</w:t>
            </w:r>
            <w:r w:rsidRPr="004F6860">
              <w:rPr>
                <w:spacing w:val="-3"/>
                <w:sz w:val="24"/>
                <w:szCs w:val="24"/>
                <w:lang w:val="ru-RU"/>
              </w:rPr>
              <w:t xml:space="preserve"> </w:t>
            </w:r>
            <w:r w:rsidRPr="004F6860">
              <w:rPr>
                <w:sz w:val="24"/>
                <w:szCs w:val="24"/>
                <w:lang w:val="ru-RU"/>
              </w:rPr>
              <w:t>районном</w:t>
            </w:r>
            <w:r w:rsidRPr="004F6860">
              <w:rPr>
                <w:spacing w:val="-2"/>
                <w:sz w:val="24"/>
                <w:szCs w:val="24"/>
                <w:lang w:val="ru-RU"/>
              </w:rPr>
              <w:t xml:space="preserve"> </w:t>
            </w:r>
            <w:r w:rsidRPr="004F6860">
              <w:rPr>
                <w:sz w:val="24"/>
                <w:szCs w:val="24"/>
                <w:lang w:val="ru-RU"/>
              </w:rPr>
              <w:t>сборе-</w:t>
            </w:r>
          </w:p>
          <w:p w14:paraId="7B2A8C3D" w14:textId="77777777" w:rsidR="00A031B5" w:rsidRPr="004F6860" w:rsidRDefault="00A031B5" w:rsidP="006F2C7B">
            <w:pPr>
              <w:pStyle w:val="TableParagraph"/>
              <w:spacing w:line="269" w:lineRule="exact"/>
              <w:rPr>
                <w:sz w:val="24"/>
                <w:szCs w:val="24"/>
                <w:lang w:val="ru-RU"/>
              </w:rPr>
            </w:pPr>
            <w:r w:rsidRPr="004F6860">
              <w:rPr>
                <w:sz w:val="24"/>
                <w:szCs w:val="24"/>
                <w:lang w:val="ru-RU"/>
              </w:rPr>
              <w:t>старте</w:t>
            </w:r>
            <w:r w:rsidRPr="004F6860">
              <w:rPr>
                <w:spacing w:val="1"/>
                <w:sz w:val="24"/>
                <w:szCs w:val="24"/>
                <w:lang w:val="ru-RU"/>
              </w:rPr>
              <w:t xml:space="preserve"> </w:t>
            </w:r>
            <w:r w:rsidRPr="004F6860">
              <w:rPr>
                <w:sz w:val="24"/>
                <w:szCs w:val="24"/>
                <w:lang w:val="ru-RU"/>
              </w:rPr>
              <w:t>«К</w:t>
            </w:r>
            <w:r w:rsidRPr="004F6860">
              <w:rPr>
                <w:spacing w:val="-2"/>
                <w:sz w:val="24"/>
                <w:szCs w:val="24"/>
                <w:lang w:val="ru-RU"/>
              </w:rPr>
              <w:t xml:space="preserve"> </w:t>
            </w:r>
            <w:r w:rsidRPr="004F6860">
              <w:rPr>
                <w:sz w:val="24"/>
                <w:szCs w:val="24"/>
                <w:lang w:val="ru-RU"/>
              </w:rPr>
              <w:t>истокам нашим»</w:t>
            </w:r>
          </w:p>
        </w:tc>
        <w:tc>
          <w:tcPr>
            <w:tcW w:w="1887" w:type="dxa"/>
            <w:gridSpan w:val="2"/>
          </w:tcPr>
          <w:p w14:paraId="2A52F114" w14:textId="77777777" w:rsidR="00A031B5" w:rsidRPr="004F6860" w:rsidRDefault="00A031B5" w:rsidP="006F2C7B">
            <w:pPr>
              <w:pStyle w:val="TableParagraph"/>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54" w:type="dxa"/>
            <w:gridSpan w:val="3"/>
          </w:tcPr>
          <w:p w14:paraId="4AF75BEA" w14:textId="77777777" w:rsidR="00A031B5" w:rsidRPr="004F6860" w:rsidRDefault="00A031B5" w:rsidP="006F2C7B">
            <w:pPr>
              <w:pStyle w:val="TableParagraph"/>
              <w:rPr>
                <w:sz w:val="24"/>
                <w:szCs w:val="24"/>
              </w:rPr>
            </w:pPr>
            <w:proofErr w:type="spellStart"/>
            <w:r w:rsidRPr="004F6860">
              <w:rPr>
                <w:sz w:val="24"/>
                <w:szCs w:val="24"/>
              </w:rPr>
              <w:t>сентябрь</w:t>
            </w:r>
            <w:proofErr w:type="spellEnd"/>
          </w:p>
        </w:tc>
        <w:tc>
          <w:tcPr>
            <w:tcW w:w="2021" w:type="dxa"/>
          </w:tcPr>
          <w:p w14:paraId="0E8DFD12" w14:textId="77777777" w:rsidR="00A031B5" w:rsidRPr="004F6860" w:rsidRDefault="00A031B5" w:rsidP="006F2C7B">
            <w:pPr>
              <w:pStyle w:val="TableParagraph"/>
              <w:rPr>
                <w:sz w:val="24"/>
                <w:szCs w:val="24"/>
              </w:rPr>
            </w:pPr>
            <w:proofErr w:type="spellStart"/>
            <w:r w:rsidRPr="004F6860">
              <w:rPr>
                <w:sz w:val="24"/>
                <w:szCs w:val="24"/>
              </w:rPr>
              <w:t>Педагог</w:t>
            </w:r>
            <w:proofErr w:type="spellEnd"/>
            <w:r w:rsidRPr="004F6860">
              <w:rPr>
                <w:sz w:val="24"/>
                <w:szCs w:val="24"/>
              </w:rPr>
              <w:t>-</w:t>
            </w:r>
            <w:r w:rsidRPr="004F6860">
              <w:rPr>
                <w:spacing w:val="1"/>
                <w:sz w:val="24"/>
                <w:szCs w:val="24"/>
              </w:rPr>
              <w:t xml:space="preserve"> </w:t>
            </w:r>
            <w:proofErr w:type="spellStart"/>
            <w:r w:rsidRPr="004F6860">
              <w:rPr>
                <w:sz w:val="24"/>
                <w:szCs w:val="24"/>
              </w:rPr>
              <w:t>организатор</w:t>
            </w:r>
            <w:proofErr w:type="spellEnd"/>
          </w:p>
        </w:tc>
      </w:tr>
      <w:tr w:rsidR="00A031B5" w:rsidRPr="004F6860" w14:paraId="1B2F9735" w14:textId="77777777" w:rsidTr="006F2C7B">
        <w:trPr>
          <w:trHeight w:val="551"/>
        </w:trPr>
        <w:tc>
          <w:tcPr>
            <w:tcW w:w="426" w:type="dxa"/>
          </w:tcPr>
          <w:p w14:paraId="407DB68D" w14:textId="77777777" w:rsidR="00A031B5" w:rsidRPr="004F6860" w:rsidRDefault="00A031B5" w:rsidP="006F2C7B">
            <w:pPr>
              <w:pStyle w:val="TableParagraph"/>
              <w:rPr>
                <w:sz w:val="24"/>
                <w:szCs w:val="24"/>
              </w:rPr>
            </w:pPr>
            <w:r w:rsidRPr="004F6860">
              <w:rPr>
                <w:sz w:val="24"/>
                <w:szCs w:val="24"/>
              </w:rPr>
              <w:t>3</w:t>
            </w:r>
          </w:p>
        </w:tc>
        <w:tc>
          <w:tcPr>
            <w:tcW w:w="3426" w:type="dxa"/>
            <w:gridSpan w:val="3"/>
          </w:tcPr>
          <w:p w14:paraId="31D11D8F" w14:textId="77777777" w:rsidR="00A031B5" w:rsidRPr="004F6860" w:rsidRDefault="00A031B5" w:rsidP="006F2C7B">
            <w:pPr>
              <w:pStyle w:val="TableParagraph"/>
              <w:rPr>
                <w:sz w:val="24"/>
                <w:szCs w:val="24"/>
                <w:lang w:val="ru-RU"/>
              </w:rPr>
            </w:pPr>
            <w:r w:rsidRPr="004F6860">
              <w:rPr>
                <w:sz w:val="24"/>
                <w:szCs w:val="24"/>
                <w:lang w:val="ru-RU"/>
              </w:rPr>
              <w:t>Планирование</w:t>
            </w:r>
            <w:r w:rsidRPr="004F6860">
              <w:rPr>
                <w:spacing w:val="-4"/>
                <w:sz w:val="24"/>
                <w:szCs w:val="24"/>
                <w:lang w:val="ru-RU"/>
              </w:rPr>
              <w:t xml:space="preserve"> </w:t>
            </w:r>
            <w:r w:rsidRPr="004F6860">
              <w:rPr>
                <w:sz w:val="24"/>
                <w:szCs w:val="24"/>
                <w:lang w:val="ru-RU"/>
              </w:rPr>
              <w:t>работы</w:t>
            </w:r>
            <w:r w:rsidRPr="004F6860">
              <w:rPr>
                <w:spacing w:val="-3"/>
                <w:sz w:val="24"/>
                <w:szCs w:val="24"/>
                <w:lang w:val="ru-RU"/>
              </w:rPr>
              <w:t xml:space="preserve"> </w:t>
            </w:r>
            <w:r w:rsidRPr="004F6860">
              <w:rPr>
                <w:sz w:val="24"/>
                <w:szCs w:val="24"/>
                <w:lang w:val="ru-RU"/>
              </w:rPr>
              <w:t>на</w:t>
            </w:r>
            <w:r w:rsidRPr="004F6860">
              <w:rPr>
                <w:spacing w:val="-3"/>
                <w:sz w:val="24"/>
                <w:szCs w:val="24"/>
                <w:lang w:val="ru-RU"/>
              </w:rPr>
              <w:t xml:space="preserve"> </w:t>
            </w:r>
            <w:r w:rsidRPr="004F6860">
              <w:rPr>
                <w:sz w:val="24"/>
                <w:szCs w:val="24"/>
                <w:lang w:val="ru-RU"/>
              </w:rPr>
              <w:t>год,</w:t>
            </w:r>
          </w:p>
          <w:p w14:paraId="3E67C4BA" w14:textId="77777777" w:rsidR="00A031B5" w:rsidRPr="004F6860" w:rsidRDefault="00A031B5" w:rsidP="006F2C7B">
            <w:pPr>
              <w:pStyle w:val="TableParagraph"/>
              <w:spacing w:line="269" w:lineRule="exact"/>
              <w:rPr>
                <w:sz w:val="24"/>
                <w:szCs w:val="24"/>
                <w:lang w:val="ru-RU"/>
              </w:rPr>
            </w:pPr>
            <w:r w:rsidRPr="004F6860">
              <w:rPr>
                <w:sz w:val="24"/>
                <w:szCs w:val="24"/>
                <w:lang w:val="ru-RU"/>
              </w:rPr>
              <w:t>распределение</w:t>
            </w:r>
            <w:r w:rsidRPr="004F6860">
              <w:rPr>
                <w:spacing w:val="-4"/>
                <w:sz w:val="24"/>
                <w:szCs w:val="24"/>
                <w:lang w:val="ru-RU"/>
              </w:rPr>
              <w:t xml:space="preserve"> </w:t>
            </w:r>
            <w:r w:rsidRPr="004F6860">
              <w:rPr>
                <w:sz w:val="24"/>
                <w:szCs w:val="24"/>
                <w:lang w:val="ru-RU"/>
              </w:rPr>
              <w:t>обязанностей</w:t>
            </w:r>
          </w:p>
        </w:tc>
        <w:tc>
          <w:tcPr>
            <w:tcW w:w="1887" w:type="dxa"/>
            <w:gridSpan w:val="2"/>
          </w:tcPr>
          <w:p w14:paraId="2DF2DBE1" w14:textId="77777777" w:rsidR="00A031B5" w:rsidRPr="004F6860" w:rsidRDefault="00A031B5" w:rsidP="006F2C7B">
            <w:pPr>
              <w:pStyle w:val="TableParagraph"/>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54" w:type="dxa"/>
            <w:gridSpan w:val="3"/>
          </w:tcPr>
          <w:p w14:paraId="58EA0514" w14:textId="77777777" w:rsidR="00A031B5" w:rsidRPr="004F6860" w:rsidRDefault="00A031B5" w:rsidP="006F2C7B">
            <w:pPr>
              <w:pStyle w:val="TableParagraph"/>
              <w:rPr>
                <w:sz w:val="24"/>
                <w:szCs w:val="24"/>
              </w:rPr>
            </w:pPr>
            <w:proofErr w:type="spellStart"/>
            <w:r w:rsidRPr="004F6860">
              <w:rPr>
                <w:sz w:val="24"/>
                <w:szCs w:val="24"/>
              </w:rPr>
              <w:t>сентябрь</w:t>
            </w:r>
            <w:proofErr w:type="spellEnd"/>
          </w:p>
        </w:tc>
        <w:tc>
          <w:tcPr>
            <w:tcW w:w="2021" w:type="dxa"/>
          </w:tcPr>
          <w:p w14:paraId="24D1AEE7" w14:textId="77777777" w:rsidR="00A031B5" w:rsidRPr="004F6860" w:rsidRDefault="00A031B5" w:rsidP="006F2C7B">
            <w:pPr>
              <w:pStyle w:val="TableParagraph"/>
              <w:rPr>
                <w:sz w:val="24"/>
                <w:szCs w:val="24"/>
              </w:rPr>
            </w:pPr>
            <w:proofErr w:type="spellStart"/>
            <w:r w:rsidRPr="004F6860">
              <w:rPr>
                <w:sz w:val="24"/>
                <w:szCs w:val="24"/>
              </w:rPr>
              <w:t>Педагог</w:t>
            </w:r>
            <w:proofErr w:type="spellEnd"/>
            <w:r w:rsidRPr="004F6860">
              <w:rPr>
                <w:sz w:val="24"/>
                <w:szCs w:val="24"/>
              </w:rPr>
              <w:t>-</w:t>
            </w:r>
            <w:r w:rsidRPr="004F6860">
              <w:rPr>
                <w:spacing w:val="1"/>
                <w:sz w:val="24"/>
                <w:szCs w:val="24"/>
              </w:rPr>
              <w:t xml:space="preserve"> </w:t>
            </w:r>
            <w:proofErr w:type="spellStart"/>
            <w:r w:rsidRPr="004F6860">
              <w:rPr>
                <w:sz w:val="24"/>
                <w:szCs w:val="24"/>
              </w:rPr>
              <w:t>организатор</w:t>
            </w:r>
            <w:proofErr w:type="spellEnd"/>
          </w:p>
        </w:tc>
      </w:tr>
      <w:tr w:rsidR="00A031B5" w:rsidRPr="004F6860" w14:paraId="7D0CDA55" w14:textId="77777777" w:rsidTr="006F2C7B">
        <w:trPr>
          <w:trHeight w:val="537"/>
        </w:trPr>
        <w:tc>
          <w:tcPr>
            <w:tcW w:w="426" w:type="dxa"/>
          </w:tcPr>
          <w:p w14:paraId="0BC88414" w14:textId="77777777" w:rsidR="00A031B5" w:rsidRPr="004F6860" w:rsidRDefault="00A031B5" w:rsidP="006F2C7B">
            <w:pPr>
              <w:pStyle w:val="TableParagraph"/>
              <w:rPr>
                <w:sz w:val="24"/>
                <w:szCs w:val="24"/>
              </w:rPr>
            </w:pPr>
            <w:r w:rsidRPr="004F6860">
              <w:rPr>
                <w:sz w:val="24"/>
                <w:szCs w:val="24"/>
              </w:rPr>
              <w:t>4</w:t>
            </w:r>
          </w:p>
        </w:tc>
        <w:tc>
          <w:tcPr>
            <w:tcW w:w="3426" w:type="dxa"/>
            <w:gridSpan w:val="3"/>
          </w:tcPr>
          <w:p w14:paraId="267FB31B" w14:textId="77777777" w:rsidR="00A031B5" w:rsidRPr="004F6860" w:rsidRDefault="00A031B5" w:rsidP="006F2C7B">
            <w:pPr>
              <w:pStyle w:val="TableParagraph"/>
              <w:rPr>
                <w:sz w:val="24"/>
                <w:szCs w:val="24"/>
              </w:rPr>
            </w:pPr>
            <w:proofErr w:type="spellStart"/>
            <w:r w:rsidRPr="004F6860">
              <w:rPr>
                <w:sz w:val="24"/>
                <w:szCs w:val="24"/>
              </w:rPr>
              <w:t>Проведение</w:t>
            </w:r>
            <w:proofErr w:type="spellEnd"/>
            <w:r w:rsidRPr="004F6860">
              <w:rPr>
                <w:spacing w:val="-5"/>
                <w:sz w:val="24"/>
                <w:szCs w:val="24"/>
              </w:rPr>
              <w:t xml:space="preserve"> </w:t>
            </w:r>
            <w:proofErr w:type="spellStart"/>
            <w:r w:rsidRPr="004F6860">
              <w:rPr>
                <w:sz w:val="24"/>
                <w:szCs w:val="24"/>
              </w:rPr>
              <w:t>Дня</w:t>
            </w:r>
            <w:proofErr w:type="spellEnd"/>
            <w:r w:rsidRPr="004F6860">
              <w:rPr>
                <w:spacing w:val="-1"/>
                <w:sz w:val="24"/>
                <w:szCs w:val="24"/>
              </w:rPr>
              <w:t xml:space="preserve"> </w:t>
            </w:r>
            <w:proofErr w:type="spellStart"/>
            <w:r w:rsidRPr="004F6860">
              <w:rPr>
                <w:sz w:val="24"/>
                <w:szCs w:val="24"/>
              </w:rPr>
              <w:t>учителя</w:t>
            </w:r>
            <w:proofErr w:type="spellEnd"/>
          </w:p>
        </w:tc>
        <w:tc>
          <w:tcPr>
            <w:tcW w:w="1887" w:type="dxa"/>
            <w:gridSpan w:val="2"/>
          </w:tcPr>
          <w:p w14:paraId="0C06E35C" w14:textId="77777777" w:rsidR="00A031B5" w:rsidRPr="004F6860" w:rsidRDefault="00A031B5" w:rsidP="006F2C7B">
            <w:pPr>
              <w:pStyle w:val="TableParagraph"/>
              <w:rPr>
                <w:sz w:val="24"/>
                <w:szCs w:val="24"/>
              </w:rPr>
            </w:pPr>
            <w:proofErr w:type="spellStart"/>
            <w:r w:rsidRPr="004F6860">
              <w:rPr>
                <w:sz w:val="24"/>
                <w:szCs w:val="24"/>
              </w:rPr>
              <w:t>Совет</w:t>
            </w:r>
            <w:proofErr w:type="spellEnd"/>
            <w:r w:rsidRPr="004F6860">
              <w:rPr>
                <w:sz w:val="24"/>
                <w:szCs w:val="24"/>
              </w:rPr>
              <w:t xml:space="preserve"> </w:t>
            </w:r>
            <w:proofErr w:type="spellStart"/>
            <w:r w:rsidRPr="004F6860">
              <w:rPr>
                <w:sz w:val="24"/>
                <w:szCs w:val="24"/>
              </w:rPr>
              <w:t>дела</w:t>
            </w:r>
            <w:proofErr w:type="spellEnd"/>
          </w:p>
        </w:tc>
        <w:tc>
          <w:tcPr>
            <w:tcW w:w="1454" w:type="dxa"/>
            <w:gridSpan w:val="3"/>
          </w:tcPr>
          <w:p w14:paraId="7F4CFE02" w14:textId="77777777" w:rsidR="00A031B5" w:rsidRPr="004F6860" w:rsidRDefault="00A031B5" w:rsidP="006F2C7B">
            <w:pPr>
              <w:pStyle w:val="TableParagraph"/>
              <w:rPr>
                <w:sz w:val="24"/>
                <w:szCs w:val="24"/>
              </w:rPr>
            </w:pPr>
            <w:proofErr w:type="spellStart"/>
            <w:r w:rsidRPr="004F6860">
              <w:rPr>
                <w:sz w:val="24"/>
                <w:szCs w:val="24"/>
              </w:rPr>
              <w:t>октябрь</w:t>
            </w:r>
            <w:proofErr w:type="spellEnd"/>
          </w:p>
        </w:tc>
        <w:tc>
          <w:tcPr>
            <w:tcW w:w="2021" w:type="dxa"/>
          </w:tcPr>
          <w:p w14:paraId="47B99EC4" w14:textId="77777777" w:rsidR="00A031B5" w:rsidRPr="004F6860" w:rsidRDefault="00A031B5" w:rsidP="006F2C7B">
            <w:pPr>
              <w:pStyle w:val="TableParagraph"/>
              <w:spacing w:line="260" w:lineRule="exact"/>
              <w:rPr>
                <w:sz w:val="24"/>
                <w:szCs w:val="24"/>
              </w:rPr>
            </w:pPr>
            <w:proofErr w:type="spellStart"/>
            <w:r w:rsidRPr="004F6860">
              <w:rPr>
                <w:sz w:val="24"/>
                <w:szCs w:val="24"/>
              </w:rPr>
              <w:t>Педагог</w:t>
            </w:r>
            <w:proofErr w:type="spellEnd"/>
            <w:r w:rsidRPr="004F6860">
              <w:rPr>
                <w:sz w:val="24"/>
                <w:szCs w:val="24"/>
              </w:rPr>
              <w:t>-</w:t>
            </w:r>
          </w:p>
          <w:p w14:paraId="370CB1C6" w14:textId="77777777" w:rsidR="00A031B5" w:rsidRPr="004F6860" w:rsidRDefault="00A031B5" w:rsidP="006F2C7B">
            <w:pPr>
              <w:pStyle w:val="TableParagraph"/>
              <w:spacing w:line="257" w:lineRule="exact"/>
              <w:rPr>
                <w:sz w:val="24"/>
                <w:szCs w:val="24"/>
              </w:rPr>
            </w:pPr>
            <w:proofErr w:type="spellStart"/>
            <w:r w:rsidRPr="004F6860">
              <w:rPr>
                <w:sz w:val="24"/>
                <w:szCs w:val="24"/>
              </w:rPr>
              <w:t>организатор</w:t>
            </w:r>
            <w:proofErr w:type="spellEnd"/>
          </w:p>
        </w:tc>
      </w:tr>
      <w:tr w:rsidR="00A031B5" w:rsidRPr="004F6860" w14:paraId="6CBE9613" w14:textId="77777777" w:rsidTr="006F2C7B">
        <w:trPr>
          <w:trHeight w:val="828"/>
        </w:trPr>
        <w:tc>
          <w:tcPr>
            <w:tcW w:w="426" w:type="dxa"/>
          </w:tcPr>
          <w:p w14:paraId="7120F42C" w14:textId="77777777" w:rsidR="00A031B5" w:rsidRPr="004F6860" w:rsidRDefault="00A031B5" w:rsidP="006F2C7B">
            <w:pPr>
              <w:pStyle w:val="TableParagraph"/>
              <w:rPr>
                <w:sz w:val="24"/>
                <w:szCs w:val="24"/>
              </w:rPr>
            </w:pPr>
            <w:r w:rsidRPr="004F6860">
              <w:rPr>
                <w:sz w:val="24"/>
                <w:szCs w:val="24"/>
              </w:rPr>
              <w:t>5</w:t>
            </w:r>
          </w:p>
        </w:tc>
        <w:tc>
          <w:tcPr>
            <w:tcW w:w="3426" w:type="dxa"/>
            <w:gridSpan w:val="3"/>
          </w:tcPr>
          <w:p w14:paraId="18444196" w14:textId="77777777" w:rsidR="00A031B5" w:rsidRPr="004F6860" w:rsidRDefault="00A031B5" w:rsidP="006F2C7B">
            <w:pPr>
              <w:pStyle w:val="TableParagraph"/>
              <w:rPr>
                <w:sz w:val="24"/>
                <w:szCs w:val="24"/>
                <w:lang w:val="ru-RU"/>
              </w:rPr>
            </w:pPr>
            <w:r w:rsidRPr="004F6860">
              <w:rPr>
                <w:sz w:val="24"/>
                <w:szCs w:val="24"/>
                <w:lang w:val="ru-RU"/>
              </w:rPr>
              <w:t>Помощь</w:t>
            </w:r>
            <w:r w:rsidRPr="004F6860">
              <w:rPr>
                <w:spacing w:val="-3"/>
                <w:sz w:val="24"/>
                <w:szCs w:val="24"/>
                <w:lang w:val="ru-RU"/>
              </w:rPr>
              <w:t xml:space="preserve"> </w:t>
            </w:r>
            <w:r w:rsidRPr="004F6860">
              <w:rPr>
                <w:sz w:val="24"/>
                <w:szCs w:val="24"/>
                <w:lang w:val="ru-RU"/>
              </w:rPr>
              <w:t>в</w:t>
            </w:r>
            <w:r w:rsidRPr="004F6860">
              <w:rPr>
                <w:spacing w:val="-4"/>
                <w:sz w:val="24"/>
                <w:szCs w:val="24"/>
                <w:lang w:val="ru-RU"/>
              </w:rPr>
              <w:t xml:space="preserve"> </w:t>
            </w:r>
            <w:r w:rsidRPr="004F6860">
              <w:rPr>
                <w:sz w:val="24"/>
                <w:szCs w:val="24"/>
                <w:lang w:val="ru-RU"/>
              </w:rPr>
              <w:t>организации</w:t>
            </w:r>
          </w:p>
          <w:p w14:paraId="0D94C5E0" w14:textId="77777777" w:rsidR="00A031B5" w:rsidRPr="004F6860" w:rsidRDefault="00A031B5" w:rsidP="006F2C7B">
            <w:pPr>
              <w:pStyle w:val="TableParagraph"/>
              <w:spacing w:line="270" w:lineRule="atLeast"/>
              <w:ind w:right="568"/>
              <w:rPr>
                <w:sz w:val="24"/>
                <w:szCs w:val="24"/>
                <w:lang w:val="ru-RU"/>
              </w:rPr>
            </w:pPr>
            <w:r w:rsidRPr="004F6860">
              <w:rPr>
                <w:sz w:val="24"/>
                <w:szCs w:val="24"/>
                <w:lang w:val="ru-RU"/>
              </w:rPr>
              <w:t>мероприятий для осеннего</w:t>
            </w:r>
            <w:r w:rsidRPr="004F6860">
              <w:rPr>
                <w:spacing w:val="-58"/>
                <w:sz w:val="24"/>
                <w:szCs w:val="24"/>
                <w:lang w:val="ru-RU"/>
              </w:rPr>
              <w:t xml:space="preserve"> </w:t>
            </w:r>
            <w:r w:rsidRPr="004F6860">
              <w:rPr>
                <w:sz w:val="24"/>
                <w:szCs w:val="24"/>
                <w:lang w:val="ru-RU"/>
              </w:rPr>
              <w:t>лагеря</w:t>
            </w:r>
          </w:p>
        </w:tc>
        <w:tc>
          <w:tcPr>
            <w:tcW w:w="1887" w:type="dxa"/>
            <w:gridSpan w:val="2"/>
          </w:tcPr>
          <w:p w14:paraId="1F77E690" w14:textId="77777777" w:rsidR="00A031B5" w:rsidRPr="004F6860" w:rsidRDefault="00A031B5" w:rsidP="006F2C7B">
            <w:pPr>
              <w:pStyle w:val="TableParagraph"/>
              <w:rPr>
                <w:sz w:val="24"/>
                <w:szCs w:val="24"/>
              </w:rPr>
            </w:pPr>
            <w:proofErr w:type="spellStart"/>
            <w:r w:rsidRPr="004F6860">
              <w:rPr>
                <w:sz w:val="24"/>
                <w:szCs w:val="24"/>
              </w:rPr>
              <w:t>совет</w:t>
            </w:r>
            <w:proofErr w:type="spellEnd"/>
            <w:r w:rsidRPr="004F6860">
              <w:rPr>
                <w:sz w:val="24"/>
                <w:szCs w:val="24"/>
              </w:rPr>
              <w:t xml:space="preserve"> «</w:t>
            </w:r>
            <w:proofErr w:type="spellStart"/>
            <w:r w:rsidRPr="004F6860">
              <w:rPr>
                <w:sz w:val="24"/>
                <w:szCs w:val="24"/>
              </w:rPr>
              <w:t>Атлантида</w:t>
            </w:r>
            <w:proofErr w:type="spellEnd"/>
            <w:r w:rsidRPr="004F6860">
              <w:rPr>
                <w:sz w:val="24"/>
                <w:szCs w:val="24"/>
              </w:rPr>
              <w:t>»</w:t>
            </w:r>
          </w:p>
        </w:tc>
        <w:tc>
          <w:tcPr>
            <w:tcW w:w="1454" w:type="dxa"/>
            <w:gridSpan w:val="3"/>
          </w:tcPr>
          <w:p w14:paraId="55D4E107" w14:textId="77777777" w:rsidR="00A031B5" w:rsidRPr="004F6860" w:rsidRDefault="00A031B5" w:rsidP="006F2C7B">
            <w:pPr>
              <w:pStyle w:val="TableParagraph"/>
              <w:rPr>
                <w:sz w:val="24"/>
                <w:szCs w:val="24"/>
              </w:rPr>
            </w:pPr>
            <w:proofErr w:type="spellStart"/>
            <w:r w:rsidRPr="004F6860">
              <w:rPr>
                <w:sz w:val="24"/>
                <w:szCs w:val="24"/>
              </w:rPr>
              <w:t>октябрь</w:t>
            </w:r>
            <w:proofErr w:type="spellEnd"/>
          </w:p>
        </w:tc>
        <w:tc>
          <w:tcPr>
            <w:tcW w:w="2021" w:type="dxa"/>
          </w:tcPr>
          <w:p w14:paraId="62C9A4A7" w14:textId="77777777" w:rsidR="00A031B5" w:rsidRPr="004F6860" w:rsidRDefault="00A031B5" w:rsidP="006F2C7B">
            <w:pPr>
              <w:pStyle w:val="TableParagraph"/>
              <w:rPr>
                <w:sz w:val="24"/>
                <w:szCs w:val="24"/>
              </w:rPr>
            </w:pPr>
            <w:proofErr w:type="spellStart"/>
            <w:r w:rsidRPr="004F6860">
              <w:rPr>
                <w:sz w:val="24"/>
                <w:szCs w:val="24"/>
              </w:rPr>
              <w:t>Педагог</w:t>
            </w:r>
            <w:proofErr w:type="spellEnd"/>
            <w:r w:rsidRPr="004F6860">
              <w:rPr>
                <w:sz w:val="24"/>
                <w:szCs w:val="24"/>
              </w:rPr>
              <w:t>-</w:t>
            </w:r>
            <w:r w:rsidRPr="004F6860">
              <w:rPr>
                <w:spacing w:val="1"/>
                <w:sz w:val="24"/>
                <w:szCs w:val="24"/>
              </w:rPr>
              <w:t xml:space="preserve"> </w:t>
            </w:r>
            <w:proofErr w:type="spellStart"/>
            <w:r w:rsidRPr="004F6860">
              <w:rPr>
                <w:sz w:val="24"/>
                <w:szCs w:val="24"/>
              </w:rPr>
              <w:t>организатор</w:t>
            </w:r>
            <w:proofErr w:type="spellEnd"/>
          </w:p>
        </w:tc>
      </w:tr>
      <w:tr w:rsidR="00A031B5" w:rsidRPr="004F6860" w14:paraId="0ABEFD70" w14:textId="77777777" w:rsidTr="006F2C7B">
        <w:trPr>
          <w:trHeight w:val="828"/>
        </w:trPr>
        <w:tc>
          <w:tcPr>
            <w:tcW w:w="426" w:type="dxa"/>
          </w:tcPr>
          <w:p w14:paraId="669036F5" w14:textId="77777777" w:rsidR="00A031B5" w:rsidRPr="004F6860" w:rsidRDefault="00A031B5" w:rsidP="006F2C7B">
            <w:pPr>
              <w:pStyle w:val="TableParagraph"/>
              <w:rPr>
                <w:sz w:val="24"/>
                <w:szCs w:val="24"/>
              </w:rPr>
            </w:pPr>
            <w:r w:rsidRPr="004F6860">
              <w:rPr>
                <w:sz w:val="24"/>
                <w:szCs w:val="24"/>
              </w:rPr>
              <w:t>6</w:t>
            </w:r>
          </w:p>
        </w:tc>
        <w:tc>
          <w:tcPr>
            <w:tcW w:w="3426" w:type="dxa"/>
            <w:gridSpan w:val="3"/>
          </w:tcPr>
          <w:p w14:paraId="4599501C" w14:textId="77777777" w:rsidR="00A031B5" w:rsidRPr="004F6860" w:rsidRDefault="00A031B5" w:rsidP="006F2C7B">
            <w:pPr>
              <w:pStyle w:val="TableParagraph"/>
              <w:rPr>
                <w:sz w:val="24"/>
                <w:szCs w:val="24"/>
                <w:lang w:val="ru-RU"/>
              </w:rPr>
            </w:pPr>
            <w:r w:rsidRPr="004F6860">
              <w:rPr>
                <w:sz w:val="24"/>
                <w:szCs w:val="24"/>
                <w:lang w:val="ru-RU"/>
              </w:rPr>
              <w:t>Проведение</w:t>
            </w:r>
            <w:r w:rsidRPr="004F6860">
              <w:rPr>
                <w:spacing w:val="54"/>
                <w:sz w:val="24"/>
                <w:szCs w:val="24"/>
                <w:lang w:val="ru-RU"/>
              </w:rPr>
              <w:t xml:space="preserve"> </w:t>
            </w:r>
            <w:r w:rsidRPr="004F6860">
              <w:rPr>
                <w:sz w:val="24"/>
                <w:szCs w:val="24"/>
                <w:lang w:val="ru-RU"/>
              </w:rPr>
              <w:t>новогодних</w:t>
            </w:r>
          </w:p>
          <w:p w14:paraId="25A32CB9" w14:textId="77777777" w:rsidR="00A031B5" w:rsidRPr="004F6860" w:rsidRDefault="00A031B5" w:rsidP="006F2C7B">
            <w:pPr>
              <w:pStyle w:val="TableParagraph"/>
              <w:spacing w:line="270" w:lineRule="atLeast"/>
              <w:ind w:left="167" w:right="124" w:hanging="60"/>
              <w:rPr>
                <w:sz w:val="24"/>
                <w:szCs w:val="24"/>
                <w:lang w:val="ru-RU"/>
              </w:rPr>
            </w:pPr>
            <w:r w:rsidRPr="004F6860">
              <w:rPr>
                <w:sz w:val="24"/>
                <w:szCs w:val="24"/>
                <w:lang w:val="ru-RU"/>
              </w:rPr>
              <w:t>праздничных мероприятий для</w:t>
            </w:r>
            <w:r w:rsidRPr="004F6860">
              <w:rPr>
                <w:spacing w:val="-57"/>
                <w:sz w:val="24"/>
                <w:szCs w:val="24"/>
                <w:lang w:val="ru-RU"/>
              </w:rPr>
              <w:t xml:space="preserve"> </w:t>
            </w:r>
            <w:r w:rsidRPr="004F6860">
              <w:rPr>
                <w:sz w:val="24"/>
                <w:szCs w:val="24"/>
                <w:lang w:val="ru-RU"/>
              </w:rPr>
              <w:t>младших школьников</w:t>
            </w:r>
          </w:p>
        </w:tc>
        <w:tc>
          <w:tcPr>
            <w:tcW w:w="1887" w:type="dxa"/>
            <w:gridSpan w:val="2"/>
          </w:tcPr>
          <w:p w14:paraId="7FF773EB" w14:textId="77777777" w:rsidR="00A031B5" w:rsidRPr="004F6860" w:rsidRDefault="00A031B5" w:rsidP="006F2C7B">
            <w:pPr>
              <w:pStyle w:val="TableParagraph"/>
              <w:rPr>
                <w:sz w:val="24"/>
                <w:szCs w:val="24"/>
              </w:rPr>
            </w:pPr>
            <w:proofErr w:type="spellStart"/>
            <w:r w:rsidRPr="004F6860">
              <w:rPr>
                <w:sz w:val="24"/>
                <w:szCs w:val="24"/>
              </w:rPr>
              <w:t>совет</w:t>
            </w:r>
            <w:proofErr w:type="spellEnd"/>
            <w:r w:rsidRPr="004F6860">
              <w:rPr>
                <w:sz w:val="24"/>
                <w:szCs w:val="24"/>
              </w:rPr>
              <w:t xml:space="preserve"> «</w:t>
            </w:r>
            <w:proofErr w:type="spellStart"/>
            <w:r w:rsidRPr="004F6860">
              <w:rPr>
                <w:sz w:val="24"/>
                <w:szCs w:val="24"/>
              </w:rPr>
              <w:t>Атлантида</w:t>
            </w:r>
            <w:proofErr w:type="spellEnd"/>
            <w:r w:rsidRPr="004F6860">
              <w:rPr>
                <w:sz w:val="24"/>
                <w:szCs w:val="24"/>
              </w:rPr>
              <w:t>»</w:t>
            </w:r>
          </w:p>
        </w:tc>
        <w:tc>
          <w:tcPr>
            <w:tcW w:w="1454" w:type="dxa"/>
            <w:gridSpan w:val="3"/>
          </w:tcPr>
          <w:p w14:paraId="5326FFD9" w14:textId="77777777" w:rsidR="00A031B5" w:rsidRPr="004F6860" w:rsidRDefault="00A031B5" w:rsidP="006F2C7B">
            <w:pPr>
              <w:pStyle w:val="TableParagraph"/>
              <w:rPr>
                <w:sz w:val="24"/>
                <w:szCs w:val="24"/>
              </w:rPr>
            </w:pPr>
            <w:proofErr w:type="spellStart"/>
            <w:r w:rsidRPr="004F6860">
              <w:rPr>
                <w:sz w:val="24"/>
                <w:szCs w:val="24"/>
              </w:rPr>
              <w:t>декабрь</w:t>
            </w:r>
            <w:proofErr w:type="spellEnd"/>
          </w:p>
        </w:tc>
        <w:tc>
          <w:tcPr>
            <w:tcW w:w="2021" w:type="dxa"/>
          </w:tcPr>
          <w:p w14:paraId="1A31FCE1" w14:textId="77777777" w:rsidR="00A031B5" w:rsidRPr="004F6860" w:rsidRDefault="00A031B5" w:rsidP="006F2C7B">
            <w:pPr>
              <w:pStyle w:val="TableParagraph"/>
              <w:rPr>
                <w:sz w:val="24"/>
                <w:szCs w:val="24"/>
              </w:rPr>
            </w:pPr>
            <w:proofErr w:type="spellStart"/>
            <w:r w:rsidRPr="004F6860">
              <w:rPr>
                <w:sz w:val="24"/>
                <w:szCs w:val="24"/>
              </w:rPr>
              <w:t>Педагог</w:t>
            </w:r>
            <w:proofErr w:type="spellEnd"/>
            <w:r w:rsidRPr="004F6860">
              <w:rPr>
                <w:sz w:val="24"/>
                <w:szCs w:val="24"/>
              </w:rPr>
              <w:t>-</w:t>
            </w:r>
            <w:r w:rsidRPr="004F6860">
              <w:rPr>
                <w:spacing w:val="1"/>
                <w:sz w:val="24"/>
                <w:szCs w:val="24"/>
              </w:rPr>
              <w:t xml:space="preserve"> </w:t>
            </w:r>
            <w:proofErr w:type="spellStart"/>
            <w:r w:rsidRPr="004F6860">
              <w:rPr>
                <w:sz w:val="24"/>
                <w:szCs w:val="24"/>
              </w:rPr>
              <w:t>организатор</w:t>
            </w:r>
            <w:proofErr w:type="spellEnd"/>
          </w:p>
        </w:tc>
      </w:tr>
      <w:tr w:rsidR="00A031B5" w:rsidRPr="004F6860" w14:paraId="6A797E88" w14:textId="77777777" w:rsidTr="006F2C7B">
        <w:trPr>
          <w:trHeight w:val="828"/>
        </w:trPr>
        <w:tc>
          <w:tcPr>
            <w:tcW w:w="426" w:type="dxa"/>
          </w:tcPr>
          <w:p w14:paraId="5C0D5FEB" w14:textId="77777777" w:rsidR="00A031B5" w:rsidRPr="004F6860" w:rsidRDefault="00A031B5" w:rsidP="006F2C7B">
            <w:pPr>
              <w:pStyle w:val="TableParagraph"/>
              <w:spacing w:line="263" w:lineRule="exact"/>
              <w:rPr>
                <w:sz w:val="24"/>
                <w:szCs w:val="24"/>
              </w:rPr>
            </w:pPr>
            <w:r w:rsidRPr="004F6860">
              <w:rPr>
                <w:sz w:val="24"/>
                <w:szCs w:val="24"/>
              </w:rPr>
              <w:t>7</w:t>
            </w:r>
          </w:p>
        </w:tc>
        <w:tc>
          <w:tcPr>
            <w:tcW w:w="3426" w:type="dxa"/>
            <w:gridSpan w:val="3"/>
          </w:tcPr>
          <w:p w14:paraId="082596FC" w14:textId="77777777" w:rsidR="00A031B5" w:rsidRPr="004F6860" w:rsidRDefault="00A031B5" w:rsidP="006F2C7B">
            <w:pPr>
              <w:pStyle w:val="TableParagraph"/>
              <w:spacing w:line="263" w:lineRule="exact"/>
              <w:rPr>
                <w:sz w:val="24"/>
                <w:szCs w:val="24"/>
                <w:lang w:val="ru-RU"/>
              </w:rPr>
            </w:pPr>
            <w:r w:rsidRPr="004F6860">
              <w:rPr>
                <w:sz w:val="24"/>
                <w:szCs w:val="24"/>
                <w:lang w:val="ru-RU"/>
              </w:rPr>
              <w:t>Помощь</w:t>
            </w:r>
            <w:r w:rsidRPr="004F6860">
              <w:rPr>
                <w:spacing w:val="-3"/>
                <w:sz w:val="24"/>
                <w:szCs w:val="24"/>
                <w:lang w:val="ru-RU"/>
              </w:rPr>
              <w:t xml:space="preserve"> </w:t>
            </w:r>
            <w:r w:rsidRPr="004F6860">
              <w:rPr>
                <w:sz w:val="24"/>
                <w:szCs w:val="24"/>
                <w:lang w:val="ru-RU"/>
              </w:rPr>
              <w:t>в</w:t>
            </w:r>
            <w:r w:rsidRPr="004F6860">
              <w:rPr>
                <w:spacing w:val="-4"/>
                <w:sz w:val="24"/>
                <w:szCs w:val="24"/>
                <w:lang w:val="ru-RU"/>
              </w:rPr>
              <w:t xml:space="preserve"> </w:t>
            </w:r>
            <w:r w:rsidRPr="004F6860">
              <w:rPr>
                <w:sz w:val="24"/>
                <w:szCs w:val="24"/>
                <w:lang w:val="ru-RU"/>
              </w:rPr>
              <w:t>организации</w:t>
            </w:r>
          </w:p>
          <w:p w14:paraId="251E0882" w14:textId="77777777" w:rsidR="00A031B5" w:rsidRPr="004F6860" w:rsidRDefault="00A031B5" w:rsidP="006F2C7B">
            <w:pPr>
              <w:pStyle w:val="TableParagraph"/>
              <w:spacing w:line="270" w:lineRule="atLeast"/>
              <w:ind w:right="468"/>
              <w:rPr>
                <w:sz w:val="24"/>
                <w:szCs w:val="24"/>
                <w:lang w:val="ru-RU"/>
              </w:rPr>
            </w:pPr>
            <w:r w:rsidRPr="004F6860">
              <w:rPr>
                <w:sz w:val="24"/>
                <w:szCs w:val="24"/>
                <w:lang w:val="ru-RU"/>
              </w:rPr>
              <w:t>мероприятий для весеннего</w:t>
            </w:r>
            <w:r w:rsidRPr="004F6860">
              <w:rPr>
                <w:spacing w:val="-58"/>
                <w:sz w:val="24"/>
                <w:szCs w:val="24"/>
                <w:lang w:val="ru-RU"/>
              </w:rPr>
              <w:t xml:space="preserve"> </w:t>
            </w:r>
            <w:r w:rsidRPr="004F6860">
              <w:rPr>
                <w:sz w:val="24"/>
                <w:szCs w:val="24"/>
                <w:lang w:val="ru-RU"/>
              </w:rPr>
              <w:t>лагеря</w:t>
            </w:r>
          </w:p>
        </w:tc>
        <w:tc>
          <w:tcPr>
            <w:tcW w:w="1887" w:type="dxa"/>
            <w:gridSpan w:val="2"/>
          </w:tcPr>
          <w:p w14:paraId="0C39173B" w14:textId="77777777" w:rsidR="00A031B5" w:rsidRPr="004F6860" w:rsidRDefault="00A031B5" w:rsidP="006F2C7B">
            <w:pPr>
              <w:pStyle w:val="TableParagraph"/>
              <w:ind w:left="0"/>
              <w:rPr>
                <w:sz w:val="24"/>
                <w:szCs w:val="24"/>
              </w:rPr>
            </w:pPr>
            <w:proofErr w:type="spellStart"/>
            <w:r w:rsidRPr="004F6860">
              <w:rPr>
                <w:sz w:val="24"/>
                <w:szCs w:val="24"/>
              </w:rPr>
              <w:t>совет</w:t>
            </w:r>
            <w:proofErr w:type="spellEnd"/>
            <w:r w:rsidRPr="004F6860">
              <w:rPr>
                <w:sz w:val="24"/>
                <w:szCs w:val="24"/>
              </w:rPr>
              <w:t xml:space="preserve"> «</w:t>
            </w:r>
            <w:proofErr w:type="spellStart"/>
            <w:r w:rsidRPr="004F6860">
              <w:rPr>
                <w:sz w:val="24"/>
                <w:szCs w:val="24"/>
              </w:rPr>
              <w:t>Атлантида</w:t>
            </w:r>
            <w:proofErr w:type="spellEnd"/>
            <w:r w:rsidRPr="004F6860">
              <w:rPr>
                <w:sz w:val="24"/>
                <w:szCs w:val="24"/>
              </w:rPr>
              <w:t>»</w:t>
            </w:r>
          </w:p>
        </w:tc>
        <w:tc>
          <w:tcPr>
            <w:tcW w:w="1454" w:type="dxa"/>
            <w:gridSpan w:val="3"/>
          </w:tcPr>
          <w:p w14:paraId="053CE829" w14:textId="77777777" w:rsidR="00A031B5" w:rsidRPr="004F6860" w:rsidRDefault="00A031B5" w:rsidP="006F2C7B">
            <w:pPr>
              <w:pStyle w:val="TableParagraph"/>
              <w:spacing w:line="263" w:lineRule="exact"/>
              <w:rPr>
                <w:sz w:val="24"/>
                <w:szCs w:val="24"/>
              </w:rPr>
            </w:pPr>
            <w:proofErr w:type="spellStart"/>
            <w:r w:rsidRPr="004F6860">
              <w:rPr>
                <w:sz w:val="24"/>
                <w:szCs w:val="24"/>
              </w:rPr>
              <w:t>март</w:t>
            </w:r>
            <w:proofErr w:type="spellEnd"/>
          </w:p>
        </w:tc>
        <w:tc>
          <w:tcPr>
            <w:tcW w:w="2021" w:type="dxa"/>
          </w:tcPr>
          <w:p w14:paraId="0CA32971" w14:textId="77777777" w:rsidR="00A031B5" w:rsidRPr="004F6860" w:rsidRDefault="00A031B5" w:rsidP="006F2C7B">
            <w:pPr>
              <w:pStyle w:val="TableParagraph"/>
              <w:rPr>
                <w:sz w:val="24"/>
                <w:szCs w:val="24"/>
              </w:rPr>
            </w:pPr>
            <w:proofErr w:type="spellStart"/>
            <w:r w:rsidRPr="004F6860">
              <w:rPr>
                <w:sz w:val="24"/>
                <w:szCs w:val="24"/>
              </w:rPr>
              <w:t>Педагог</w:t>
            </w:r>
            <w:proofErr w:type="spellEnd"/>
            <w:r w:rsidRPr="004F6860">
              <w:rPr>
                <w:sz w:val="24"/>
                <w:szCs w:val="24"/>
              </w:rPr>
              <w:t>-</w:t>
            </w:r>
            <w:r w:rsidRPr="004F6860">
              <w:rPr>
                <w:spacing w:val="1"/>
                <w:sz w:val="24"/>
                <w:szCs w:val="24"/>
              </w:rPr>
              <w:t xml:space="preserve"> </w:t>
            </w:r>
            <w:proofErr w:type="spellStart"/>
            <w:r w:rsidRPr="004F6860">
              <w:rPr>
                <w:sz w:val="24"/>
                <w:szCs w:val="24"/>
              </w:rPr>
              <w:t>организатор</w:t>
            </w:r>
            <w:proofErr w:type="spellEnd"/>
          </w:p>
        </w:tc>
      </w:tr>
      <w:tr w:rsidR="00A031B5" w:rsidRPr="004F6860" w14:paraId="7A363095" w14:textId="77777777" w:rsidTr="006F2C7B">
        <w:trPr>
          <w:trHeight w:val="1656"/>
        </w:trPr>
        <w:tc>
          <w:tcPr>
            <w:tcW w:w="426" w:type="dxa"/>
          </w:tcPr>
          <w:p w14:paraId="51F8273C" w14:textId="77777777" w:rsidR="00A031B5" w:rsidRPr="004F6860" w:rsidRDefault="00A031B5" w:rsidP="006F2C7B">
            <w:pPr>
              <w:pStyle w:val="TableParagraph"/>
              <w:rPr>
                <w:sz w:val="24"/>
                <w:szCs w:val="24"/>
              </w:rPr>
            </w:pPr>
            <w:r w:rsidRPr="004F6860">
              <w:rPr>
                <w:sz w:val="24"/>
                <w:szCs w:val="24"/>
              </w:rPr>
              <w:lastRenderedPageBreak/>
              <w:t>8</w:t>
            </w:r>
          </w:p>
        </w:tc>
        <w:tc>
          <w:tcPr>
            <w:tcW w:w="3426" w:type="dxa"/>
            <w:gridSpan w:val="3"/>
          </w:tcPr>
          <w:p w14:paraId="3805FDFE" w14:textId="77777777" w:rsidR="00A031B5" w:rsidRPr="004F6860" w:rsidRDefault="00A031B5" w:rsidP="006F2C7B">
            <w:pPr>
              <w:pStyle w:val="TableParagraph"/>
              <w:ind w:right="996"/>
              <w:rPr>
                <w:sz w:val="24"/>
                <w:szCs w:val="24"/>
                <w:lang w:val="ru-RU"/>
              </w:rPr>
            </w:pPr>
            <w:r w:rsidRPr="004F6860">
              <w:rPr>
                <w:sz w:val="24"/>
                <w:szCs w:val="24"/>
                <w:lang w:val="ru-RU"/>
              </w:rPr>
              <w:t>Классные собрания по</w:t>
            </w:r>
            <w:r w:rsidRPr="004F6860">
              <w:rPr>
                <w:spacing w:val="-57"/>
                <w:sz w:val="24"/>
                <w:szCs w:val="24"/>
                <w:lang w:val="ru-RU"/>
              </w:rPr>
              <w:t xml:space="preserve"> </w:t>
            </w:r>
            <w:r w:rsidRPr="004F6860">
              <w:rPr>
                <w:sz w:val="24"/>
                <w:szCs w:val="24"/>
                <w:lang w:val="ru-RU"/>
              </w:rPr>
              <w:t>составлению</w:t>
            </w:r>
          </w:p>
          <w:p w14:paraId="58EDC0E7" w14:textId="77777777" w:rsidR="00A031B5" w:rsidRPr="004F6860" w:rsidRDefault="00A031B5" w:rsidP="006F2C7B">
            <w:pPr>
              <w:pStyle w:val="TableParagraph"/>
              <w:ind w:right="246"/>
              <w:rPr>
                <w:sz w:val="24"/>
                <w:szCs w:val="24"/>
                <w:lang w:val="ru-RU"/>
              </w:rPr>
            </w:pPr>
            <w:r w:rsidRPr="004F6860">
              <w:rPr>
                <w:sz w:val="24"/>
                <w:szCs w:val="24"/>
                <w:lang w:val="ru-RU"/>
              </w:rPr>
              <w:t>рейтинга «Итоги четверти»,</w:t>
            </w:r>
            <w:r w:rsidRPr="004F6860">
              <w:rPr>
                <w:spacing w:val="1"/>
                <w:sz w:val="24"/>
                <w:szCs w:val="24"/>
                <w:lang w:val="ru-RU"/>
              </w:rPr>
              <w:t xml:space="preserve"> </w:t>
            </w:r>
            <w:r w:rsidRPr="004F6860">
              <w:rPr>
                <w:sz w:val="24"/>
                <w:szCs w:val="24"/>
                <w:lang w:val="ru-RU"/>
              </w:rPr>
              <w:t>подведению итогов работы за</w:t>
            </w:r>
            <w:r w:rsidRPr="004F6860">
              <w:rPr>
                <w:spacing w:val="-57"/>
                <w:sz w:val="24"/>
                <w:szCs w:val="24"/>
                <w:lang w:val="ru-RU"/>
              </w:rPr>
              <w:t xml:space="preserve"> </w:t>
            </w:r>
            <w:r w:rsidRPr="004F6860">
              <w:rPr>
                <w:sz w:val="24"/>
                <w:szCs w:val="24"/>
                <w:lang w:val="ru-RU"/>
              </w:rPr>
              <w:t>четверть,</w:t>
            </w:r>
            <w:r w:rsidRPr="004F6860">
              <w:rPr>
                <w:spacing w:val="-1"/>
                <w:sz w:val="24"/>
                <w:szCs w:val="24"/>
                <w:lang w:val="ru-RU"/>
              </w:rPr>
              <w:t xml:space="preserve"> </w:t>
            </w:r>
            <w:r w:rsidRPr="004F6860">
              <w:rPr>
                <w:sz w:val="24"/>
                <w:szCs w:val="24"/>
                <w:lang w:val="ru-RU"/>
              </w:rPr>
              <w:t>планированию</w:t>
            </w:r>
          </w:p>
          <w:p w14:paraId="340E50A2" w14:textId="77777777" w:rsidR="00A031B5" w:rsidRPr="004F6860" w:rsidRDefault="00A031B5" w:rsidP="006F2C7B">
            <w:pPr>
              <w:pStyle w:val="TableParagraph"/>
              <w:spacing w:line="269" w:lineRule="exact"/>
              <w:rPr>
                <w:sz w:val="24"/>
                <w:szCs w:val="24"/>
              </w:rPr>
            </w:pPr>
            <w:proofErr w:type="spellStart"/>
            <w:r w:rsidRPr="004F6860">
              <w:rPr>
                <w:sz w:val="24"/>
                <w:szCs w:val="24"/>
              </w:rPr>
              <w:t>работы</w:t>
            </w:r>
            <w:proofErr w:type="spellEnd"/>
            <w:r w:rsidRPr="004F6860">
              <w:rPr>
                <w:spacing w:val="-3"/>
                <w:sz w:val="24"/>
                <w:szCs w:val="24"/>
              </w:rPr>
              <w:t xml:space="preserve"> </w:t>
            </w:r>
            <w:r w:rsidRPr="004F6860">
              <w:rPr>
                <w:sz w:val="24"/>
                <w:szCs w:val="24"/>
              </w:rPr>
              <w:t>в</w:t>
            </w:r>
            <w:r w:rsidRPr="004F6860">
              <w:rPr>
                <w:spacing w:val="-4"/>
                <w:sz w:val="24"/>
                <w:szCs w:val="24"/>
              </w:rPr>
              <w:t xml:space="preserve"> </w:t>
            </w:r>
            <w:proofErr w:type="spellStart"/>
            <w:r w:rsidRPr="004F6860">
              <w:rPr>
                <w:sz w:val="24"/>
                <w:szCs w:val="24"/>
              </w:rPr>
              <w:t>каникулярное</w:t>
            </w:r>
            <w:proofErr w:type="spellEnd"/>
            <w:r w:rsidRPr="004F6860">
              <w:rPr>
                <w:spacing w:val="-1"/>
                <w:sz w:val="24"/>
                <w:szCs w:val="24"/>
              </w:rPr>
              <w:t xml:space="preserve"> </w:t>
            </w:r>
            <w:proofErr w:type="spellStart"/>
            <w:r w:rsidRPr="004F6860">
              <w:rPr>
                <w:sz w:val="24"/>
                <w:szCs w:val="24"/>
              </w:rPr>
              <w:t>время</w:t>
            </w:r>
            <w:proofErr w:type="spellEnd"/>
          </w:p>
        </w:tc>
        <w:tc>
          <w:tcPr>
            <w:tcW w:w="1887" w:type="dxa"/>
            <w:gridSpan w:val="2"/>
          </w:tcPr>
          <w:p w14:paraId="24383437" w14:textId="77777777" w:rsidR="00A031B5" w:rsidRPr="004F6860" w:rsidRDefault="00A031B5" w:rsidP="006F2C7B">
            <w:pPr>
              <w:pStyle w:val="TableParagraph"/>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54" w:type="dxa"/>
            <w:gridSpan w:val="3"/>
          </w:tcPr>
          <w:p w14:paraId="1B37E1E6" w14:textId="77777777" w:rsidR="00A031B5" w:rsidRPr="004F6860" w:rsidRDefault="00A031B5" w:rsidP="006F2C7B">
            <w:pPr>
              <w:pStyle w:val="TableParagraph"/>
              <w:rPr>
                <w:sz w:val="24"/>
                <w:szCs w:val="24"/>
              </w:rPr>
            </w:pPr>
            <w:r w:rsidRPr="004F6860">
              <w:rPr>
                <w:sz w:val="24"/>
                <w:szCs w:val="24"/>
              </w:rPr>
              <w:t xml:space="preserve">в </w:t>
            </w:r>
            <w:proofErr w:type="spellStart"/>
            <w:r w:rsidRPr="004F6860">
              <w:rPr>
                <w:sz w:val="24"/>
                <w:szCs w:val="24"/>
              </w:rPr>
              <w:t>течение</w:t>
            </w:r>
            <w:proofErr w:type="spellEnd"/>
            <w:r w:rsidRPr="004F6860">
              <w:rPr>
                <w:spacing w:val="-58"/>
                <w:sz w:val="24"/>
                <w:szCs w:val="24"/>
              </w:rPr>
              <w:t xml:space="preserve"> </w:t>
            </w:r>
            <w:proofErr w:type="spellStart"/>
            <w:r w:rsidRPr="004F6860">
              <w:rPr>
                <w:sz w:val="24"/>
                <w:szCs w:val="24"/>
              </w:rPr>
              <w:t>года</w:t>
            </w:r>
            <w:proofErr w:type="spellEnd"/>
          </w:p>
        </w:tc>
        <w:tc>
          <w:tcPr>
            <w:tcW w:w="2021" w:type="dxa"/>
          </w:tcPr>
          <w:p w14:paraId="49E1E5B5" w14:textId="77777777" w:rsidR="00A031B5" w:rsidRPr="004F6860" w:rsidRDefault="00A031B5" w:rsidP="006F2C7B">
            <w:pPr>
              <w:pStyle w:val="TableParagraph"/>
              <w:rPr>
                <w:sz w:val="24"/>
                <w:szCs w:val="24"/>
              </w:rPr>
            </w:pPr>
            <w:proofErr w:type="spellStart"/>
            <w:r w:rsidRPr="004F6860">
              <w:rPr>
                <w:sz w:val="24"/>
                <w:szCs w:val="24"/>
              </w:rPr>
              <w:t>Классные</w:t>
            </w:r>
            <w:proofErr w:type="spellEnd"/>
            <w:r w:rsidRPr="004F6860">
              <w:rPr>
                <w:spacing w:val="1"/>
                <w:sz w:val="24"/>
                <w:szCs w:val="24"/>
              </w:rPr>
              <w:t xml:space="preserve"> </w:t>
            </w:r>
            <w:proofErr w:type="spellStart"/>
            <w:r w:rsidRPr="004F6860">
              <w:rPr>
                <w:sz w:val="24"/>
                <w:szCs w:val="24"/>
              </w:rPr>
              <w:t>руководители</w:t>
            </w:r>
            <w:proofErr w:type="spellEnd"/>
          </w:p>
        </w:tc>
      </w:tr>
      <w:tr w:rsidR="00A031B5" w:rsidRPr="004F6860" w14:paraId="3EFB401E" w14:textId="77777777" w:rsidTr="006F2C7B">
        <w:trPr>
          <w:trHeight w:val="828"/>
        </w:trPr>
        <w:tc>
          <w:tcPr>
            <w:tcW w:w="426" w:type="dxa"/>
          </w:tcPr>
          <w:p w14:paraId="0BF2D08C" w14:textId="77777777" w:rsidR="00A031B5" w:rsidRPr="004F6860" w:rsidRDefault="00A031B5" w:rsidP="006F2C7B">
            <w:pPr>
              <w:pStyle w:val="TableParagraph"/>
              <w:rPr>
                <w:sz w:val="24"/>
                <w:szCs w:val="24"/>
              </w:rPr>
            </w:pPr>
            <w:r w:rsidRPr="004F6860">
              <w:rPr>
                <w:sz w:val="24"/>
                <w:szCs w:val="24"/>
              </w:rPr>
              <w:t>9</w:t>
            </w:r>
          </w:p>
        </w:tc>
        <w:tc>
          <w:tcPr>
            <w:tcW w:w="3426" w:type="dxa"/>
            <w:gridSpan w:val="3"/>
          </w:tcPr>
          <w:p w14:paraId="7D374D9E" w14:textId="77777777" w:rsidR="00A031B5" w:rsidRPr="004F6860" w:rsidRDefault="00A031B5" w:rsidP="006F2C7B">
            <w:pPr>
              <w:pStyle w:val="TableParagraph"/>
              <w:ind w:right="466"/>
              <w:rPr>
                <w:sz w:val="24"/>
                <w:szCs w:val="24"/>
                <w:lang w:val="ru-RU"/>
              </w:rPr>
            </w:pPr>
            <w:r w:rsidRPr="004F6860">
              <w:rPr>
                <w:sz w:val="24"/>
                <w:szCs w:val="24"/>
                <w:lang w:val="ru-RU"/>
              </w:rPr>
              <w:t>Подведения итогов работы</w:t>
            </w:r>
            <w:r w:rsidRPr="004F6860">
              <w:rPr>
                <w:spacing w:val="1"/>
                <w:sz w:val="24"/>
                <w:szCs w:val="24"/>
                <w:lang w:val="ru-RU"/>
              </w:rPr>
              <w:t xml:space="preserve"> </w:t>
            </w:r>
            <w:r w:rsidRPr="004F6860">
              <w:rPr>
                <w:sz w:val="24"/>
                <w:szCs w:val="24"/>
                <w:lang w:val="ru-RU"/>
              </w:rPr>
              <w:t>школьного</w:t>
            </w:r>
            <w:r w:rsidRPr="004F6860">
              <w:rPr>
                <w:spacing w:val="-8"/>
                <w:sz w:val="24"/>
                <w:szCs w:val="24"/>
                <w:lang w:val="ru-RU"/>
              </w:rPr>
              <w:t xml:space="preserve"> </w:t>
            </w:r>
            <w:r w:rsidRPr="004F6860">
              <w:rPr>
                <w:sz w:val="24"/>
                <w:szCs w:val="24"/>
                <w:lang w:val="ru-RU"/>
              </w:rPr>
              <w:t>самоуправления</w:t>
            </w:r>
          </w:p>
        </w:tc>
        <w:tc>
          <w:tcPr>
            <w:tcW w:w="1887" w:type="dxa"/>
            <w:gridSpan w:val="2"/>
          </w:tcPr>
          <w:p w14:paraId="4DA9A088" w14:textId="77777777" w:rsidR="00A031B5" w:rsidRPr="004F6860" w:rsidRDefault="00A031B5" w:rsidP="006F2C7B">
            <w:pPr>
              <w:pStyle w:val="TableParagraph"/>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54" w:type="dxa"/>
            <w:gridSpan w:val="3"/>
          </w:tcPr>
          <w:p w14:paraId="7F805E3D" w14:textId="77777777" w:rsidR="00A031B5" w:rsidRPr="004F6860" w:rsidRDefault="00A031B5" w:rsidP="006F2C7B">
            <w:pPr>
              <w:pStyle w:val="TableParagraph"/>
              <w:rPr>
                <w:sz w:val="24"/>
                <w:szCs w:val="24"/>
              </w:rPr>
            </w:pPr>
            <w:proofErr w:type="spellStart"/>
            <w:r w:rsidRPr="004F6860">
              <w:rPr>
                <w:sz w:val="24"/>
                <w:szCs w:val="24"/>
              </w:rPr>
              <w:t>май</w:t>
            </w:r>
            <w:proofErr w:type="spellEnd"/>
          </w:p>
        </w:tc>
        <w:tc>
          <w:tcPr>
            <w:tcW w:w="2021" w:type="dxa"/>
          </w:tcPr>
          <w:p w14:paraId="7AAC4C62" w14:textId="77777777" w:rsidR="00A031B5" w:rsidRPr="004F6860" w:rsidRDefault="00A031B5" w:rsidP="006F2C7B">
            <w:pPr>
              <w:pStyle w:val="TableParagraph"/>
              <w:ind w:right="654"/>
              <w:rPr>
                <w:sz w:val="24"/>
                <w:szCs w:val="24"/>
              </w:rPr>
            </w:pPr>
            <w:proofErr w:type="spellStart"/>
            <w:r w:rsidRPr="004F6860">
              <w:rPr>
                <w:sz w:val="24"/>
                <w:szCs w:val="24"/>
              </w:rPr>
              <w:t>Педагог</w:t>
            </w:r>
            <w:proofErr w:type="spellEnd"/>
            <w:r w:rsidRPr="004F6860">
              <w:rPr>
                <w:sz w:val="24"/>
                <w:szCs w:val="24"/>
              </w:rPr>
              <w:t>-</w:t>
            </w:r>
            <w:r w:rsidRPr="004F6860">
              <w:rPr>
                <w:spacing w:val="1"/>
                <w:sz w:val="24"/>
                <w:szCs w:val="24"/>
              </w:rPr>
              <w:t xml:space="preserve"> </w:t>
            </w:r>
            <w:proofErr w:type="spellStart"/>
            <w:r w:rsidRPr="004F6860">
              <w:rPr>
                <w:sz w:val="24"/>
                <w:szCs w:val="24"/>
              </w:rPr>
              <w:t>организатор</w:t>
            </w:r>
            <w:proofErr w:type="spellEnd"/>
          </w:p>
        </w:tc>
      </w:tr>
      <w:tr w:rsidR="00A031B5" w:rsidRPr="004F6860" w14:paraId="51BBFA2C" w14:textId="77777777" w:rsidTr="006F2C7B">
        <w:trPr>
          <w:trHeight w:val="831"/>
        </w:trPr>
        <w:tc>
          <w:tcPr>
            <w:tcW w:w="426" w:type="dxa"/>
          </w:tcPr>
          <w:p w14:paraId="47D783C2" w14:textId="77777777" w:rsidR="00A031B5" w:rsidRPr="004F6860" w:rsidRDefault="00A031B5" w:rsidP="006F2C7B">
            <w:pPr>
              <w:pStyle w:val="TableParagraph"/>
              <w:spacing w:line="265" w:lineRule="exact"/>
              <w:rPr>
                <w:sz w:val="24"/>
                <w:szCs w:val="24"/>
              </w:rPr>
            </w:pPr>
            <w:r w:rsidRPr="004F6860">
              <w:rPr>
                <w:sz w:val="24"/>
                <w:szCs w:val="24"/>
              </w:rPr>
              <w:t>10</w:t>
            </w:r>
          </w:p>
        </w:tc>
        <w:tc>
          <w:tcPr>
            <w:tcW w:w="3426" w:type="dxa"/>
            <w:gridSpan w:val="3"/>
          </w:tcPr>
          <w:p w14:paraId="31E6808B" w14:textId="77777777" w:rsidR="00A031B5" w:rsidRPr="004F6860" w:rsidRDefault="00A031B5" w:rsidP="006F2C7B">
            <w:pPr>
              <w:pStyle w:val="TableParagraph"/>
              <w:ind w:right="360"/>
              <w:rPr>
                <w:sz w:val="24"/>
                <w:szCs w:val="24"/>
                <w:lang w:val="ru-RU"/>
              </w:rPr>
            </w:pPr>
            <w:r w:rsidRPr="004F6860">
              <w:rPr>
                <w:sz w:val="24"/>
                <w:szCs w:val="24"/>
                <w:lang w:val="ru-RU"/>
              </w:rPr>
              <w:t>Участие в районном сборе-</w:t>
            </w:r>
            <w:r w:rsidRPr="004F6860">
              <w:rPr>
                <w:spacing w:val="1"/>
                <w:sz w:val="24"/>
                <w:szCs w:val="24"/>
                <w:lang w:val="ru-RU"/>
              </w:rPr>
              <w:t xml:space="preserve"> </w:t>
            </w:r>
            <w:r w:rsidRPr="004F6860">
              <w:rPr>
                <w:sz w:val="24"/>
                <w:szCs w:val="24"/>
                <w:lang w:val="ru-RU"/>
              </w:rPr>
              <w:t>финише «К</w:t>
            </w:r>
            <w:r w:rsidRPr="004F6860">
              <w:rPr>
                <w:spacing w:val="-2"/>
                <w:sz w:val="24"/>
                <w:szCs w:val="24"/>
                <w:lang w:val="ru-RU"/>
              </w:rPr>
              <w:t xml:space="preserve"> </w:t>
            </w:r>
            <w:r w:rsidRPr="004F6860">
              <w:rPr>
                <w:sz w:val="24"/>
                <w:szCs w:val="24"/>
                <w:lang w:val="ru-RU"/>
              </w:rPr>
              <w:t>истокам</w:t>
            </w:r>
            <w:r w:rsidRPr="004F6860">
              <w:rPr>
                <w:spacing w:val="-3"/>
                <w:sz w:val="24"/>
                <w:szCs w:val="24"/>
                <w:lang w:val="ru-RU"/>
              </w:rPr>
              <w:t xml:space="preserve"> </w:t>
            </w:r>
            <w:r w:rsidRPr="004F6860">
              <w:rPr>
                <w:sz w:val="24"/>
                <w:szCs w:val="24"/>
                <w:lang w:val="ru-RU"/>
              </w:rPr>
              <w:t>нашим»</w:t>
            </w:r>
          </w:p>
        </w:tc>
        <w:tc>
          <w:tcPr>
            <w:tcW w:w="1887" w:type="dxa"/>
            <w:gridSpan w:val="2"/>
          </w:tcPr>
          <w:p w14:paraId="72DE30E1" w14:textId="77777777" w:rsidR="00A031B5" w:rsidRPr="004F6860" w:rsidRDefault="00A031B5" w:rsidP="006F2C7B">
            <w:pPr>
              <w:pStyle w:val="TableParagraph"/>
              <w:spacing w:line="265" w:lineRule="exact"/>
              <w:rPr>
                <w:sz w:val="24"/>
                <w:szCs w:val="24"/>
              </w:rPr>
            </w:pPr>
            <w:r w:rsidRPr="004F6860">
              <w:rPr>
                <w:sz w:val="24"/>
                <w:szCs w:val="24"/>
              </w:rPr>
              <w:t>10-11</w:t>
            </w:r>
            <w:r w:rsidRPr="004F6860">
              <w:rPr>
                <w:spacing w:val="-2"/>
                <w:sz w:val="24"/>
                <w:szCs w:val="24"/>
              </w:rPr>
              <w:t xml:space="preserve"> </w:t>
            </w:r>
            <w:proofErr w:type="spellStart"/>
            <w:r w:rsidRPr="004F6860">
              <w:rPr>
                <w:sz w:val="24"/>
                <w:szCs w:val="24"/>
              </w:rPr>
              <w:t>классы</w:t>
            </w:r>
            <w:proofErr w:type="spellEnd"/>
          </w:p>
        </w:tc>
        <w:tc>
          <w:tcPr>
            <w:tcW w:w="1454" w:type="dxa"/>
            <w:gridSpan w:val="3"/>
          </w:tcPr>
          <w:p w14:paraId="51062684" w14:textId="77777777" w:rsidR="00A031B5" w:rsidRPr="004F6860" w:rsidRDefault="00A031B5" w:rsidP="006F2C7B">
            <w:pPr>
              <w:pStyle w:val="TableParagraph"/>
              <w:spacing w:line="265" w:lineRule="exact"/>
              <w:rPr>
                <w:sz w:val="24"/>
                <w:szCs w:val="24"/>
              </w:rPr>
            </w:pPr>
            <w:proofErr w:type="spellStart"/>
            <w:r w:rsidRPr="004F6860">
              <w:rPr>
                <w:sz w:val="24"/>
                <w:szCs w:val="24"/>
              </w:rPr>
              <w:t>май</w:t>
            </w:r>
            <w:proofErr w:type="spellEnd"/>
          </w:p>
        </w:tc>
        <w:tc>
          <w:tcPr>
            <w:tcW w:w="2021" w:type="dxa"/>
          </w:tcPr>
          <w:p w14:paraId="74007CAD" w14:textId="77777777" w:rsidR="00A031B5" w:rsidRPr="004F6860" w:rsidRDefault="00A031B5" w:rsidP="006F2C7B">
            <w:pPr>
              <w:pStyle w:val="TableParagraph"/>
              <w:ind w:right="654"/>
              <w:rPr>
                <w:sz w:val="24"/>
                <w:szCs w:val="24"/>
              </w:rPr>
            </w:pPr>
            <w:proofErr w:type="spellStart"/>
            <w:r w:rsidRPr="004F6860">
              <w:rPr>
                <w:sz w:val="24"/>
                <w:szCs w:val="24"/>
              </w:rPr>
              <w:t>Педагог</w:t>
            </w:r>
            <w:proofErr w:type="spellEnd"/>
            <w:r w:rsidRPr="004F6860">
              <w:rPr>
                <w:sz w:val="24"/>
                <w:szCs w:val="24"/>
              </w:rPr>
              <w:t>-</w:t>
            </w:r>
            <w:r w:rsidRPr="004F6860">
              <w:rPr>
                <w:spacing w:val="1"/>
                <w:sz w:val="24"/>
                <w:szCs w:val="24"/>
              </w:rPr>
              <w:t xml:space="preserve"> </w:t>
            </w:r>
            <w:proofErr w:type="spellStart"/>
            <w:r w:rsidRPr="004F6860">
              <w:rPr>
                <w:sz w:val="24"/>
                <w:szCs w:val="24"/>
              </w:rPr>
              <w:t>организатор</w:t>
            </w:r>
            <w:proofErr w:type="spellEnd"/>
          </w:p>
        </w:tc>
      </w:tr>
      <w:tr w:rsidR="00A031B5" w:rsidRPr="004F6860" w14:paraId="5122A52E" w14:textId="77777777" w:rsidTr="006F2C7B">
        <w:trPr>
          <w:trHeight w:val="275"/>
        </w:trPr>
        <w:tc>
          <w:tcPr>
            <w:tcW w:w="9214" w:type="dxa"/>
            <w:gridSpan w:val="10"/>
          </w:tcPr>
          <w:p w14:paraId="3379579B" w14:textId="77777777" w:rsidR="00A031B5" w:rsidRPr="004F6860" w:rsidRDefault="00A031B5" w:rsidP="006F2C7B">
            <w:pPr>
              <w:pStyle w:val="TableParagraph"/>
              <w:spacing w:line="256" w:lineRule="exact"/>
              <w:ind w:left="678" w:right="675"/>
              <w:jc w:val="center"/>
              <w:rPr>
                <w:b/>
                <w:sz w:val="24"/>
              </w:rPr>
            </w:pPr>
            <w:proofErr w:type="spellStart"/>
            <w:r w:rsidRPr="004F6860">
              <w:rPr>
                <w:b/>
                <w:sz w:val="24"/>
              </w:rPr>
              <w:t>Профориентация</w:t>
            </w:r>
            <w:proofErr w:type="spellEnd"/>
          </w:p>
        </w:tc>
      </w:tr>
      <w:tr w:rsidR="00A031B5" w:rsidRPr="004F6860" w14:paraId="3C3D4288" w14:textId="77777777" w:rsidTr="006F2C7B">
        <w:trPr>
          <w:trHeight w:val="1104"/>
        </w:trPr>
        <w:tc>
          <w:tcPr>
            <w:tcW w:w="426" w:type="dxa"/>
            <w:vAlign w:val="center"/>
          </w:tcPr>
          <w:p w14:paraId="3927C7AD"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1</w:t>
            </w:r>
          </w:p>
        </w:tc>
        <w:tc>
          <w:tcPr>
            <w:tcW w:w="3426" w:type="dxa"/>
            <w:gridSpan w:val="3"/>
          </w:tcPr>
          <w:p w14:paraId="46241C40" w14:textId="77777777" w:rsidR="00A031B5" w:rsidRPr="004F6860" w:rsidRDefault="00A031B5" w:rsidP="006F2C7B">
            <w:pPr>
              <w:ind w:left="141"/>
              <w:rPr>
                <w:rFonts w:ascii="Times New Roman" w:hAnsi="Times New Roman" w:cs="Times New Roman"/>
                <w:sz w:val="24"/>
                <w:szCs w:val="24"/>
                <w:shd w:val="clear" w:color="auto" w:fill="FFFFFF"/>
                <w:lang w:val="ru-RU"/>
              </w:rPr>
            </w:pPr>
            <w:r w:rsidRPr="004F6860">
              <w:rPr>
                <w:rFonts w:ascii="Times New Roman" w:hAnsi="Times New Roman" w:cs="Times New Roman"/>
                <w:sz w:val="24"/>
                <w:szCs w:val="24"/>
                <w:shd w:val="clear" w:color="auto" w:fill="FFFFFF"/>
                <w:lang w:val="ru-RU"/>
              </w:rPr>
              <w:t>Обновление информации на страницах по профориентации официальных сайтов, стендах ОО</w:t>
            </w:r>
          </w:p>
        </w:tc>
        <w:tc>
          <w:tcPr>
            <w:tcW w:w="1887" w:type="dxa"/>
            <w:gridSpan w:val="2"/>
          </w:tcPr>
          <w:p w14:paraId="725CAC5F" w14:textId="77777777" w:rsidR="00A031B5" w:rsidRPr="004F6860" w:rsidRDefault="00A031B5" w:rsidP="006F2C7B">
            <w:pPr>
              <w:jc w:val="center"/>
              <w:rPr>
                <w:rFonts w:ascii="Times New Roman" w:hAnsi="Times New Roman" w:cs="Times New Roman"/>
                <w:sz w:val="24"/>
                <w:szCs w:val="24"/>
                <w:shd w:val="clear" w:color="auto" w:fill="FFFFFF"/>
                <w:lang w:val="ru-RU"/>
              </w:rPr>
            </w:pPr>
          </w:p>
        </w:tc>
        <w:tc>
          <w:tcPr>
            <w:tcW w:w="1454" w:type="dxa"/>
            <w:gridSpan w:val="3"/>
            <w:vAlign w:val="center"/>
          </w:tcPr>
          <w:p w14:paraId="684DB2A5" w14:textId="77777777" w:rsidR="00A031B5" w:rsidRPr="004F6860" w:rsidRDefault="00A031B5" w:rsidP="006F2C7B">
            <w:pPr>
              <w:jc w:val="center"/>
              <w:rPr>
                <w:rFonts w:ascii="Times New Roman" w:hAnsi="Times New Roman" w:cs="Times New Roman"/>
                <w:sz w:val="24"/>
                <w:szCs w:val="24"/>
                <w:shd w:val="clear" w:color="auto" w:fill="FFFFFF"/>
              </w:rPr>
            </w:pPr>
            <w:proofErr w:type="spellStart"/>
            <w:r w:rsidRPr="004F6860">
              <w:rPr>
                <w:rFonts w:ascii="Times New Roman" w:hAnsi="Times New Roman" w:cs="Times New Roman"/>
                <w:sz w:val="24"/>
                <w:szCs w:val="24"/>
                <w:shd w:val="clear" w:color="auto" w:fill="FFFFFF"/>
              </w:rPr>
              <w:t>сентябрь</w:t>
            </w:r>
            <w:proofErr w:type="spellEnd"/>
          </w:p>
        </w:tc>
        <w:tc>
          <w:tcPr>
            <w:tcW w:w="2021" w:type="dxa"/>
          </w:tcPr>
          <w:p w14:paraId="07CB40C8" w14:textId="77777777" w:rsidR="00A031B5" w:rsidRPr="004F6860" w:rsidRDefault="00A031B5" w:rsidP="006F2C7B">
            <w:pPr>
              <w:rPr>
                <w:rFonts w:ascii="Times New Roman" w:hAnsi="Times New Roman" w:cs="Times New Roman"/>
                <w:sz w:val="24"/>
                <w:szCs w:val="24"/>
                <w:shd w:val="clear" w:color="auto" w:fill="FFFFFF"/>
                <w:lang w:val="ru-RU"/>
              </w:rPr>
            </w:pPr>
            <w:r w:rsidRPr="004F6860">
              <w:rPr>
                <w:rFonts w:ascii="Times New Roman" w:hAnsi="Times New Roman" w:cs="Times New Roman"/>
                <w:sz w:val="24"/>
                <w:szCs w:val="24"/>
                <w:shd w:val="clear" w:color="auto" w:fill="FFFFFF"/>
                <w:lang w:val="ru-RU"/>
              </w:rPr>
              <w:t xml:space="preserve">Ответственный за </w:t>
            </w:r>
            <w:proofErr w:type="spellStart"/>
            <w:r w:rsidRPr="004F6860">
              <w:rPr>
                <w:rFonts w:ascii="Times New Roman" w:hAnsi="Times New Roman" w:cs="Times New Roman"/>
                <w:sz w:val="24"/>
                <w:szCs w:val="24"/>
                <w:shd w:val="clear" w:color="auto" w:fill="FFFFFF"/>
                <w:lang w:val="ru-RU"/>
              </w:rPr>
              <w:t>профориентацион</w:t>
            </w:r>
            <w:proofErr w:type="spellEnd"/>
          </w:p>
          <w:p w14:paraId="1B80EE28" w14:textId="77777777" w:rsidR="00A031B5" w:rsidRPr="004F6860" w:rsidRDefault="00A031B5" w:rsidP="006F2C7B">
            <w:pPr>
              <w:rPr>
                <w:rFonts w:ascii="Times New Roman" w:hAnsi="Times New Roman" w:cs="Times New Roman"/>
                <w:sz w:val="24"/>
                <w:szCs w:val="24"/>
                <w:shd w:val="clear" w:color="auto" w:fill="FFFFFF"/>
                <w:lang w:val="ru-RU"/>
              </w:rPr>
            </w:pPr>
            <w:proofErr w:type="spellStart"/>
            <w:r w:rsidRPr="004F6860">
              <w:rPr>
                <w:rFonts w:ascii="Times New Roman" w:hAnsi="Times New Roman" w:cs="Times New Roman"/>
                <w:sz w:val="24"/>
                <w:szCs w:val="24"/>
                <w:shd w:val="clear" w:color="auto" w:fill="FFFFFF"/>
                <w:lang w:val="ru-RU"/>
              </w:rPr>
              <w:t>ную</w:t>
            </w:r>
            <w:proofErr w:type="spellEnd"/>
            <w:r w:rsidRPr="004F6860">
              <w:rPr>
                <w:rFonts w:ascii="Times New Roman" w:hAnsi="Times New Roman" w:cs="Times New Roman"/>
                <w:sz w:val="24"/>
                <w:szCs w:val="24"/>
                <w:shd w:val="clear" w:color="auto" w:fill="FFFFFF"/>
                <w:lang w:val="ru-RU"/>
              </w:rPr>
              <w:t xml:space="preserve"> работу, администратор сайта</w:t>
            </w:r>
          </w:p>
        </w:tc>
      </w:tr>
      <w:tr w:rsidR="00A031B5" w:rsidRPr="004F6860" w14:paraId="37409C3D" w14:textId="77777777" w:rsidTr="006F2C7B">
        <w:trPr>
          <w:trHeight w:val="828"/>
        </w:trPr>
        <w:tc>
          <w:tcPr>
            <w:tcW w:w="426" w:type="dxa"/>
            <w:vAlign w:val="center"/>
          </w:tcPr>
          <w:p w14:paraId="152E389F"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3</w:t>
            </w:r>
          </w:p>
        </w:tc>
        <w:tc>
          <w:tcPr>
            <w:tcW w:w="3426" w:type="dxa"/>
            <w:gridSpan w:val="3"/>
          </w:tcPr>
          <w:p w14:paraId="293EDDBE" w14:textId="77777777" w:rsidR="00A031B5" w:rsidRPr="004F6860" w:rsidRDefault="00A031B5" w:rsidP="006F2C7B">
            <w:pPr>
              <w:suppressAutoHyphens/>
              <w:ind w:left="141"/>
              <w:rPr>
                <w:rFonts w:ascii="Times New Roman" w:eastAsia="Droid Sans Fallback" w:hAnsi="Times New Roman" w:cs="Times New Roman"/>
                <w:sz w:val="24"/>
                <w:szCs w:val="24"/>
                <w:lang w:val="ru-RU"/>
              </w:rPr>
            </w:pPr>
            <w:r w:rsidRPr="004F6860">
              <w:rPr>
                <w:rFonts w:ascii="Times New Roman" w:eastAsia="Droid Sans Fallback" w:hAnsi="Times New Roman" w:cs="Times New Roman"/>
                <w:sz w:val="24"/>
                <w:szCs w:val="24"/>
                <w:lang w:val="ru-RU"/>
              </w:rPr>
              <w:t>Встреча с представителями Центра занятости «</w:t>
            </w:r>
            <w:r w:rsidRPr="004F6860">
              <w:rPr>
                <w:rFonts w:ascii="Times New Roman" w:hAnsi="Times New Roman" w:cs="Times New Roman"/>
                <w:sz w:val="24"/>
                <w:szCs w:val="24"/>
                <w:lang w:val="ru-RU" w:eastAsia="ru-RU"/>
              </w:rPr>
              <w:t>Прогноз рынка труда на ближайшие годы.</w:t>
            </w:r>
          </w:p>
        </w:tc>
        <w:tc>
          <w:tcPr>
            <w:tcW w:w="1887" w:type="dxa"/>
            <w:gridSpan w:val="2"/>
          </w:tcPr>
          <w:p w14:paraId="6BCD7B6B"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11</w:t>
            </w:r>
          </w:p>
        </w:tc>
        <w:tc>
          <w:tcPr>
            <w:tcW w:w="1454" w:type="dxa"/>
            <w:gridSpan w:val="3"/>
            <w:vAlign w:val="center"/>
          </w:tcPr>
          <w:p w14:paraId="450496F5" w14:textId="77777777" w:rsidR="00A031B5" w:rsidRPr="004F6860" w:rsidRDefault="00A031B5" w:rsidP="006F2C7B">
            <w:pPr>
              <w:jc w:val="center"/>
              <w:rPr>
                <w:rFonts w:ascii="Times New Roman" w:hAnsi="Times New Roman" w:cs="Times New Roman"/>
                <w:sz w:val="24"/>
                <w:szCs w:val="24"/>
                <w:shd w:val="clear" w:color="auto" w:fill="FFFFFF"/>
              </w:rPr>
            </w:pPr>
            <w:proofErr w:type="spellStart"/>
            <w:r w:rsidRPr="004F6860">
              <w:rPr>
                <w:rFonts w:ascii="Times New Roman" w:hAnsi="Times New Roman" w:cs="Times New Roman"/>
                <w:sz w:val="24"/>
                <w:szCs w:val="24"/>
                <w:shd w:val="clear" w:color="auto" w:fill="FFFFFF"/>
              </w:rPr>
              <w:t>октябрь</w:t>
            </w:r>
            <w:proofErr w:type="spellEnd"/>
          </w:p>
        </w:tc>
        <w:tc>
          <w:tcPr>
            <w:tcW w:w="2021" w:type="dxa"/>
          </w:tcPr>
          <w:p w14:paraId="5C1FFBCF" w14:textId="77777777" w:rsidR="00A031B5" w:rsidRPr="004F6860" w:rsidRDefault="00A031B5" w:rsidP="006F2C7B">
            <w:pPr>
              <w:rPr>
                <w:rFonts w:ascii="Times New Roman" w:hAnsi="Times New Roman" w:cs="Times New Roman"/>
                <w:sz w:val="24"/>
                <w:szCs w:val="24"/>
                <w:shd w:val="clear" w:color="auto" w:fill="FFFFFF"/>
              </w:rPr>
            </w:pPr>
            <w:proofErr w:type="spellStart"/>
            <w:r w:rsidRPr="004F6860">
              <w:rPr>
                <w:rFonts w:ascii="Times New Roman" w:hAnsi="Times New Roman" w:cs="Times New Roman"/>
                <w:sz w:val="24"/>
                <w:szCs w:val="24"/>
                <w:shd w:val="clear" w:color="auto" w:fill="FFFFFF"/>
              </w:rPr>
              <w:t>Классный</w:t>
            </w:r>
            <w:proofErr w:type="spellEnd"/>
            <w:r w:rsidRPr="004F6860">
              <w:rPr>
                <w:rFonts w:ascii="Times New Roman" w:hAnsi="Times New Roman" w:cs="Times New Roman"/>
                <w:sz w:val="24"/>
                <w:szCs w:val="24"/>
                <w:shd w:val="clear" w:color="auto" w:fill="FFFFFF"/>
              </w:rPr>
              <w:t xml:space="preserve"> </w:t>
            </w:r>
            <w:proofErr w:type="spellStart"/>
            <w:r w:rsidRPr="004F6860">
              <w:rPr>
                <w:rFonts w:ascii="Times New Roman" w:hAnsi="Times New Roman" w:cs="Times New Roman"/>
                <w:sz w:val="24"/>
                <w:szCs w:val="24"/>
                <w:shd w:val="clear" w:color="auto" w:fill="FFFFFF"/>
              </w:rPr>
              <w:t>руководитель</w:t>
            </w:r>
            <w:proofErr w:type="spellEnd"/>
            <w:r w:rsidRPr="004F6860">
              <w:rPr>
                <w:rFonts w:ascii="Times New Roman" w:hAnsi="Times New Roman" w:cs="Times New Roman"/>
                <w:sz w:val="24"/>
                <w:szCs w:val="24"/>
                <w:shd w:val="clear" w:color="auto" w:fill="FFFFFF"/>
              </w:rPr>
              <w:t>,</w:t>
            </w:r>
          </w:p>
          <w:p w14:paraId="520C26FD" w14:textId="77777777" w:rsidR="00A031B5" w:rsidRPr="004F6860" w:rsidRDefault="00A031B5" w:rsidP="006F2C7B">
            <w:pPr>
              <w:rPr>
                <w:rFonts w:ascii="Times New Roman" w:hAnsi="Times New Roman" w:cs="Times New Roman"/>
                <w:sz w:val="24"/>
                <w:szCs w:val="24"/>
                <w:shd w:val="clear" w:color="auto" w:fill="FFFFFF"/>
              </w:rPr>
            </w:pPr>
            <w:proofErr w:type="spellStart"/>
            <w:r w:rsidRPr="004F6860">
              <w:rPr>
                <w:rFonts w:ascii="Times New Roman" w:hAnsi="Times New Roman" w:cs="Times New Roman"/>
                <w:sz w:val="24"/>
                <w:szCs w:val="24"/>
                <w:shd w:val="clear" w:color="auto" w:fill="FFFFFF"/>
              </w:rPr>
              <w:t>педагог-психолог</w:t>
            </w:r>
            <w:proofErr w:type="spellEnd"/>
          </w:p>
        </w:tc>
      </w:tr>
      <w:tr w:rsidR="00A031B5" w:rsidRPr="004F6860" w14:paraId="43BAEDA7" w14:textId="77777777" w:rsidTr="006F2C7B">
        <w:trPr>
          <w:trHeight w:val="828"/>
        </w:trPr>
        <w:tc>
          <w:tcPr>
            <w:tcW w:w="426" w:type="dxa"/>
            <w:vAlign w:val="center"/>
          </w:tcPr>
          <w:p w14:paraId="44B6B251"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4</w:t>
            </w:r>
          </w:p>
        </w:tc>
        <w:tc>
          <w:tcPr>
            <w:tcW w:w="3426" w:type="dxa"/>
            <w:gridSpan w:val="3"/>
          </w:tcPr>
          <w:p w14:paraId="2FE3A551" w14:textId="77777777" w:rsidR="00A031B5" w:rsidRPr="004F6860" w:rsidRDefault="00A031B5" w:rsidP="006F2C7B">
            <w:pPr>
              <w:ind w:left="141"/>
              <w:rPr>
                <w:rFonts w:ascii="Times New Roman" w:hAnsi="Times New Roman" w:cs="Times New Roman"/>
                <w:sz w:val="24"/>
                <w:szCs w:val="24"/>
                <w:lang w:val="ru-RU" w:eastAsia="ru-RU"/>
              </w:rPr>
            </w:pPr>
            <w:r w:rsidRPr="004F6860">
              <w:rPr>
                <w:rFonts w:ascii="Times New Roman" w:hAnsi="Times New Roman" w:cs="Times New Roman"/>
                <w:sz w:val="24"/>
                <w:szCs w:val="24"/>
                <w:lang w:val="ru-RU"/>
              </w:rPr>
              <w:t>Классный час</w:t>
            </w:r>
            <w:r w:rsidRPr="004F6860">
              <w:rPr>
                <w:rFonts w:ascii="Times New Roman" w:hAnsi="Times New Roman" w:cs="Times New Roman"/>
                <w:b/>
                <w:bCs/>
                <w:sz w:val="24"/>
                <w:szCs w:val="24"/>
                <w:lang w:val="ru-RU"/>
              </w:rPr>
              <w:t xml:space="preserve"> </w:t>
            </w:r>
            <w:r w:rsidRPr="004F6860">
              <w:rPr>
                <w:rFonts w:ascii="Times New Roman" w:hAnsi="Times New Roman" w:cs="Times New Roman"/>
                <w:sz w:val="24"/>
                <w:szCs w:val="24"/>
                <w:lang w:val="ru-RU" w:eastAsia="ru-RU"/>
              </w:rPr>
              <w:t>«Образование – путь к успеху»</w:t>
            </w:r>
          </w:p>
          <w:p w14:paraId="4B49F0BD" w14:textId="77777777" w:rsidR="00A031B5" w:rsidRPr="004F6860" w:rsidRDefault="00A031B5" w:rsidP="006F2C7B">
            <w:pPr>
              <w:suppressAutoHyphens/>
              <w:ind w:left="141"/>
              <w:rPr>
                <w:rFonts w:ascii="Times New Roman" w:eastAsia="Droid Sans Fallback" w:hAnsi="Times New Roman" w:cs="Times New Roman"/>
                <w:sz w:val="24"/>
                <w:szCs w:val="24"/>
                <w:lang w:val="ru-RU"/>
              </w:rPr>
            </w:pPr>
          </w:p>
        </w:tc>
        <w:tc>
          <w:tcPr>
            <w:tcW w:w="1887" w:type="dxa"/>
            <w:gridSpan w:val="2"/>
          </w:tcPr>
          <w:p w14:paraId="6EA5541B"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10</w:t>
            </w:r>
          </w:p>
        </w:tc>
        <w:tc>
          <w:tcPr>
            <w:tcW w:w="1454" w:type="dxa"/>
            <w:gridSpan w:val="3"/>
            <w:vAlign w:val="center"/>
          </w:tcPr>
          <w:p w14:paraId="57987AA8" w14:textId="77777777" w:rsidR="00A031B5" w:rsidRPr="004F6860" w:rsidRDefault="00A031B5" w:rsidP="006F2C7B">
            <w:pPr>
              <w:jc w:val="center"/>
              <w:rPr>
                <w:rFonts w:ascii="Times New Roman" w:hAnsi="Times New Roman" w:cs="Times New Roman"/>
                <w:sz w:val="24"/>
                <w:szCs w:val="24"/>
                <w:shd w:val="clear" w:color="auto" w:fill="FFFFFF"/>
              </w:rPr>
            </w:pPr>
            <w:proofErr w:type="spellStart"/>
            <w:r w:rsidRPr="004F6860">
              <w:rPr>
                <w:rFonts w:ascii="Times New Roman" w:hAnsi="Times New Roman" w:cs="Times New Roman"/>
                <w:sz w:val="24"/>
                <w:szCs w:val="24"/>
                <w:shd w:val="clear" w:color="auto" w:fill="FFFFFF"/>
              </w:rPr>
              <w:t>октябрь</w:t>
            </w:r>
            <w:proofErr w:type="spellEnd"/>
          </w:p>
        </w:tc>
        <w:tc>
          <w:tcPr>
            <w:tcW w:w="2021" w:type="dxa"/>
          </w:tcPr>
          <w:p w14:paraId="0FA659C6" w14:textId="77777777" w:rsidR="00A031B5" w:rsidRPr="004F6860" w:rsidRDefault="00A031B5" w:rsidP="006F2C7B">
            <w:pPr>
              <w:rPr>
                <w:rFonts w:ascii="Times New Roman" w:hAnsi="Times New Roman" w:cs="Times New Roman"/>
                <w:sz w:val="24"/>
                <w:szCs w:val="24"/>
                <w:shd w:val="clear" w:color="auto" w:fill="FFFFFF"/>
              </w:rPr>
            </w:pPr>
            <w:proofErr w:type="spellStart"/>
            <w:r w:rsidRPr="004F6860">
              <w:rPr>
                <w:rFonts w:ascii="Times New Roman" w:hAnsi="Times New Roman" w:cs="Times New Roman"/>
                <w:sz w:val="24"/>
                <w:szCs w:val="24"/>
                <w:shd w:val="clear" w:color="auto" w:fill="FFFFFF"/>
              </w:rPr>
              <w:t>Классный</w:t>
            </w:r>
            <w:proofErr w:type="spellEnd"/>
            <w:r w:rsidRPr="004F6860">
              <w:rPr>
                <w:rFonts w:ascii="Times New Roman" w:hAnsi="Times New Roman" w:cs="Times New Roman"/>
                <w:sz w:val="24"/>
                <w:szCs w:val="24"/>
                <w:shd w:val="clear" w:color="auto" w:fill="FFFFFF"/>
              </w:rPr>
              <w:t xml:space="preserve"> </w:t>
            </w:r>
            <w:proofErr w:type="spellStart"/>
            <w:r w:rsidRPr="004F6860">
              <w:rPr>
                <w:rFonts w:ascii="Times New Roman" w:hAnsi="Times New Roman" w:cs="Times New Roman"/>
                <w:sz w:val="24"/>
                <w:szCs w:val="24"/>
                <w:shd w:val="clear" w:color="auto" w:fill="FFFFFF"/>
              </w:rPr>
              <w:t>руководитель</w:t>
            </w:r>
            <w:proofErr w:type="spellEnd"/>
            <w:r w:rsidRPr="004F6860">
              <w:rPr>
                <w:rFonts w:ascii="Times New Roman" w:hAnsi="Times New Roman" w:cs="Times New Roman"/>
                <w:sz w:val="24"/>
                <w:szCs w:val="24"/>
                <w:shd w:val="clear" w:color="auto" w:fill="FFFFFF"/>
              </w:rPr>
              <w:t>,</w:t>
            </w:r>
          </w:p>
          <w:p w14:paraId="7BCEB321" w14:textId="77777777" w:rsidR="00A031B5" w:rsidRPr="004F6860" w:rsidRDefault="00A031B5" w:rsidP="006F2C7B">
            <w:pPr>
              <w:rPr>
                <w:rFonts w:ascii="Times New Roman" w:hAnsi="Times New Roman" w:cs="Times New Roman"/>
                <w:sz w:val="24"/>
                <w:szCs w:val="24"/>
                <w:shd w:val="clear" w:color="auto" w:fill="FFFFFF"/>
              </w:rPr>
            </w:pPr>
            <w:proofErr w:type="spellStart"/>
            <w:r w:rsidRPr="004F6860">
              <w:rPr>
                <w:rFonts w:ascii="Times New Roman" w:hAnsi="Times New Roman" w:cs="Times New Roman"/>
                <w:sz w:val="24"/>
                <w:szCs w:val="24"/>
                <w:shd w:val="clear" w:color="auto" w:fill="FFFFFF"/>
              </w:rPr>
              <w:t>педагог-психолог</w:t>
            </w:r>
            <w:proofErr w:type="spellEnd"/>
          </w:p>
        </w:tc>
      </w:tr>
      <w:tr w:rsidR="00A031B5" w:rsidRPr="004F6860" w14:paraId="7D19445F" w14:textId="77777777" w:rsidTr="006F2C7B">
        <w:trPr>
          <w:trHeight w:val="828"/>
        </w:trPr>
        <w:tc>
          <w:tcPr>
            <w:tcW w:w="426" w:type="dxa"/>
            <w:vAlign w:val="center"/>
          </w:tcPr>
          <w:p w14:paraId="753BF276"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5</w:t>
            </w:r>
          </w:p>
        </w:tc>
        <w:tc>
          <w:tcPr>
            <w:tcW w:w="3426" w:type="dxa"/>
            <w:gridSpan w:val="3"/>
          </w:tcPr>
          <w:p w14:paraId="17D18E0F" w14:textId="77777777" w:rsidR="00A031B5" w:rsidRPr="004F6860" w:rsidRDefault="00A031B5" w:rsidP="006F2C7B">
            <w:pPr>
              <w:ind w:left="141"/>
              <w:rPr>
                <w:rFonts w:ascii="Times New Roman" w:hAnsi="Times New Roman" w:cs="Times New Roman"/>
                <w:sz w:val="24"/>
                <w:szCs w:val="24"/>
                <w:lang w:val="ru-RU" w:eastAsia="ru-RU"/>
              </w:rPr>
            </w:pPr>
            <w:r w:rsidRPr="004F6860">
              <w:rPr>
                <w:rFonts w:ascii="Times New Roman" w:hAnsi="Times New Roman" w:cs="Times New Roman"/>
                <w:sz w:val="24"/>
                <w:szCs w:val="24"/>
                <w:lang w:val="ru-RU" w:eastAsia="ru-RU"/>
              </w:rPr>
              <w:t>Ток - шоу «Ученому и книги в руки» (о получении высшего образования).</w:t>
            </w:r>
          </w:p>
          <w:p w14:paraId="5D438C38" w14:textId="77777777" w:rsidR="00A031B5" w:rsidRPr="004F6860" w:rsidRDefault="00A031B5" w:rsidP="006F2C7B">
            <w:pPr>
              <w:ind w:left="141"/>
              <w:rPr>
                <w:rFonts w:ascii="Times New Roman" w:hAnsi="Times New Roman" w:cs="Times New Roman"/>
                <w:sz w:val="24"/>
                <w:szCs w:val="24"/>
                <w:lang w:val="ru-RU"/>
              </w:rPr>
            </w:pPr>
          </w:p>
        </w:tc>
        <w:tc>
          <w:tcPr>
            <w:tcW w:w="1887" w:type="dxa"/>
            <w:gridSpan w:val="2"/>
          </w:tcPr>
          <w:p w14:paraId="03673815"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11</w:t>
            </w:r>
          </w:p>
        </w:tc>
        <w:tc>
          <w:tcPr>
            <w:tcW w:w="1454" w:type="dxa"/>
            <w:gridSpan w:val="3"/>
            <w:vAlign w:val="center"/>
          </w:tcPr>
          <w:p w14:paraId="29DF3B26" w14:textId="77777777" w:rsidR="00A031B5" w:rsidRPr="004F6860" w:rsidRDefault="00A031B5" w:rsidP="006F2C7B">
            <w:pPr>
              <w:jc w:val="center"/>
              <w:rPr>
                <w:rFonts w:ascii="Times New Roman" w:hAnsi="Times New Roman" w:cs="Times New Roman"/>
                <w:sz w:val="24"/>
                <w:szCs w:val="24"/>
                <w:shd w:val="clear" w:color="auto" w:fill="FFFFFF"/>
              </w:rPr>
            </w:pPr>
            <w:proofErr w:type="spellStart"/>
            <w:r w:rsidRPr="004F6860">
              <w:rPr>
                <w:rFonts w:ascii="Times New Roman" w:hAnsi="Times New Roman" w:cs="Times New Roman"/>
                <w:sz w:val="24"/>
                <w:szCs w:val="24"/>
                <w:shd w:val="clear" w:color="auto" w:fill="FFFFFF"/>
              </w:rPr>
              <w:t>ноябрь</w:t>
            </w:r>
            <w:proofErr w:type="spellEnd"/>
          </w:p>
        </w:tc>
        <w:tc>
          <w:tcPr>
            <w:tcW w:w="2021" w:type="dxa"/>
          </w:tcPr>
          <w:p w14:paraId="73ECD926" w14:textId="77777777" w:rsidR="00A031B5" w:rsidRPr="004F6860" w:rsidRDefault="00A031B5" w:rsidP="006F2C7B">
            <w:pPr>
              <w:rPr>
                <w:rFonts w:ascii="Times New Roman" w:hAnsi="Times New Roman" w:cs="Times New Roman"/>
                <w:sz w:val="24"/>
                <w:szCs w:val="24"/>
                <w:shd w:val="clear" w:color="auto" w:fill="FFFFFF"/>
              </w:rPr>
            </w:pPr>
            <w:proofErr w:type="spellStart"/>
            <w:r w:rsidRPr="004F6860">
              <w:rPr>
                <w:rFonts w:ascii="Times New Roman" w:hAnsi="Times New Roman" w:cs="Times New Roman"/>
                <w:sz w:val="24"/>
                <w:szCs w:val="24"/>
                <w:shd w:val="clear" w:color="auto" w:fill="FFFFFF"/>
              </w:rPr>
              <w:t>Классный</w:t>
            </w:r>
            <w:proofErr w:type="spellEnd"/>
            <w:r w:rsidRPr="004F6860">
              <w:rPr>
                <w:rFonts w:ascii="Times New Roman" w:hAnsi="Times New Roman" w:cs="Times New Roman"/>
                <w:sz w:val="24"/>
                <w:szCs w:val="24"/>
                <w:shd w:val="clear" w:color="auto" w:fill="FFFFFF"/>
              </w:rPr>
              <w:t xml:space="preserve"> </w:t>
            </w:r>
            <w:proofErr w:type="spellStart"/>
            <w:r w:rsidRPr="004F6860">
              <w:rPr>
                <w:rFonts w:ascii="Times New Roman" w:hAnsi="Times New Roman" w:cs="Times New Roman"/>
                <w:sz w:val="24"/>
                <w:szCs w:val="24"/>
                <w:shd w:val="clear" w:color="auto" w:fill="FFFFFF"/>
              </w:rPr>
              <w:t>руководитель</w:t>
            </w:r>
            <w:proofErr w:type="spellEnd"/>
            <w:r w:rsidRPr="004F6860">
              <w:rPr>
                <w:rFonts w:ascii="Times New Roman" w:hAnsi="Times New Roman" w:cs="Times New Roman"/>
                <w:sz w:val="24"/>
                <w:szCs w:val="24"/>
                <w:shd w:val="clear" w:color="auto" w:fill="FFFFFF"/>
              </w:rPr>
              <w:t>,</w:t>
            </w:r>
          </w:p>
          <w:p w14:paraId="6053776C" w14:textId="77777777" w:rsidR="00A031B5" w:rsidRPr="004F6860" w:rsidRDefault="00A031B5" w:rsidP="006F2C7B">
            <w:pPr>
              <w:rPr>
                <w:rFonts w:ascii="Times New Roman" w:hAnsi="Times New Roman" w:cs="Times New Roman"/>
                <w:sz w:val="24"/>
                <w:szCs w:val="24"/>
                <w:shd w:val="clear" w:color="auto" w:fill="FFFFFF"/>
              </w:rPr>
            </w:pPr>
            <w:proofErr w:type="spellStart"/>
            <w:r w:rsidRPr="004F6860">
              <w:rPr>
                <w:rFonts w:ascii="Times New Roman" w:hAnsi="Times New Roman" w:cs="Times New Roman"/>
                <w:sz w:val="24"/>
                <w:szCs w:val="24"/>
                <w:shd w:val="clear" w:color="auto" w:fill="FFFFFF"/>
              </w:rPr>
              <w:t>библиотекарь</w:t>
            </w:r>
            <w:proofErr w:type="spellEnd"/>
          </w:p>
        </w:tc>
      </w:tr>
      <w:tr w:rsidR="00A031B5" w:rsidRPr="004F6860" w14:paraId="660DCD74" w14:textId="77777777" w:rsidTr="006F2C7B">
        <w:trPr>
          <w:trHeight w:val="828"/>
        </w:trPr>
        <w:tc>
          <w:tcPr>
            <w:tcW w:w="426" w:type="dxa"/>
            <w:vAlign w:val="center"/>
          </w:tcPr>
          <w:p w14:paraId="4D60DE0E"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6</w:t>
            </w:r>
          </w:p>
        </w:tc>
        <w:tc>
          <w:tcPr>
            <w:tcW w:w="3426" w:type="dxa"/>
            <w:gridSpan w:val="3"/>
          </w:tcPr>
          <w:p w14:paraId="1833AE82" w14:textId="77777777" w:rsidR="00A031B5" w:rsidRPr="004F6860" w:rsidRDefault="00A031B5" w:rsidP="006F2C7B">
            <w:pPr>
              <w:ind w:left="141"/>
              <w:rPr>
                <w:rFonts w:ascii="Times New Roman" w:hAnsi="Times New Roman" w:cs="Times New Roman"/>
                <w:sz w:val="24"/>
                <w:szCs w:val="24"/>
                <w:lang w:val="ru-RU"/>
              </w:rPr>
            </w:pPr>
            <w:r w:rsidRPr="004F6860">
              <w:rPr>
                <w:rFonts w:ascii="Times New Roman" w:hAnsi="Times New Roman" w:cs="Times New Roman"/>
                <w:sz w:val="24"/>
                <w:szCs w:val="24"/>
                <w:lang w:val="ru-RU"/>
              </w:rPr>
              <w:t>Родительское собрание по теме: «</w:t>
            </w:r>
            <w:r w:rsidRPr="004F6860">
              <w:rPr>
                <w:rFonts w:ascii="Times New Roman" w:hAnsi="Times New Roman" w:cs="Times New Roman"/>
                <w:sz w:val="24"/>
                <w:szCs w:val="24"/>
                <w:lang w:val="ru-RU" w:eastAsia="ru-RU"/>
              </w:rPr>
              <w:t>Поможем детям выбрать профессию»</w:t>
            </w:r>
          </w:p>
        </w:tc>
        <w:tc>
          <w:tcPr>
            <w:tcW w:w="1887" w:type="dxa"/>
            <w:gridSpan w:val="2"/>
          </w:tcPr>
          <w:p w14:paraId="11BA6887"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rPr>
              <w:t>10</w:t>
            </w:r>
          </w:p>
        </w:tc>
        <w:tc>
          <w:tcPr>
            <w:tcW w:w="1454" w:type="dxa"/>
            <w:gridSpan w:val="3"/>
            <w:vAlign w:val="center"/>
          </w:tcPr>
          <w:p w14:paraId="3748B878" w14:textId="77777777" w:rsidR="00A031B5" w:rsidRPr="004F6860" w:rsidRDefault="00A031B5" w:rsidP="006F2C7B">
            <w:pPr>
              <w:jc w:val="center"/>
              <w:rPr>
                <w:rFonts w:ascii="Times New Roman" w:hAnsi="Times New Roman" w:cs="Times New Roman"/>
                <w:sz w:val="24"/>
                <w:szCs w:val="24"/>
                <w:shd w:val="clear" w:color="auto" w:fill="FFFFFF"/>
              </w:rPr>
            </w:pPr>
            <w:proofErr w:type="spellStart"/>
            <w:r w:rsidRPr="004F6860">
              <w:rPr>
                <w:rFonts w:ascii="Times New Roman" w:hAnsi="Times New Roman" w:cs="Times New Roman"/>
                <w:sz w:val="24"/>
                <w:szCs w:val="24"/>
                <w:shd w:val="clear" w:color="auto" w:fill="FFFFFF"/>
              </w:rPr>
              <w:t>ноябрь</w:t>
            </w:r>
            <w:proofErr w:type="spellEnd"/>
          </w:p>
        </w:tc>
        <w:tc>
          <w:tcPr>
            <w:tcW w:w="2021" w:type="dxa"/>
          </w:tcPr>
          <w:p w14:paraId="7BD99A9F" w14:textId="77777777" w:rsidR="00A031B5" w:rsidRPr="004F6860" w:rsidRDefault="00A031B5" w:rsidP="006F2C7B">
            <w:pPr>
              <w:rPr>
                <w:rFonts w:ascii="Times New Roman" w:hAnsi="Times New Roman" w:cs="Times New Roman"/>
                <w:sz w:val="24"/>
                <w:szCs w:val="24"/>
                <w:shd w:val="clear" w:color="auto" w:fill="FFFFFF"/>
              </w:rPr>
            </w:pPr>
            <w:proofErr w:type="spellStart"/>
            <w:r w:rsidRPr="004F6860">
              <w:rPr>
                <w:rFonts w:ascii="Times New Roman" w:hAnsi="Times New Roman" w:cs="Times New Roman"/>
                <w:sz w:val="24"/>
                <w:szCs w:val="24"/>
                <w:shd w:val="clear" w:color="auto" w:fill="FFFFFF"/>
              </w:rPr>
              <w:t>Классный</w:t>
            </w:r>
            <w:proofErr w:type="spellEnd"/>
            <w:r w:rsidRPr="004F6860">
              <w:rPr>
                <w:rFonts w:ascii="Times New Roman" w:hAnsi="Times New Roman" w:cs="Times New Roman"/>
                <w:sz w:val="24"/>
                <w:szCs w:val="24"/>
                <w:shd w:val="clear" w:color="auto" w:fill="FFFFFF"/>
              </w:rPr>
              <w:t xml:space="preserve"> </w:t>
            </w:r>
            <w:proofErr w:type="spellStart"/>
            <w:r w:rsidRPr="004F6860">
              <w:rPr>
                <w:rFonts w:ascii="Times New Roman" w:hAnsi="Times New Roman" w:cs="Times New Roman"/>
                <w:sz w:val="24"/>
                <w:szCs w:val="24"/>
                <w:shd w:val="clear" w:color="auto" w:fill="FFFFFF"/>
              </w:rPr>
              <w:t>руководитель</w:t>
            </w:r>
            <w:proofErr w:type="spellEnd"/>
          </w:p>
        </w:tc>
      </w:tr>
      <w:tr w:rsidR="00A031B5" w:rsidRPr="004F6860" w14:paraId="5DD85FCB" w14:textId="77777777" w:rsidTr="006F2C7B">
        <w:trPr>
          <w:trHeight w:val="828"/>
        </w:trPr>
        <w:tc>
          <w:tcPr>
            <w:tcW w:w="426" w:type="dxa"/>
            <w:vAlign w:val="center"/>
          </w:tcPr>
          <w:p w14:paraId="3A8FD98C"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7</w:t>
            </w:r>
          </w:p>
        </w:tc>
        <w:tc>
          <w:tcPr>
            <w:tcW w:w="3426" w:type="dxa"/>
            <w:gridSpan w:val="3"/>
          </w:tcPr>
          <w:p w14:paraId="3B9993BF" w14:textId="77777777" w:rsidR="00A031B5" w:rsidRPr="004F6860" w:rsidRDefault="00A031B5" w:rsidP="006F2C7B">
            <w:pPr>
              <w:ind w:left="141"/>
              <w:rPr>
                <w:rFonts w:ascii="Times New Roman" w:hAnsi="Times New Roman" w:cs="Times New Roman"/>
                <w:sz w:val="24"/>
                <w:szCs w:val="24"/>
                <w:lang w:val="ru-RU" w:eastAsia="ru-RU"/>
              </w:rPr>
            </w:pPr>
            <w:r w:rsidRPr="004F6860">
              <w:rPr>
                <w:rFonts w:ascii="Times New Roman" w:hAnsi="Times New Roman" w:cs="Times New Roman"/>
                <w:sz w:val="24"/>
                <w:szCs w:val="24"/>
                <w:lang w:val="ru-RU" w:eastAsia="ru-RU"/>
              </w:rPr>
              <w:t>Классный час «Выпускнику об основах высшего профессионального образования и о правах студентов»</w:t>
            </w:r>
          </w:p>
        </w:tc>
        <w:tc>
          <w:tcPr>
            <w:tcW w:w="1887" w:type="dxa"/>
            <w:gridSpan w:val="2"/>
          </w:tcPr>
          <w:p w14:paraId="0DC5CF98"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11</w:t>
            </w:r>
          </w:p>
        </w:tc>
        <w:tc>
          <w:tcPr>
            <w:tcW w:w="1454" w:type="dxa"/>
            <w:gridSpan w:val="3"/>
            <w:vAlign w:val="center"/>
          </w:tcPr>
          <w:p w14:paraId="78B9BF73" w14:textId="77777777" w:rsidR="00A031B5" w:rsidRPr="004F6860" w:rsidRDefault="00A031B5" w:rsidP="006F2C7B">
            <w:pPr>
              <w:jc w:val="center"/>
              <w:rPr>
                <w:rFonts w:ascii="Times New Roman" w:hAnsi="Times New Roman" w:cs="Times New Roman"/>
                <w:sz w:val="24"/>
                <w:szCs w:val="24"/>
                <w:shd w:val="clear" w:color="auto" w:fill="FFFFFF"/>
              </w:rPr>
            </w:pPr>
            <w:proofErr w:type="spellStart"/>
            <w:r w:rsidRPr="004F6860">
              <w:rPr>
                <w:rFonts w:ascii="Times New Roman" w:hAnsi="Times New Roman" w:cs="Times New Roman"/>
                <w:sz w:val="24"/>
                <w:szCs w:val="24"/>
                <w:shd w:val="clear" w:color="auto" w:fill="FFFFFF"/>
              </w:rPr>
              <w:t>декабрь</w:t>
            </w:r>
            <w:proofErr w:type="spellEnd"/>
          </w:p>
        </w:tc>
        <w:tc>
          <w:tcPr>
            <w:tcW w:w="2021" w:type="dxa"/>
          </w:tcPr>
          <w:p w14:paraId="08F298B0" w14:textId="77777777" w:rsidR="00A031B5" w:rsidRPr="004F6860" w:rsidRDefault="00A031B5" w:rsidP="006F2C7B">
            <w:pPr>
              <w:rPr>
                <w:rFonts w:ascii="Times New Roman" w:hAnsi="Times New Roman" w:cs="Times New Roman"/>
                <w:sz w:val="24"/>
                <w:szCs w:val="24"/>
                <w:shd w:val="clear" w:color="auto" w:fill="FFFFFF"/>
              </w:rPr>
            </w:pPr>
            <w:proofErr w:type="spellStart"/>
            <w:r w:rsidRPr="004F6860">
              <w:rPr>
                <w:rFonts w:ascii="Times New Roman" w:hAnsi="Times New Roman" w:cs="Times New Roman"/>
                <w:sz w:val="24"/>
                <w:szCs w:val="24"/>
                <w:shd w:val="clear" w:color="auto" w:fill="FFFFFF"/>
              </w:rPr>
              <w:t>Классный</w:t>
            </w:r>
            <w:proofErr w:type="spellEnd"/>
            <w:r w:rsidRPr="004F6860">
              <w:rPr>
                <w:rFonts w:ascii="Times New Roman" w:hAnsi="Times New Roman" w:cs="Times New Roman"/>
                <w:sz w:val="24"/>
                <w:szCs w:val="24"/>
                <w:shd w:val="clear" w:color="auto" w:fill="FFFFFF"/>
              </w:rPr>
              <w:t xml:space="preserve"> </w:t>
            </w:r>
            <w:proofErr w:type="spellStart"/>
            <w:r w:rsidRPr="004F6860">
              <w:rPr>
                <w:rFonts w:ascii="Times New Roman" w:hAnsi="Times New Roman" w:cs="Times New Roman"/>
                <w:sz w:val="24"/>
                <w:szCs w:val="24"/>
                <w:shd w:val="clear" w:color="auto" w:fill="FFFFFF"/>
              </w:rPr>
              <w:t>руководитель</w:t>
            </w:r>
            <w:proofErr w:type="spellEnd"/>
            <w:r w:rsidRPr="004F6860">
              <w:rPr>
                <w:rFonts w:ascii="Times New Roman" w:hAnsi="Times New Roman" w:cs="Times New Roman"/>
                <w:sz w:val="24"/>
                <w:szCs w:val="24"/>
                <w:shd w:val="clear" w:color="auto" w:fill="FFFFFF"/>
              </w:rPr>
              <w:t>,</w:t>
            </w:r>
            <w:r w:rsidRPr="004F6860">
              <w:rPr>
                <w:rFonts w:ascii="Times New Roman" w:hAnsi="Times New Roman" w:cs="Times New Roman"/>
                <w:sz w:val="24"/>
                <w:szCs w:val="24"/>
                <w:shd w:val="clear" w:color="auto" w:fill="FFFFFF"/>
              </w:rPr>
              <w:br/>
            </w:r>
            <w:proofErr w:type="spellStart"/>
            <w:r w:rsidRPr="004F6860">
              <w:rPr>
                <w:rFonts w:ascii="Times New Roman" w:hAnsi="Times New Roman" w:cs="Times New Roman"/>
                <w:sz w:val="24"/>
                <w:szCs w:val="24"/>
                <w:shd w:val="clear" w:color="auto" w:fill="FFFFFF"/>
              </w:rPr>
              <w:t>педагог-психолог</w:t>
            </w:r>
            <w:proofErr w:type="spellEnd"/>
          </w:p>
        </w:tc>
      </w:tr>
      <w:tr w:rsidR="00A031B5" w:rsidRPr="004F6860" w14:paraId="7F56AF9B" w14:textId="77777777" w:rsidTr="006F2C7B">
        <w:trPr>
          <w:trHeight w:val="828"/>
        </w:trPr>
        <w:tc>
          <w:tcPr>
            <w:tcW w:w="426" w:type="dxa"/>
            <w:vAlign w:val="center"/>
          </w:tcPr>
          <w:p w14:paraId="50DFD001"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lastRenderedPageBreak/>
              <w:t>8</w:t>
            </w:r>
          </w:p>
        </w:tc>
        <w:tc>
          <w:tcPr>
            <w:tcW w:w="3426" w:type="dxa"/>
            <w:gridSpan w:val="3"/>
          </w:tcPr>
          <w:p w14:paraId="353B875D" w14:textId="77777777" w:rsidR="00A031B5" w:rsidRPr="004F6860" w:rsidRDefault="00A031B5" w:rsidP="006F2C7B">
            <w:pPr>
              <w:ind w:left="141"/>
              <w:rPr>
                <w:rFonts w:ascii="Times New Roman" w:hAnsi="Times New Roman" w:cs="Times New Roman"/>
                <w:sz w:val="24"/>
                <w:szCs w:val="24"/>
                <w:lang w:val="ru-RU" w:eastAsia="ru-RU"/>
              </w:rPr>
            </w:pPr>
            <w:r w:rsidRPr="004F6860">
              <w:rPr>
                <w:rFonts w:ascii="Times New Roman" w:hAnsi="Times New Roman" w:cs="Times New Roman"/>
                <w:sz w:val="24"/>
                <w:szCs w:val="24"/>
                <w:shd w:val="clear" w:color="auto" w:fill="FFFFFF"/>
                <w:lang w:val="ru-RU"/>
              </w:rPr>
              <w:t>Родительское собрание «</w:t>
            </w:r>
            <w:r w:rsidRPr="004F6860">
              <w:rPr>
                <w:rFonts w:ascii="Times New Roman" w:hAnsi="Times New Roman" w:cs="Times New Roman"/>
                <w:iCs/>
                <w:sz w:val="24"/>
                <w:szCs w:val="24"/>
                <w:lang w:val="ru-RU" w:eastAsia="ru-RU"/>
              </w:rPr>
              <w:t>«Как научить ребенка быть успешным»</w:t>
            </w:r>
          </w:p>
        </w:tc>
        <w:tc>
          <w:tcPr>
            <w:tcW w:w="1887" w:type="dxa"/>
            <w:gridSpan w:val="2"/>
          </w:tcPr>
          <w:p w14:paraId="47C4BBD3"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11</w:t>
            </w:r>
          </w:p>
        </w:tc>
        <w:tc>
          <w:tcPr>
            <w:tcW w:w="1454" w:type="dxa"/>
            <w:gridSpan w:val="3"/>
            <w:vAlign w:val="center"/>
          </w:tcPr>
          <w:p w14:paraId="61665A9A" w14:textId="77777777" w:rsidR="00A031B5" w:rsidRPr="004F6860" w:rsidRDefault="00A031B5" w:rsidP="006F2C7B">
            <w:pPr>
              <w:jc w:val="center"/>
              <w:rPr>
                <w:rFonts w:ascii="Times New Roman" w:hAnsi="Times New Roman" w:cs="Times New Roman"/>
                <w:sz w:val="24"/>
                <w:szCs w:val="24"/>
                <w:shd w:val="clear" w:color="auto" w:fill="FFFFFF"/>
              </w:rPr>
            </w:pPr>
            <w:proofErr w:type="spellStart"/>
            <w:r w:rsidRPr="004F6860">
              <w:rPr>
                <w:rFonts w:ascii="Times New Roman" w:hAnsi="Times New Roman" w:cs="Times New Roman"/>
                <w:sz w:val="24"/>
                <w:szCs w:val="24"/>
                <w:shd w:val="clear" w:color="auto" w:fill="FFFFFF"/>
              </w:rPr>
              <w:t>декабрь</w:t>
            </w:r>
            <w:proofErr w:type="spellEnd"/>
          </w:p>
        </w:tc>
        <w:tc>
          <w:tcPr>
            <w:tcW w:w="2021" w:type="dxa"/>
          </w:tcPr>
          <w:p w14:paraId="2EAEB4B1" w14:textId="77777777" w:rsidR="00A031B5" w:rsidRPr="004F6860" w:rsidRDefault="00A031B5" w:rsidP="006F2C7B">
            <w:pPr>
              <w:rPr>
                <w:rFonts w:ascii="Times New Roman" w:hAnsi="Times New Roman" w:cs="Times New Roman"/>
                <w:sz w:val="24"/>
                <w:szCs w:val="24"/>
                <w:shd w:val="clear" w:color="auto" w:fill="FFFFFF"/>
              </w:rPr>
            </w:pPr>
            <w:proofErr w:type="spellStart"/>
            <w:r w:rsidRPr="004F6860">
              <w:rPr>
                <w:rFonts w:ascii="Times New Roman" w:hAnsi="Times New Roman" w:cs="Times New Roman"/>
                <w:sz w:val="24"/>
                <w:szCs w:val="24"/>
                <w:shd w:val="clear" w:color="auto" w:fill="FFFFFF"/>
              </w:rPr>
              <w:t>Классный</w:t>
            </w:r>
            <w:proofErr w:type="spellEnd"/>
            <w:r w:rsidRPr="004F6860">
              <w:rPr>
                <w:rFonts w:ascii="Times New Roman" w:hAnsi="Times New Roman" w:cs="Times New Roman"/>
                <w:sz w:val="24"/>
                <w:szCs w:val="24"/>
                <w:shd w:val="clear" w:color="auto" w:fill="FFFFFF"/>
              </w:rPr>
              <w:t xml:space="preserve"> </w:t>
            </w:r>
            <w:proofErr w:type="spellStart"/>
            <w:r w:rsidRPr="004F6860">
              <w:rPr>
                <w:rFonts w:ascii="Times New Roman" w:hAnsi="Times New Roman" w:cs="Times New Roman"/>
                <w:sz w:val="24"/>
                <w:szCs w:val="24"/>
                <w:shd w:val="clear" w:color="auto" w:fill="FFFFFF"/>
              </w:rPr>
              <w:t>руководитель</w:t>
            </w:r>
            <w:proofErr w:type="spellEnd"/>
            <w:r w:rsidRPr="004F6860">
              <w:rPr>
                <w:rFonts w:ascii="Times New Roman" w:hAnsi="Times New Roman" w:cs="Times New Roman"/>
                <w:sz w:val="24"/>
                <w:szCs w:val="24"/>
                <w:shd w:val="clear" w:color="auto" w:fill="FFFFFF"/>
              </w:rPr>
              <w:t xml:space="preserve"> </w:t>
            </w:r>
            <w:proofErr w:type="spellStart"/>
            <w:r w:rsidRPr="004F6860">
              <w:rPr>
                <w:rFonts w:ascii="Times New Roman" w:hAnsi="Times New Roman" w:cs="Times New Roman"/>
                <w:sz w:val="24"/>
                <w:szCs w:val="24"/>
                <w:shd w:val="clear" w:color="auto" w:fill="FFFFFF"/>
              </w:rPr>
              <w:t>педагог-психолог</w:t>
            </w:r>
            <w:proofErr w:type="spellEnd"/>
          </w:p>
        </w:tc>
      </w:tr>
      <w:tr w:rsidR="00A031B5" w:rsidRPr="004F6860" w14:paraId="752AA54F" w14:textId="77777777" w:rsidTr="006F2C7B">
        <w:trPr>
          <w:trHeight w:val="828"/>
        </w:trPr>
        <w:tc>
          <w:tcPr>
            <w:tcW w:w="426" w:type="dxa"/>
            <w:vAlign w:val="center"/>
          </w:tcPr>
          <w:p w14:paraId="3B9BCE30"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9</w:t>
            </w:r>
          </w:p>
        </w:tc>
        <w:tc>
          <w:tcPr>
            <w:tcW w:w="3426" w:type="dxa"/>
            <w:gridSpan w:val="3"/>
          </w:tcPr>
          <w:p w14:paraId="6341CB19" w14:textId="77777777" w:rsidR="00A031B5" w:rsidRPr="004F6860" w:rsidRDefault="00A031B5" w:rsidP="006F2C7B">
            <w:pPr>
              <w:ind w:left="141"/>
              <w:rPr>
                <w:rFonts w:ascii="Times New Roman" w:hAnsi="Times New Roman" w:cs="Times New Roman"/>
                <w:sz w:val="24"/>
                <w:szCs w:val="24"/>
                <w:lang w:val="ru-RU" w:eastAsia="ru-RU"/>
              </w:rPr>
            </w:pPr>
            <w:r w:rsidRPr="004F6860">
              <w:rPr>
                <w:rFonts w:ascii="Times New Roman" w:hAnsi="Times New Roman" w:cs="Times New Roman"/>
                <w:sz w:val="24"/>
                <w:szCs w:val="24"/>
                <w:lang w:val="ru-RU" w:eastAsia="ru-RU"/>
              </w:rPr>
              <w:t>Информационно – правовой практикум «Как избежать конфликтных ситуаций в начале трудовой деятельности».</w:t>
            </w:r>
          </w:p>
        </w:tc>
        <w:tc>
          <w:tcPr>
            <w:tcW w:w="1887" w:type="dxa"/>
            <w:gridSpan w:val="2"/>
          </w:tcPr>
          <w:p w14:paraId="6E1958BE"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11</w:t>
            </w:r>
          </w:p>
        </w:tc>
        <w:tc>
          <w:tcPr>
            <w:tcW w:w="1454" w:type="dxa"/>
            <w:gridSpan w:val="3"/>
            <w:vAlign w:val="center"/>
          </w:tcPr>
          <w:p w14:paraId="5D6E68FB" w14:textId="77777777" w:rsidR="00A031B5" w:rsidRPr="004F6860" w:rsidRDefault="00A031B5" w:rsidP="006F2C7B">
            <w:pPr>
              <w:jc w:val="center"/>
              <w:rPr>
                <w:rFonts w:ascii="Times New Roman" w:hAnsi="Times New Roman" w:cs="Times New Roman"/>
                <w:sz w:val="24"/>
                <w:szCs w:val="24"/>
                <w:shd w:val="clear" w:color="auto" w:fill="FFFFFF"/>
              </w:rPr>
            </w:pPr>
            <w:proofErr w:type="spellStart"/>
            <w:r w:rsidRPr="004F6860">
              <w:rPr>
                <w:rFonts w:ascii="Times New Roman" w:hAnsi="Times New Roman" w:cs="Times New Roman"/>
                <w:sz w:val="24"/>
                <w:szCs w:val="24"/>
                <w:shd w:val="clear" w:color="auto" w:fill="FFFFFF"/>
              </w:rPr>
              <w:t>январь</w:t>
            </w:r>
            <w:proofErr w:type="spellEnd"/>
          </w:p>
        </w:tc>
        <w:tc>
          <w:tcPr>
            <w:tcW w:w="2021" w:type="dxa"/>
          </w:tcPr>
          <w:p w14:paraId="6FBE5E0A" w14:textId="77777777" w:rsidR="00A031B5" w:rsidRPr="004F6860" w:rsidRDefault="00A031B5" w:rsidP="006F2C7B">
            <w:pPr>
              <w:rPr>
                <w:rFonts w:ascii="Times New Roman" w:hAnsi="Times New Roman" w:cs="Times New Roman"/>
                <w:sz w:val="24"/>
                <w:szCs w:val="24"/>
                <w:shd w:val="clear" w:color="auto" w:fill="FFFFFF"/>
              </w:rPr>
            </w:pPr>
            <w:proofErr w:type="spellStart"/>
            <w:r w:rsidRPr="004F6860">
              <w:rPr>
                <w:rFonts w:ascii="Times New Roman" w:hAnsi="Times New Roman" w:cs="Times New Roman"/>
                <w:sz w:val="24"/>
                <w:szCs w:val="24"/>
                <w:shd w:val="clear" w:color="auto" w:fill="FFFFFF"/>
              </w:rPr>
              <w:t>Классный</w:t>
            </w:r>
            <w:proofErr w:type="spellEnd"/>
            <w:r w:rsidRPr="004F6860">
              <w:rPr>
                <w:rFonts w:ascii="Times New Roman" w:hAnsi="Times New Roman" w:cs="Times New Roman"/>
                <w:sz w:val="24"/>
                <w:szCs w:val="24"/>
                <w:shd w:val="clear" w:color="auto" w:fill="FFFFFF"/>
              </w:rPr>
              <w:t xml:space="preserve"> </w:t>
            </w:r>
            <w:proofErr w:type="spellStart"/>
            <w:r w:rsidRPr="004F6860">
              <w:rPr>
                <w:rFonts w:ascii="Times New Roman" w:hAnsi="Times New Roman" w:cs="Times New Roman"/>
                <w:sz w:val="24"/>
                <w:szCs w:val="24"/>
                <w:shd w:val="clear" w:color="auto" w:fill="FFFFFF"/>
              </w:rPr>
              <w:t>руководитель</w:t>
            </w:r>
            <w:proofErr w:type="spellEnd"/>
            <w:r w:rsidRPr="004F6860">
              <w:rPr>
                <w:rFonts w:ascii="Times New Roman" w:hAnsi="Times New Roman" w:cs="Times New Roman"/>
                <w:sz w:val="24"/>
                <w:szCs w:val="24"/>
                <w:shd w:val="clear" w:color="auto" w:fill="FFFFFF"/>
              </w:rPr>
              <w:t>,</w:t>
            </w:r>
            <w:r w:rsidRPr="004F6860">
              <w:rPr>
                <w:rFonts w:ascii="Times New Roman" w:hAnsi="Times New Roman" w:cs="Times New Roman"/>
                <w:sz w:val="24"/>
                <w:szCs w:val="24"/>
                <w:shd w:val="clear" w:color="auto" w:fill="FFFFFF"/>
              </w:rPr>
              <w:br/>
            </w:r>
            <w:proofErr w:type="spellStart"/>
            <w:r w:rsidRPr="004F6860">
              <w:rPr>
                <w:rFonts w:ascii="Times New Roman" w:hAnsi="Times New Roman" w:cs="Times New Roman"/>
                <w:sz w:val="24"/>
                <w:szCs w:val="24"/>
                <w:shd w:val="clear" w:color="auto" w:fill="FFFFFF"/>
              </w:rPr>
              <w:t>педагог-психолог</w:t>
            </w:r>
            <w:proofErr w:type="spellEnd"/>
          </w:p>
        </w:tc>
      </w:tr>
      <w:tr w:rsidR="00A031B5" w:rsidRPr="004F6860" w14:paraId="321334BE" w14:textId="77777777" w:rsidTr="006F2C7B">
        <w:trPr>
          <w:trHeight w:val="828"/>
        </w:trPr>
        <w:tc>
          <w:tcPr>
            <w:tcW w:w="426" w:type="dxa"/>
            <w:vAlign w:val="center"/>
          </w:tcPr>
          <w:p w14:paraId="0014B553"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10</w:t>
            </w:r>
          </w:p>
        </w:tc>
        <w:tc>
          <w:tcPr>
            <w:tcW w:w="3426" w:type="dxa"/>
            <w:gridSpan w:val="3"/>
          </w:tcPr>
          <w:p w14:paraId="357CDABD" w14:textId="77777777" w:rsidR="00A031B5" w:rsidRPr="004F6860" w:rsidRDefault="00A031B5" w:rsidP="006F2C7B">
            <w:pPr>
              <w:ind w:left="141"/>
              <w:rPr>
                <w:rFonts w:ascii="Times New Roman" w:hAnsi="Times New Roman" w:cs="Times New Roman"/>
                <w:sz w:val="24"/>
                <w:szCs w:val="24"/>
                <w:lang w:eastAsia="ru-RU"/>
              </w:rPr>
            </w:pPr>
            <w:proofErr w:type="spellStart"/>
            <w:r w:rsidRPr="004F6860">
              <w:rPr>
                <w:rFonts w:ascii="Times New Roman" w:hAnsi="Times New Roman" w:cs="Times New Roman"/>
                <w:sz w:val="24"/>
                <w:szCs w:val="24"/>
                <w:lang w:eastAsia="ru-RU"/>
              </w:rPr>
              <w:t>Делова</w:t>
            </w:r>
            <w:proofErr w:type="spellEnd"/>
            <w:r w:rsidRPr="004F6860">
              <w:rPr>
                <w:rFonts w:ascii="Times New Roman" w:hAnsi="Times New Roman" w:cs="Times New Roman"/>
                <w:sz w:val="24"/>
                <w:szCs w:val="24"/>
                <w:lang w:eastAsia="ru-RU"/>
              </w:rPr>
              <w:t xml:space="preserve"> </w:t>
            </w:r>
            <w:proofErr w:type="spellStart"/>
            <w:r w:rsidRPr="004F6860">
              <w:rPr>
                <w:rFonts w:ascii="Times New Roman" w:hAnsi="Times New Roman" w:cs="Times New Roman"/>
                <w:sz w:val="24"/>
                <w:szCs w:val="24"/>
                <w:lang w:eastAsia="ru-RU"/>
              </w:rPr>
              <w:t>игра</w:t>
            </w:r>
            <w:proofErr w:type="spellEnd"/>
            <w:r w:rsidRPr="004F6860">
              <w:rPr>
                <w:rFonts w:ascii="Times New Roman" w:hAnsi="Times New Roman" w:cs="Times New Roman"/>
                <w:sz w:val="24"/>
                <w:szCs w:val="24"/>
                <w:lang w:eastAsia="ru-RU"/>
              </w:rPr>
              <w:t xml:space="preserve"> «</w:t>
            </w:r>
            <w:proofErr w:type="spellStart"/>
            <w:r w:rsidRPr="004F6860">
              <w:rPr>
                <w:rFonts w:ascii="Times New Roman" w:hAnsi="Times New Roman" w:cs="Times New Roman"/>
                <w:sz w:val="24"/>
                <w:szCs w:val="24"/>
                <w:lang w:eastAsia="ru-RU"/>
              </w:rPr>
              <w:t>Калейдоскоп</w:t>
            </w:r>
            <w:proofErr w:type="spellEnd"/>
            <w:r w:rsidRPr="004F6860">
              <w:rPr>
                <w:rFonts w:ascii="Times New Roman" w:hAnsi="Times New Roman" w:cs="Times New Roman"/>
                <w:sz w:val="24"/>
                <w:szCs w:val="24"/>
                <w:lang w:eastAsia="ru-RU"/>
              </w:rPr>
              <w:t xml:space="preserve"> </w:t>
            </w:r>
            <w:proofErr w:type="spellStart"/>
            <w:r w:rsidRPr="004F6860">
              <w:rPr>
                <w:rFonts w:ascii="Times New Roman" w:hAnsi="Times New Roman" w:cs="Times New Roman"/>
                <w:sz w:val="24"/>
                <w:szCs w:val="24"/>
                <w:lang w:eastAsia="ru-RU"/>
              </w:rPr>
              <w:t>профессий</w:t>
            </w:r>
            <w:proofErr w:type="spellEnd"/>
            <w:r w:rsidRPr="004F6860">
              <w:rPr>
                <w:rFonts w:ascii="Times New Roman" w:hAnsi="Times New Roman" w:cs="Times New Roman"/>
                <w:sz w:val="24"/>
                <w:szCs w:val="24"/>
                <w:lang w:eastAsia="ru-RU"/>
              </w:rPr>
              <w:t>»</w:t>
            </w:r>
          </w:p>
          <w:p w14:paraId="11E0573C" w14:textId="77777777" w:rsidR="00A031B5" w:rsidRPr="004F6860" w:rsidRDefault="00A031B5" w:rsidP="006F2C7B">
            <w:pPr>
              <w:ind w:left="141"/>
              <w:rPr>
                <w:rFonts w:ascii="Times New Roman" w:hAnsi="Times New Roman" w:cs="Times New Roman"/>
                <w:sz w:val="24"/>
                <w:szCs w:val="24"/>
                <w:shd w:val="clear" w:color="auto" w:fill="FFFFFF"/>
              </w:rPr>
            </w:pPr>
          </w:p>
        </w:tc>
        <w:tc>
          <w:tcPr>
            <w:tcW w:w="1887" w:type="dxa"/>
            <w:gridSpan w:val="2"/>
          </w:tcPr>
          <w:p w14:paraId="667F605A"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10</w:t>
            </w:r>
          </w:p>
        </w:tc>
        <w:tc>
          <w:tcPr>
            <w:tcW w:w="1454" w:type="dxa"/>
            <w:gridSpan w:val="3"/>
            <w:vAlign w:val="center"/>
          </w:tcPr>
          <w:p w14:paraId="3FA04871" w14:textId="77777777" w:rsidR="00A031B5" w:rsidRPr="004F6860" w:rsidRDefault="00A031B5" w:rsidP="006F2C7B">
            <w:pPr>
              <w:jc w:val="center"/>
              <w:rPr>
                <w:rFonts w:ascii="Times New Roman" w:hAnsi="Times New Roman" w:cs="Times New Roman"/>
                <w:sz w:val="24"/>
                <w:szCs w:val="24"/>
                <w:shd w:val="clear" w:color="auto" w:fill="FFFFFF"/>
              </w:rPr>
            </w:pPr>
            <w:proofErr w:type="spellStart"/>
            <w:r w:rsidRPr="004F6860">
              <w:rPr>
                <w:rFonts w:ascii="Times New Roman" w:hAnsi="Times New Roman" w:cs="Times New Roman"/>
                <w:sz w:val="24"/>
                <w:szCs w:val="24"/>
                <w:shd w:val="clear" w:color="auto" w:fill="FFFFFF"/>
              </w:rPr>
              <w:t>февраль</w:t>
            </w:r>
            <w:proofErr w:type="spellEnd"/>
          </w:p>
        </w:tc>
        <w:tc>
          <w:tcPr>
            <w:tcW w:w="2021" w:type="dxa"/>
          </w:tcPr>
          <w:p w14:paraId="0307F889" w14:textId="77777777" w:rsidR="00A031B5" w:rsidRPr="004F6860" w:rsidRDefault="00A031B5" w:rsidP="006F2C7B">
            <w:pPr>
              <w:rPr>
                <w:rFonts w:ascii="Times New Roman" w:hAnsi="Times New Roman" w:cs="Times New Roman"/>
                <w:sz w:val="24"/>
                <w:szCs w:val="24"/>
                <w:shd w:val="clear" w:color="auto" w:fill="FFFFFF"/>
              </w:rPr>
            </w:pPr>
            <w:proofErr w:type="spellStart"/>
            <w:r w:rsidRPr="004F6860">
              <w:rPr>
                <w:rFonts w:ascii="Times New Roman" w:hAnsi="Times New Roman" w:cs="Times New Roman"/>
                <w:sz w:val="24"/>
                <w:szCs w:val="24"/>
                <w:shd w:val="clear" w:color="auto" w:fill="FFFFFF"/>
              </w:rPr>
              <w:t>Классный</w:t>
            </w:r>
            <w:proofErr w:type="spellEnd"/>
            <w:r w:rsidRPr="004F6860">
              <w:rPr>
                <w:rFonts w:ascii="Times New Roman" w:hAnsi="Times New Roman" w:cs="Times New Roman"/>
                <w:sz w:val="24"/>
                <w:szCs w:val="24"/>
                <w:shd w:val="clear" w:color="auto" w:fill="FFFFFF"/>
              </w:rPr>
              <w:t xml:space="preserve"> </w:t>
            </w:r>
            <w:proofErr w:type="spellStart"/>
            <w:r w:rsidRPr="004F6860">
              <w:rPr>
                <w:rFonts w:ascii="Times New Roman" w:hAnsi="Times New Roman" w:cs="Times New Roman"/>
                <w:sz w:val="24"/>
                <w:szCs w:val="24"/>
                <w:shd w:val="clear" w:color="auto" w:fill="FFFFFF"/>
              </w:rPr>
              <w:t>руководитель</w:t>
            </w:r>
            <w:proofErr w:type="spellEnd"/>
            <w:r w:rsidRPr="004F6860">
              <w:rPr>
                <w:rFonts w:ascii="Times New Roman" w:hAnsi="Times New Roman" w:cs="Times New Roman"/>
                <w:sz w:val="24"/>
                <w:szCs w:val="24"/>
                <w:shd w:val="clear" w:color="auto" w:fill="FFFFFF"/>
              </w:rPr>
              <w:t>,</w:t>
            </w:r>
          </w:p>
          <w:p w14:paraId="63D65F4F" w14:textId="77777777" w:rsidR="00A031B5" w:rsidRPr="004F6860" w:rsidRDefault="00A031B5" w:rsidP="006F2C7B">
            <w:pPr>
              <w:rPr>
                <w:rFonts w:ascii="Times New Roman" w:hAnsi="Times New Roman" w:cs="Times New Roman"/>
                <w:sz w:val="24"/>
                <w:szCs w:val="24"/>
                <w:shd w:val="clear" w:color="auto" w:fill="FFFFFF"/>
              </w:rPr>
            </w:pPr>
            <w:proofErr w:type="spellStart"/>
            <w:r w:rsidRPr="004F6860">
              <w:rPr>
                <w:rFonts w:ascii="Times New Roman" w:hAnsi="Times New Roman" w:cs="Times New Roman"/>
                <w:sz w:val="24"/>
                <w:szCs w:val="24"/>
                <w:shd w:val="clear" w:color="auto" w:fill="FFFFFF"/>
              </w:rPr>
              <w:t>педагог</w:t>
            </w:r>
            <w:proofErr w:type="spellEnd"/>
            <w:r w:rsidRPr="004F6860">
              <w:rPr>
                <w:rFonts w:ascii="Times New Roman" w:hAnsi="Times New Roman" w:cs="Times New Roman"/>
                <w:sz w:val="24"/>
                <w:szCs w:val="24"/>
                <w:shd w:val="clear" w:color="auto" w:fill="FFFFFF"/>
              </w:rPr>
              <w:t xml:space="preserve"> </w:t>
            </w:r>
            <w:proofErr w:type="spellStart"/>
            <w:r w:rsidRPr="004F6860">
              <w:rPr>
                <w:rFonts w:ascii="Times New Roman" w:hAnsi="Times New Roman" w:cs="Times New Roman"/>
                <w:sz w:val="24"/>
                <w:szCs w:val="24"/>
                <w:shd w:val="clear" w:color="auto" w:fill="FFFFFF"/>
              </w:rPr>
              <w:t>психолог</w:t>
            </w:r>
            <w:proofErr w:type="spellEnd"/>
          </w:p>
        </w:tc>
      </w:tr>
      <w:tr w:rsidR="00A031B5" w:rsidRPr="004F6860" w14:paraId="6C336F78" w14:textId="77777777" w:rsidTr="006F2C7B">
        <w:trPr>
          <w:trHeight w:val="828"/>
        </w:trPr>
        <w:tc>
          <w:tcPr>
            <w:tcW w:w="426" w:type="dxa"/>
            <w:vAlign w:val="center"/>
          </w:tcPr>
          <w:p w14:paraId="25DB1BBE"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11</w:t>
            </w:r>
          </w:p>
        </w:tc>
        <w:tc>
          <w:tcPr>
            <w:tcW w:w="3426" w:type="dxa"/>
            <w:gridSpan w:val="3"/>
          </w:tcPr>
          <w:p w14:paraId="61C3FCC5" w14:textId="77777777" w:rsidR="00A031B5" w:rsidRPr="004F6860" w:rsidRDefault="00A031B5" w:rsidP="006F2C7B">
            <w:pPr>
              <w:ind w:left="141"/>
              <w:rPr>
                <w:rFonts w:ascii="Times New Roman" w:hAnsi="Times New Roman" w:cs="Times New Roman"/>
                <w:sz w:val="24"/>
                <w:szCs w:val="24"/>
                <w:shd w:val="clear" w:color="auto" w:fill="FFFFFF"/>
                <w:lang w:val="ru-RU"/>
              </w:rPr>
            </w:pPr>
            <w:r w:rsidRPr="004F6860">
              <w:rPr>
                <w:rFonts w:ascii="Times New Roman" w:hAnsi="Times New Roman" w:cs="Times New Roman"/>
                <w:sz w:val="24"/>
                <w:szCs w:val="24"/>
                <w:shd w:val="clear" w:color="auto" w:fill="FFFFFF"/>
                <w:lang w:val="ru-RU"/>
              </w:rPr>
              <w:t>Классные часы на тему службы в армии «Есть такая профессия – Родину защищать»</w:t>
            </w:r>
          </w:p>
        </w:tc>
        <w:tc>
          <w:tcPr>
            <w:tcW w:w="1887" w:type="dxa"/>
            <w:gridSpan w:val="2"/>
          </w:tcPr>
          <w:p w14:paraId="36C50CF9"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10,11</w:t>
            </w:r>
          </w:p>
        </w:tc>
        <w:tc>
          <w:tcPr>
            <w:tcW w:w="1454" w:type="dxa"/>
            <w:gridSpan w:val="3"/>
            <w:vAlign w:val="center"/>
          </w:tcPr>
          <w:p w14:paraId="408F8C84" w14:textId="77777777" w:rsidR="00A031B5" w:rsidRPr="004F6860" w:rsidRDefault="00A031B5" w:rsidP="006F2C7B">
            <w:pPr>
              <w:jc w:val="center"/>
              <w:rPr>
                <w:rFonts w:ascii="Times New Roman" w:hAnsi="Times New Roman" w:cs="Times New Roman"/>
                <w:sz w:val="24"/>
                <w:szCs w:val="24"/>
                <w:shd w:val="clear" w:color="auto" w:fill="FFFFFF"/>
              </w:rPr>
            </w:pPr>
            <w:proofErr w:type="spellStart"/>
            <w:r w:rsidRPr="004F6860">
              <w:rPr>
                <w:rFonts w:ascii="Times New Roman" w:hAnsi="Times New Roman" w:cs="Times New Roman"/>
                <w:sz w:val="24"/>
                <w:szCs w:val="24"/>
                <w:shd w:val="clear" w:color="auto" w:fill="FFFFFF"/>
              </w:rPr>
              <w:t>февраль</w:t>
            </w:r>
            <w:proofErr w:type="spellEnd"/>
          </w:p>
        </w:tc>
        <w:tc>
          <w:tcPr>
            <w:tcW w:w="2021" w:type="dxa"/>
          </w:tcPr>
          <w:p w14:paraId="5E0E788C" w14:textId="77777777" w:rsidR="00A031B5" w:rsidRPr="004F6860" w:rsidRDefault="00A031B5" w:rsidP="006F2C7B">
            <w:pPr>
              <w:rPr>
                <w:rFonts w:ascii="Times New Roman" w:hAnsi="Times New Roman" w:cs="Times New Roman"/>
                <w:sz w:val="24"/>
                <w:szCs w:val="24"/>
                <w:shd w:val="clear" w:color="auto" w:fill="FFFFFF"/>
              </w:rPr>
            </w:pPr>
            <w:proofErr w:type="spellStart"/>
            <w:r w:rsidRPr="004F6860">
              <w:rPr>
                <w:rFonts w:ascii="Times New Roman" w:hAnsi="Times New Roman" w:cs="Times New Roman"/>
                <w:sz w:val="24"/>
                <w:szCs w:val="24"/>
                <w:shd w:val="clear" w:color="auto" w:fill="FFFFFF"/>
              </w:rPr>
              <w:t>Классные</w:t>
            </w:r>
            <w:proofErr w:type="spellEnd"/>
            <w:r w:rsidRPr="004F6860">
              <w:rPr>
                <w:rFonts w:ascii="Times New Roman" w:hAnsi="Times New Roman" w:cs="Times New Roman"/>
                <w:sz w:val="24"/>
                <w:szCs w:val="24"/>
                <w:shd w:val="clear" w:color="auto" w:fill="FFFFFF"/>
              </w:rPr>
              <w:t xml:space="preserve"> </w:t>
            </w:r>
            <w:proofErr w:type="spellStart"/>
            <w:r w:rsidRPr="004F6860">
              <w:rPr>
                <w:rFonts w:ascii="Times New Roman" w:hAnsi="Times New Roman" w:cs="Times New Roman"/>
                <w:sz w:val="24"/>
                <w:szCs w:val="24"/>
                <w:shd w:val="clear" w:color="auto" w:fill="FFFFFF"/>
              </w:rPr>
              <w:t>руководители</w:t>
            </w:r>
            <w:proofErr w:type="spellEnd"/>
            <w:r w:rsidRPr="004F6860">
              <w:rPr>
                <w:rFonts w:ascii="Times New Roman" w:hAnsi="Times New Roman" w:cs="Times New Roman"/>
                <w:sz w:val="24"/>
                <w:szCs w:val="24"/>
                <w:shd w:val="clear" w:color="auto" w:fill="FFFFFF"/>
              </w:rPr>
              <w:t xml:space="preserve"> 10,11 х </w:t>
            </w:r>
            <w:proofErr w:type="spellStart"/>
            <w:r w:rsidRPr="004F6860">
              <w:rPr>
                <w:rFonts w:ascii="Times New Roman" w:hAnsi="Times New Roman" w:cs="Times New Roman"/>
                <w:sz w:val="24"/>
                <w:szCs w:val="24"/>
                <w:shd w:val="clear" w:color="auto" w:fill="FFFFFF"/>
              </w:rPr>
              <w:t>классов</w:t>
            </w:r>
            <w:proofErr w:type="spellEnd"/>
          </w:p>
        </w:tc>
      </w:tr>
      <w:tr w:rsidR="00A031B5" w:rsidRPr="004F6860" w14:paraId="3EDD9627" w14:textId="77777777" w:rsidTr="006F2C7B">
        <w:trPr>
          <w:trHeight w:val="828"/>
        </w:trPr>
        <w:tc>
          <w:tcPr>
            <w:tcW w:w="426" w:type="dxa"/>
            <w:vAlign w:val="center"/>
          </w:tcPr>
          <w:p w14:paraId="0C483BEB"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12</w:t>
            </w:r>
          </w:p>
        </w:tc>
        <w:tc>
          <w:tcPr>
            <w:tcW w:w="3426" w:type="dxa"/>
            <w:gridSpan w:val="3"/>
          </w:tcPr>
          <w:p w14:paraId="4A2F5A72" w14:textId="77777777" w:rsidR="00A031B5" w:rsidRPr="004F6860" w:rsidRDefault="00A031B5" w:rsidP="006F2C7B">
            <w:pPr>
              <w:ind w:left="141"/>
              <w:rPr>
                <w:rFonts w:ascii="Times New Roman" w:hAnsi="Times New Roman" w:cs="Times New Roman"/>
                <w:sz w:val="24"/>
                <w:szCs w:val="24"/>
                <w:lang w:val="ru-RU" w:eastAsia="ru-RU"/>
              </w:rPr>
            </w:pPr>
            <w:r w:rsidRPr="004F6860">
              <w:rPr>
                <w:rFonts w:ascii="Times New Roman" w:hAnsi="Times New Roman" w:cs="Times New Roman"/>
                <w:sz w:val="24"/>
                <w:szCs w:val="24"/>
                <w:lang w:val="ru-RU" w:eastAsia="ru-RU"/>
              </w:rPr>
              <w:t>Классный час «Особенности трудоустройства несовершеннолетних»</w:t>
            </w:r>
          </w:p>
        </w:tc>
        <w:tc>
          <w:tcPr>
            <w:tcW w:w="1887" w:type="dxa"/>
            <w:gridSpan w:val="2"/>
          </w:tcPr>
          <w:p w14:paraId="15ADAA79"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10</w:t>
            </w:r>
          </w:p>
        </w:tc>
        <w:tc>
          <w:tcPr>
            <w:tcW w:w="1454" w:type="dxa"/>
            <w:gridSpan w:val="3"/>
            <w:vAlign w:val="center"/>
          </w:tcPr>
          <w:p w14:paraId="42719C61" w14:textId="77777777" w:rsidR="00A031B5" w:rsidRPr="004F6860" w:rsidRDefault="00A031B5" w:rsidP="006F2C7B">
            <w:pPr>
              <w:jc w:val="center"/>
              <w:rPr>
                <w:rFonts w:ascii="Times New Roman" w:hAnsi="Times New Roman" w:cs="Times New Roman"/>
                <w:sz w:val="24"/>
                <w:szCs w:val="24"/>
                <w:shd w:val="clear" w:color="auto" w:fill="FFFFFF"/>
              </w:rPr>
            </w:pPr>
            <w:proofErr w:type="spellStart"/>
            <w:r w:rsidRPr="004F6860">
              <w:rPr>
                <w:rFonts w:ascii="Times New Roman" w:hAnsi="Times New Roman" w:cs="Times New Roman"/>
                <w:sz w:val="24"/>
                <w:szCs w:val="24"/>
                <w:shd w:val="clear" w:color="auto" w:fill="FFFFFF"/>
              </w:rPr>
              <w:t>март</w:t>
            </w:r>
            <w:proofErr w:type="spellEnd"/>
          </w:p>
        </w:tc>
        <w:tc>
          <w:tcPr>
            <w:tcW w:w="2021" w:type="dxa"/>
          </w:tcPr>
          <w:p w14:paraId="1B890677" w14:textId="77777777" w:rsidR="00A031B5" w:rsidRPr="004F6860" w:rsidRDefault="00A031B5" w:rsidP="006F2C7B">
            <w:pPr>
              <w:rPr>
                <w:rFonts w:ascii="Times New Roman" w:hAnsi="Times New Roman" w:cs="Times New Roman"/>
                <w:sz w:val="24"/>
                <w:szCs w:val="24"/>
                <w:shd w:val="clear" w:color="auto" w:fill="FFFFFF"/>
              </w:rPr>
            </w:pPr>
            <w:proofErr w:type="spellStart"/>
            <w:r w:rsidRPr="004F6860">
              <w:rPr>
                <w:rFonts w:ascii="Times New Roman" w:hAnsi="Times New Roman" w:cs="Times New Roman"/>
                <w:sz w:val="24"/>
                <w:szCs w:val="24"/>
                <w:shd w:val="clear" w:color="auto" w:fill="FFFFFF"/>
              </w:rPr>
              <w:t>Классный</w:t>
            </w:r>
            <w:proofErr w:type="spellEnd"/>
            <w:r w:rsidRPr="004F6860">
              <w:rPr>
                <w:rFonts w:ascii="Times New Roman" w:hAnsi="Times New Roman" w:cs="Times New Roman"/>
                <w:sz w:val="24"/>
                <w:szCs w:val="24"/>
                <w:shd w:val="clear" w:color="auto" w:fill="FFFFFF"/>
              </w:rPr>
              <w:t xml:space="preserve"> </w:t>
            </w:r>
            <w:proofErr w:type="spellStart"/>
            <w:r w:rsidRPr="004F6860">
              <w:rPr>
                <w:rFonts w:ascii="Times New Roman" w:hAnsi="Times New Roman" w:cs="Times New Roman"/>
                <w:sz w:val="24"/>
                <w:szCs w:val="24"/>
                <w:shd w:val="clear" w:color="auto" w:fill="FFFFFF"/>
              </w:rPr>
              <w:t>руководитель</w:t>
            </w:r>
            <w:proofErr w:type="spellEnd"/>
          </w:p>
          <w:p w14:paraId="72C9B2CF" w14:textId="77777777" w:rsidR="00A031B5" w:rsidRPr="004F6860" w:rsidRDefault="00A031B5" w:rsidP="006F2C7B">
            <w:pPr>
              <w:rPr>
                <w:rFonts w:ascii="Times New Roman" w:hAnsi="Times New Roman" w:cs="Times New Roman"/>
                <w:sz w:val="24"/>
                <w:szCs w:val="24"/>
                <w:shd w:val="clear" w:color="auto" w:fill="FFFFFF"/>
              </w:rPr>
            </w:pPr>
          </w:p>
        </w:tc>
      </w:tr>
      <w:tr w:rsidR="00A031B5" w:rsidRPr="004F6860" w14:paraId="2CFB6B11" w14:textId="77777777" w:rsidTr="006F2C7B">
        <w:trPr>
          <w:trHeight w:val="828"/>
        </w:trPr>
        <w:tc>
          <w:tcPr>
            <w:tcW w:w="426" w:type="dxa"/>
            <w:vAlign w:val="center"/>
          </w:tcPr>
          <w:p w14:paraId="55D61FD2"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13</w:t>
            </w:r>
          </w:p>
        </w:tc>
        <w:tc>
          <w:tcPr>
            <w:tcW w:w="3426" w:type="dxa"/>
            <w:gridSpan w:val="3"/>
          </w:tcPr>
          <w:p w14:paraId="128FAA56" w14:textId="77777777" w:rsidR="00A031B5" w:rsidRPr="004F6860" w:rsidRDefault="00A031B5" w:rsidP="006F2C7B">
            <w:pPr>
              <w:ind w:left="141"/>
              <w:rPr>
                <w:rFonts w:ascii="Times New Roman" w:hAnsi="Times New Roman" w:cs="Times New Roman"/>
                <w:sz w:val="24"/>
                <w:szCs w:val="24"/>
                <w:lang w:eastAsia="ru-RU"/>
              </w:rPr>
            </w:pPr>
            <w:proofErr w:type="spellStart"/>
            <w:r w:rsidRPr="004F6860">
              <w:rPr>
                <w:rFonts w:ascii="Times New Roman" w:hAnsi="Times New Roman" w:cs="Times New Roman"/>
                <w:sz w:val="24"/>
                <w:szCs w:val="24"/>
                <w:lang w:eastAsia="ru-RU"/>
              </w:rPr>
              <w:t>Анкетирование</w:t>
            </w:r>
            <w:proofErr w:type="spellEnd"/>
            <w:r w:rsidRPr="004F6860">
              <w:rPr>
                <w:rFonts w:ascii="Times New Roman" w:hAnsi="Times New Roman" w:cs="Times New Roman"/>
                <w:sz w:val="24"/>
                <w:szCs w:val="24"/>
                <w:lang w:eastAsia="ru-RU"/>
              </w:rPr>
              <w:t xml:space="preserve"> «</w:t>
            </w:r>
            <w:proofErr w:type="spellStart"/>
            <w:r w:rsidRPr="004F6860">
              <w:rPr>
                <w:rFonts w:ascii="Times New Roman" w:hAnsi="Times New Roman" w:cs="Times New Roman"/>
                <w:sz w:val="24"/>
                <w:szCs w:val="24"/>
                <w:lang w:eastAsia="ru-RU"/>
              </w:rPr>
              <w:t>Мотивы</w:t>
            </w:r>
            <w:proofErr w:type="spellEnd"/>
            <w:r w:rsidRPr="004F6860">
              <w:rPr>
                <w:rFonts w:ascii="Times New Roman" w:hAnsi="Times New Roman" w:cs="Times New Roman"/>
                <w:sz w:val="24"/>
                <w:szCs w:val="24"/>
                <w:lang w:eastAsia="ru-RU"/>
              </w:rPr>
              <w:t xml:space="preserve"> </w:t>
            </w:r>
            <w:proofErr w:type="spellStart"/>
            <w:r w:rsidRPr="004F6860">
              <w:rPr>
                <w:rFonts w:ascii="Times New Roman" w:hAnsi="Times New Roman" w:cs="Times New Roman"/>
                <w:sz w:val="24"/>
                <w:szCs w:val="24"/>
                <w:lang w:eastAsia="ru-RU"/>
              </w:rPr>
              <w:t>выбора</w:t>
            </w:r>
            <w:proofErr w:type="spellEnd"/>
            <w:r w:rsidRPr="004F6860">
              <w:rPr>
                <w:rFonts w:ascii="Times New Roman" w:hAnsi="Times New Roman" w:cs="Times New Roman"/>
                <w:sz w:val="24"/>
                <w:szCs w:val="24"/>
                <w:lang w:eastAsia="ru-RU"/>
              </w:rPr>
              <w:t xml:space="preserve"> </w:t>
            </w:r>
            <w:proofErr w:type="spellStart"/>
            <w:r w:rsidRPr="004F6860">
              <w:rPr>
                <w:rFonts w:ascii="Times New Roman" w:hAnsi="Times New Roman" w:cs="Times New Roman"/>
                <w:sz w:val="24"/>
                <w:szCs w:val="24"/>
                <w:lang w:eastAsia="ru-RU"/>
              </w:rPr>
              <w:t>профессии</w:t>
            </w:r>
            <w:proofErr w:type="spellEnd"/>
            <w:r w:rsidRPr="004F6860">
              <w:rPr>
                <w:rFonts w:ascii="Times New Roman" w:hAnsi="Times New Roman" w:cs="Times New Roman"/>
                <w:sz w:val="24"/>
                <w:szCs w:val="24"/>
                <w:lang w:eastAsia="ru-RU"/>
              </w:rPr>
              <w:t>»</w:t>
            </w:r>
          </w:p>
        </w:tc>
        <w:tc>
          <w:tcPr>
            <w:tcW w:w="1887" w:type="dxa"/>
            <w:gridSpan w:val="2"/>
          </w:tcPr>
          <w:p w14:paraId="2C866010"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10</w:t>
            </w:r>
          </w:p>
        </w:tc>
        <w:tc>
          <w:tcPr>
            <w:tcW w:w="1454" w:type="dxa"/>
            <w:gridSpan w:val="3"/>
            <w:vAlign w:val="center"/>
          </w:tcPr>
          <w:p w14:paraId="3A200FD8" w14:textId="77777777" w:rsidR="00A031B5" w:rsidRPr="004F6860" w:rsidRDefault="00A031B5" w:rsidP="006F2C7B">
            <w:pPr>
              <w:jc w:val="center"/>
              <w:rPr>
                <w:rFonts w:ascii="Times New Roman" w:hAnsi="Times New Roman" w:cs="Times New Roman"/>
                <w:sz w:val="24"/>
                <w:szCs w:val="24"/>
                <w:shd w:val="clear" w:color="auto" w:fill="FFFFFF"/>
              </w:rPr>
            </w:pPr>
            <w:proofErr w:type="spellStart"/>
            <w:r w:rsidRPr="004F6860">
              <w:rPr>
                <w:rFonts w:ascii="Times New Roman" w:hAnsi="Times New Roman" w:cs="Times New Roman"/>
                <w:sz w:val="24"/>
                <w:szCs w:val="24"/>
                <w:shd w:val="clear" w:color="auto" w:fill="FFFFFF"/>
              </w:rPr>
              <w:t>март</w:t>
            </w:r>
            <w:proofErr w:type="spellEnd"/>
          </w:p>
        </w:tc>
        <w:tc>
          <w:tcPr>
            <w:tcW w:w="2021" w:type="dxa"/>
          </w:tcPr>
          <w:p w14:paraId="7B0C96A0" w14:textId="77777777" w:rsidR="00A031B5" w:rsidRPr="004F6860" w:rsidRDefault="00A031B5" w:rsidP="006F2C7B">
            <w:pPr>
              <w:rPr>
                <w:rFonts w:ascii="Times New Roman" w:hAnsi="Times New Roman" w:cs="Times New Roman"/>
                <w:sz w:val="24"/>
                <w:szCs w:val="24"/>
                <w:shd w:val="clear" w:color="auto" w:fill="FFFFFF"/>
              </w:rPr>
            </w:pPr>
            <w:proofErr w:type="spellStart"/>
            <w:r w:rsidRPr="004F6860">
              <w:rPr>
                <w:rFonts w:ascii="Times New Roman" w:hAnsi="Times New Roman" w:cs="Times New Roman"/>
                <w:sz w:val="24"/>
                <w:szCs w:val="24"/>
                <w:shd w:val="clear" w:color="auto" w:fill="FFFFFF"/>
              </w:rPr>
              <w:t>Педагог-психолог</w:t>
            </w:r>
            <w:proofErr w:type="spellEnd"/>
          </w:p>
        </w:tc>
      </w:tr>
      <w:tr w:rsidR="00A031B5" w:rsidRPr="004F6860" w14:paraId="3B841CD0" w14:textId="77777777" w:rsidTr="006F2C7B">
        <w:trPr>
          <w:trHeight w:val="828"/>
        </w:trPr>
        <w:tc>
          <w:tcPr>
            <w:tcW w:w="426" w:type="dxa"/>
            <w:vAlign w:val="center"/>
          </w:tcPr>
          <w:p w14:paraId="4447373A"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14</w:t>
            </w:r>
          </w:p>
        </w:tc>
        <w:tc>
          <w:tcPr>
            <w:tcW w:w="3426" w:type="dxa"/>
            <w:gridSpan w:val="3"/>
          </w:tcPr>
          <w:p w14:paraId="7B1E93EB" w14:textId="77777777" w:rsidR="00A031B5" w:rsidRPr="004F6860" w:rsidRDefault="00A031B5" w:rsidP="006F2C7B">
            <w:pPr>
              <w:ind w:left="141"/>
              <w:rPr>
                <w:rFonts w:ascii="Times New Roman" w:hAnsi="Times New Roman" w:cs="Times New Roman"/>
                <w:sz w:val="24"/>
                <w:szCs w:val="24"/>
                <w:lang w:val="ru-RU" w:eastAsia="ru-RU"/>
              </w:rPr>
            </w:pPr>
            <w:r w:rsidRPr="004F6860">
              <w:rPr>
                <w:rFonts w:ascii="Times New Roman" w:hAnsi="Times New Roman" w:cs="Times New Roman"/>
                <w:sz w:val="24"/>
                <w:szCs w:val="24"/>
                <w:lang w:val="ru-RU" w:eastAsia="ru-RU"/>
              </w:rPr>
              <w:t>Практическое занятие «Построение профессионально личностных планов»</w:t>
            </w:r>
          </w:p>
        </w:tc>
        <w:tc>
          <w:tcPr>
            <w:tcW w:w="1887" w:type="dxa"/>
            <w:gridSpan w:val="2"/>
          </w:tcPr>
          <w:p w14:paraId="5F1D9522"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10</w:t>
            </w:r>
          </w:p>
        </w:tc>
        <w:tc>
          <w:tcPr>
            <w:tcW w:w="1454" w:type="dxa"/>
            <w:gridSpan w:val="3"/>
            <w:vAlign w:val="center"/>
          </w:tcPr>
          <w:p w14:paraId="0CEF0F73" w14:textId="77777777" w:rsidR="00A031B5" w:rsidRPr="004F6860" w:rsidRDefault="00A031B5" w:rsidP="006F2C7B">
            <w:pPr>
              <w:jc w:val="center"/>
              <w:rPr>
                <w:rFonts w:ascii="Times New Roman" w:hAnsi="Times New Roman" w:cs="Times New Roman"/>
                <w:sz w:val="24"/>
                <w:szCs w:val="24"/>
                <w:shd w:val="clear" w:color="auto" w:fill="FFFFFF"/>
              </w:rPr>
            </w:pPr>
            <w:proofErr w:type="spellStart"/>
            <w:r w:rsidRPr="004F6860">
              <w:rPr>
                <w:rFonts w:ascii="Times New Roman" w:hAnsi="Times New Roman" w:cs="Times New Roman"/>
                <w:sz w:val="24"/>
                <w:szCs w:val="24"/>
                <w:shd w:val="clear" w:color="auto" w:fill="FFFFFF"/>
              </w:rPr>
              <w:t>апрель</w:t>
            </w:r>
            <w:proofErr w:type="spellEnd"/>
          </w:p>
        </w:tc>
        <w:tc>
          <w:tcPr>
            <w:tcW w:w="2021" w:type="dxa"/>
          </w:tcPr>
          <w:p w14:paraId="4A3056F0" w14:textId="77777777" w:rsidR="00A031B5" w:rsidRPr="004F6860" w:rsidRDefault="00A031B5" w:rsidP="006F2C7B">
            <w:pPr>
              <w:rPr>
                <w:rFonts w:ascii="Times New Roman" w:hAnsi="Times New Roman" w:cs="Times New Roman"/>
                <w:sz w:val="24"/>
                <w:szCs w:val="24"/>
                <w:shd w:val="clear" w:color="auto" w:fill="FFFFFF"/>
              </w:rPr>
            </w:pPr>
            <w:proofErr w:type="spellStart"/>
            <w:r w:rsidRPr="004F6860">
              <w:rPr>
                <w:rFonts w:ascii="Times New Roman" w:hAnsi="Times New Roman" w:cs="Times New Roman"/>
                <w:sz w:val="24"/>
                <w:szCs w:val="24"/>
                <w:shd w:val="clear" w:color="auto" w:fill="FFFFFF"/>
              </w:rPr>
              <w:t>Педагог-психолог</w:t>
            </w:r>
            <w:proofErr w:type="spellEnd"/>
          </w:p>
        </w:tc>
      </w:tr>
      <w:tr w:rsidR="00A031B5" w:rsidRPr="004F6860" w14:paraId="217B4C5A" w14:textId="77777777" w:rsidTr="006F2C7B">
        <w:trPr>
          <w:trHeight w:val="828"/>
        </w:trPr>
        <w:tc>
          <w:tcPr>
            <w:tcW w:w="426" w:type="dxa"/>
            <w:vAlign w:val="center"/>
          </w:tcPr>
          <w:p w14:paraId="5652396B"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15</w:t>
            </w:r>
          </w:p>
        </w:tc>
        <w:tc>
          <w:tcPr>
            <w:tcW w:w="3426" w:type="dxa"/>
            <w:gridSpan w:val="3"/>
          </w:tcPr>
          <w:p w14:paraId="2B71A041" w14:textId="77777777" w:rsidR="00A031B5" w:rsidRPr="004F6860" w:rsidRDefault="00A031B5" w:rsidP="006F2C7B">
            <w:pPr>
              <w:ind w:left="141"/>
              <w:rPr>
                <w:rFonts w:ascii="Times New Roman" w:hAnsi="Times New Roman" w:cs="Times New Roman"/>
                <w:sz w:val="24"/>
                <w:szCs w:val="24"/>
                <w:lang w:val="ru-RU" w:eastAsia="ru-RU"/>
              </w:rPr>
            </w:pPr>
            <w:r w:rsidRPr="004F6860">
              <w:rPr>
                <w:rFonts w:ascii="Times New Roman" w:hAnsi="Times New Roman" w:cs="Times New Roman"/>
                <w:sz w:val="24"/>
                <w:szCs w:val="24"/>
                <w:lang w:val="ru-RU" w:eastAsia="ru-RU"/>
              </w:rPr>
              <w:t>Анкета «Готовность школьников к выбору профессий»</w:t>
            </w:r>
          </w:p>
        </w:tc>
        <w:tc>
          <w:tcPr>
            <w:tcW w:w="1887" w:type="dxa"/>
            <w:gridSpan w:val="2"/>
          </w:tcPr>
          <w:p w14:paraId="411DA40C"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11</w:t>
            </w:r>
          </w:p>
        </w:tc>
        <w:tc>
          <w:tcPr>
            <w:tcW w:w="1454" w:type="dxa"/>
            <w:gridSpan w:val="3"/>
            <w:vAlign w:val="center"/>
          </w:tcPr>
          <w:p w14:paraId="292B304F" w14:textId="77777777" w:rsidR="00A031B5" w:rsidRPr="004F6860" w:rsidRDefault="00A031B5" w:rsidP="006F2C7B">
            <w:pPr>
              <w:jc w:val="center"/>
              <w:rPr>
                <w:rFonts w:ascii="Times New Roman" w:hAnsi="Times New Roman" w:cs="Times New Roman"/>
                <w:sz w:val="24"/>
                <w:szCs w:val="24"/>
                <w:shd w:val="clear" w:color="auto" w:fill="FFFFFF"/>
              </w:rPr>
            </w:pPr>
            <w:proofErr w:type="spellStart"/>
            <w:r w:rsidRPr="004F6860">
              <w:rPr>
                <w:rFonts w:ascii="Times New Roman" w:hAnsi="Times New Roman" w:cs="Times New Roman"/>
                <w:sz w:val="24"/>
                <w:szCs w:val="24"/>
                <w:shd w:val="clear" w:color="auto" w:fill="FFFFFF"/>
              </w:rPr>
              <w:t>апрель</w:t>
            </w:r>
            <w:proofErr w:type="spellEnd"/>
          </w:p>
        </w:tc>
        <w:tc>
          <w:tcPr>
            <w:tcW w:w="2021" w:type="dxa"/>
          </w:tcPr>
          <w:p w14:paraId="78E91944" w14:textId="77777777" w:rsidR="00A031B5" w:rsidRPr="004F6860" w:rsidRDefault="00A031B5" w:rsidP="006F2C7B">
            <w:pPr>
              <w:rPr>
                <w:rFonts w:ascii="Times New Roman" w:hAnsi="Times New Roman" w:cs="Times New Roman"/>
                <w:sz w:val="24"/>
                <w:szCs w:val="24"/>
                <w:shd w:val="clear" w:color="auto" w:fill="FFFFFF"/>
              </w:rPr>
            </w:pPr>
            <w:proofErr w:type="spellStart"/>
            <w:r w:rsidRPr="004F6860">
              <w:rPr>
                <w:rFonts w:ascii="Times New Roman" w:hAnsi="Times New Roman" w:cs="Times New Roman"/>
                <w:sz w:val="24"/>
                <w:szCs w:val="24"/>
                <w:shd w:val="clear" w:color="auto" w:fill="FFFFFF"/>
              </w:rPr>
              <w:t>Педагог-психолог</w:t>
            </w:r>
            <w:proofErr w:type="spellEnd"/>
          </w:p>
        </w:tc>
      </w:tr>
      <w:tr w:rsidR="00A031B5" w:rsidRPr="004F6860" w14:paraId="6C902C17" w14:textId="77777777" w:rsidTr="006F2C7B">
        <w:trPr>
          <w:trHeight w:val="828"/>
        </w:trPr>
        <w:tc>
          <w:tcPr>
            <w:tcW w:w="426" w:type="dxa"/>
            <w:vAlign w:val="center"/>
          </w:tcPr>
          <w:p w14:paraId="122CDBE9"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16</w:t>
            </w:r>
          </w:p>
        </w:tc>
        <w:tc>
          <w:tcPr>
            <w:tcW w:w="3426" w:type="dxa"/>
            <w:gridSpan w:val="3"/>
          </w:tcPr>
          <w:p w14:paraId="5DFD2A7F" w14:textId="77777777" w:rsidR="00A031B5" w:rsidRPr="004F6860" w:rsidRDefault="00A031B5" w:rsidP="006F2C7B">
            <w:pPr>
              <w:ind w:left="141"/>
              <w:rPr>
                <w:rFonts w:ascii="Times New Roman" w:hAnsi="Times New Roman" w:cs="Times New Roman"/>
                <w:sz w:val="24"/>
                <w:szCs w:val="24"/>
                <w:shd w:val="clear" w:color="auto" w:fill="FFFFFF"/>
                <w:lang w:val="ru-RU"/>
              </w:rPr>
            </w:pPr>
            <w:r w:rsidRPr="004F6860">
              <w:rPr>
                <w:rFonts w:ascii="Times New Roman" w:hAnsi="Times New Roman" w:cs="Times New Roman"/>
                <w:sz w:val="24"/>
                <w:szCs w:val="24"/>
                <w:shd w:val="clear" w:color="auto" w:fill="FFFFFF"/>
                <w:lang w:val="ru-RU"/>
              </w:rPr>
              <w:t xml:space="preserve">Просмотр онлайн уроков на порталах  </w:t>
            </w:r>
            <w:proofErr w:type="spellStart"/>
            <w:r w:rsidRPr="004F6860">
              <w:rPr>
                <w:rFonts w:ascii="Times New Roman" w:hAnsi="Times New Roman" w:cs="Times New Roman"/>
                <w:sz w:val="24"/>
                <w:szCs w:val="24"/>
                <w:shd w:val="clear" w:color="auto" w:fill="FFFFFF"/>
                <w:lang w:val="ru-RU"/>
              </w:rPr>
              <w:t>Проектория</w:t>
            </w:r>
            <w:proofErr w:type="spellEnd"/>
            <w:r w:rsidRPr="004F6860">
              <w:rPr>
                <w:rFonts w:ascii="Times New Roman" w:hAnsi="Times New Roman" w:cs="Times New Roman"/>
                <w:sz w:val="24"/>
                <w:szCs w:val="24"/>
                <w:shd w:val="clear" w:color="auto" w:fill="FFFFFF"/>
                <w:lang w:val="ru-RU"/>
              </w:rPr>
              <w:t>, Шоу профессий</w:t>
            </w:r>
          </w:p>
        </w:tc>
        <w:tc>
          <w:tcPr>
            <w:tcW w:w="1887" w:type="dxa"/>
            <w:gridSpan w:val="2"/>
          </w:tcPr>
          <w:p w14:paraId="54543476"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10,11</w:t>
            </w:r>
          </w:p>
        </w:tc>
        <w:tc>
          <w:tcPr>
            <w:tcW w:w="1454" w:type="dxa"/>
            <w:gridSpan w:val="3"/>
            <w:vAlign w:val="center"/>
          </w:tcPr>
          <w:p w14:paraId="3D6D630A"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 xml:space="preserve">в </w:t>
            </w:r>
            <w:proofErr w:type="spellStart"/>
            <w:r w:rsidRPr="004F6860">
              <w:rPr>
                <w:rFonts w:ascii="Times New Roman" w:hAnsi="Times New Roman" w:cs="Times New Roman"/>
                <w:sz w:val="24"/>
                <w:szCs w:val="24"/>
                <w:shd w:val="clear" w:color="auto" w:fill="FFFFFF"/>
              </w:rPr>
              <w:t>течение</w:t>
            </w:r>
            <w:proofErr w:type="spellEnd"/>
            <w:r w:rsidRPr="004F6860">
              <w:rPr>
                <w:rFonts w:ascii="Times New Roman" w:hAnsi="Times New Roman" w:cs="Times New Roman"/>
                <w:sz w:val="24"/>
                <w:szCs w:val="24"/>
                <w:shd w:val="clear" w:color="auto" w:fill="FFFFFF"/>
              </w:rPr>
              <w:t xml:space="preserve"> </w:t>
            </w:r>
            <w:proofErr w:type="spellStart"/>
            <w:r w:rsidRPr="004F6860">
              <w:rPr>
                <w:rFonts w:ascii="Times New Roman" w:hAnsi="Times New Roman" w:cs="Times New Roman"/>
                <w:sz w:val="24"/>
                <w:szCs w:val="24"/>
                <w:shd w:val="clear" w:color="auto" w:fill="FFFFFF"/>
              </w:rPr>
              <w:t>года</w:t>
            </w:r>
            <w:proofErr w:type="spellEnd"/>
          </w:p>
        </w:tc>
        <w:tc>
          <w:tcPr>
            <w:tcW w:w="2021" w:type="dxa"/>
          </w:tcPr>
          <w:p w14:paraId="287D5E1C" w14:textId="77777777" w:rsidR="00A031B5" w:rsidRPr="004F6860" w:rsidRDefault="00A031B5" w:rsidP="006F2C7B">
            <w:pPr>
              <w:rPr>
                <w:rFonts w:ascii="Times New Roman" w:hAnsi="Times New Roman" w:cs="Times New Roman"/>
                <w:sz w:val="24"/>
                <w:szCs w:val="24"/>
                <w:shd w:val="clear" w:color="auto" w:fill="FFFFFF"/>
              </w:rPr>
            </w:pPr>
            <w:proofErr w:type="spellStart"/>
            <w:r w:rsidRPr="004F6860">
              <w:rPr>
                <w:rFonts w:ascii="Times New Roman" w:hAnsi="Times New Roman" w:cs="Times New Roman"/>
                <w:sz w:val="24"/>
                <w:szCs w:val="24"/>
                <w:shd w:val="clear" w:color="auto" w:fill="FFFFFF"/>
              </w:rPr>
              <w:t>Педагог-психолог</w:t>
            </w:r>
            <w:proofErr w:type="spellEnd"/>
            <w:r w:rsidRPr="004F6860">
              <w:rPr>
                <w:rFonts w:ascii="Times New Roman" w:hAnsi="Times New Roman" w:cs="Times New Roman"/>
                <w:sz w:val="24"/>
                <w:szCs w:val="24"/>
                <w:shd w:val="clear" w:color="auto" w:fill="FFFFFF"/>
              </w:rPr>
              <w:t xml:space="preserve">, </w:t>
            </w:r>
            <w:proofErr w:type="spellStart"/>
            <w:r w:rsidRPr="004F6860">
              <w:rPr>
                <w:rFonts w:ascii="Times New Roman" w:hAnsi="Times New Roman" w:cs="Times New Roman"/>
                <w:sz w:val="24"/>
                <w:szCs w:val="24"/>
                <w:shd w:val="clear" w:color="auto" w:fill="FFFFFF"/>
              </w:rPr>
              <w:t>классные</w:t>
            </w:r>
            <w:proofErr w:type="spellEnd"/>
            <w:r w:rsidRPr="004F6860">
              <w:rPr>
                <w:rFonts w:ascii="Times New Roman" w:hAnsi="Times New Roman" w:cs="Times New Roman"/>
                <w:sz w:val="24"/>
                <w:szCs w:val="24"/>
                <w:shd w:val="clear" w:color="auto" w:fill="FFFFFF"/>
              </w:rPr>
              <w:t xml:space="preserve"> </w:t>
            </w:r>
            <w:proofErr w:type="spellStart"/>
            <w:r w:rsidRPr="004F6860">
              <w:rPr>
                <w:rFonts w:ascii="Times New Roman" w:hAnsi="Times New Roman" w:cs="Times New Roman"/>
                <w:sz w:val="24"/>
                <w:szCs w:val="24"/>
                <w:shd w:val="clear" w:color="auto" w:fill="FFFFFF"/>
              </w:rPr>
              <w:t>руководители</w:t>
            </w:r>
            <w:proofErr w:type="spellEnd"/>
          </w:p>
        </w:tc>
      </w:tr>
      <w:tr w:rsidR="00A031B5" w:rsidRPr="004F6860" w14:paraId="5CA4F5A6" w14:textId="77777777" w:rsidTr="006F2C7B">
        <w:trPr>
          <w:trHeight w:val="828"/>
        </w:trPr>
        <w:tc>
          <w:tcPr>
            <w:tcW w:w="426" w:type="dxa"/>
            <w:vAlign w:val="center"/>
          </w:tcPr>
          <w:p w14:paraId="71F858FA"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17</w:t>
            </w:r>
          </w:p>
        </w:tc>
        <w:tc>
          <w:tcPr>
            <w:tcW w:w="3426" w:type="dxa"/>
            <w:gridSpan w:val="3"/>
          </w:tcPr>
          <w:p w14:paraId="5F7A5AF1" w14:textId="77777777" w:rsidR="00A031B5" w:rsidRPr="004F6860" w:rsidRDefault="00A031B5" w:rsidP="006F2C7B">
            <w:pPr>
              <w:ind w:left="141"/>
              <w:rPr>
                <w:rFonts w:ascii="Times New Roman" w:hAnsi="Times New Roman" w:cs="Times New Roman"/>
                <w:sz w:val="24"/>
                <w:szCs w:val="24"/>
                <w:shd w:val="clear" w:color="auto" w:fill="FFFFFF"/>
                <w:lang w:val="ru-RU"/>
              </w:rPr>
            </w:pPr>
            <w:r w:rsidRPr="004F6860">
              <w:rPr>
                <w:rFonts w:ascii="Times New Roman" w:hAnsi="Times New Roman" w:cs="Times New Roman"/>
                <w:sz w:val="24"/>
                <w:szCs w:val="24"/>
                <w:lang w:val="ru-RU"/>
              </w:rPr>
              <w:t>Освоение дополнительной общеразвивающей программы «Педагогический класс»</w:t>
            </w:r>
          </w:p>
        </w:tc>
        <w:tc>
          <w:tcPr>
            <w:tcW w:w="1887" w:type="dxa"/>
            <w:gridSpan w:val="2"/>
          </w:tcPr>
          <w:p w14:paraId="73FFAD95"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10,11</w:t>
            </w:r>
          </w:p>
        </w:tc>
        <w:tc>
          <w:tcPr>
            <w:tcW w:w="1454" w:type="dxa"/>
            <w:gridSpan w:val="3"/>
            <w:vAlign w:val="center"/>
          </w:tcPr>
          <w:p w14:paraId="32B32BC2"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 xml:space="preserve">в </w:t>
            </w:r>
            <w:proofErr w:type="spellStart"/>
            <w:r w:rsidRPr="004F6860">
              <w:rPr>
                <w:rFonts w:ascii="Times New Roman" w:hAnsi="Times New Roman" w:cs="Times New Roman"/>
                <w:sz w:val="24"/>
                <w:szCs w:val="24"/>
                <w:shd w:val="clear" w:color="auto" w:fill="FFFFFF"/>
              </w:rPr>
              <w:t>течение</w:t>
            </w:r>
            <w:proofErr w:type="spellEnd"/>
            <w:r w:rsidRPr="004F6860">
              <w:rPr>
                <w:rFonts w:ascii="Times New Roman" w:hAnsi="Times New Roman" w:cs="Times New Roman"/>
                <w:sz w:val="24"/>
                <w:szCs w:val="24"/>
                <w:shd w:val="clear" w:color="auto" w:fill="FFFFFF"/>
              </w:rPr>
              <w:t xml:space="preserve"> </w:t>
            </w:r>
            <w:proofErr w:type="spellStart"/>
            <w:r w:rsidRPr="004F6860">
              <w:rPr>
                <w:rFonts w:ascii="Times New Roman" w:hAnsi="Times New Roman" w:cs="Times New Roman"/>
                <w:sz w:val="24"/>
                <w:szCs w:val="24"/>
                <w:shd w:val="clear" w:color="auto" w:fill="FFFFFF"/>
              </w:rPr>
              <w:t>года</w:t>
            </w:r>
            <w:proofErr w:type="spellEnd"/>
          </w:p>
        </w:tc>
        <w:tc>
          <w:tcPr>
            <w:tcW w:w="2021" w:type="dxa"/>
          </w:tcPr>
          <w:p w14:paraId="1EA28A6B" w14:textId="77777777" w:rsidR="00A031B5" w:rsidRPr="004F6860" w:rsidRDefault="00A031B5" w:rsidP="006F2C7B">
            <w:pPr>
              <w:rPr>
                <w:rFonts w:ascii="Times New Roman" w:hAnsi="Times New Roman" w:cs="Times New Roman"/>
                <w:color w:val="FF0000"/>
                <w:sz w:val="24"/>
                <w:szCs w:val="24"/>
                <w:shd w:val="clear" w:color="auto" w:fill="FFFFFF"/>
              </w:rPr>
            </w:pPr>
            <w:proofErr w:type="spellStart"/>
            <w:r w:rsidRPr="004F6860">
              <w:rPr>
                <w:rFonts w:ascii="Times New Roman" w:hAnsi="Times New Roman" w:cs="Times New Roman"/>
                <w:sz w:val="24"/>
                <w:szCs w:val="24"/>
                <w:shd w:val="clear" w:color="auto" w:fill="FFFFFF"/>
              </w:rPr>
              <w:t>Руководитель</w:t>
            </w:r>
            <w:proofErr w:type="spellEnd"/>
            <w:r w:rsidRPr="004F6860">
              <w:rPr>
                <w:rFonts w:ascii="Times New Roman" w:hAnsi="Times New Roman" w:cs="Times New Roman"/>
                <w:sz w:val="24"/>
                <w:szCs w:val="24"/>
                <w:shd w:val="clear" w:color="auto" w:fill="FFFFFF"/>
              </w:rPr>
              <w:t xml:space="preserve"> </w:t>
            </w:r>
            <w:proofErr w:type="spellStart"/>
            <w:r w:rsidRPr="004F6860">
              <w:rPr>
                <w:rFonts w:ascii="Times New Roman" w:hAnsi="Times New Roman" w:cs="Times New Roman"/>
                <w:sz w:val="24"/>
                <w:szCs w:val="24"/>
                <w:shd w:val="clear" w:color="auto" w:fill="FFFFFF"/>
              </w:rPr>
              <w:t>объединения</w:t>
            </w:r>
            <w:proofErr w:type="spellEnd"/>
          </w:p>
        </w:tc>
      </w:tr>
      <w:tr w:rsidR="00A031B5" w:rsidRPr="004F6860" w14:paraId="23077F0D" w14:textId="77777777" w:rsidTr="006F2C7B">
        <w:trPr>
          <w:trHeight w:val="828"/>
        </w:trPr>
        <w:tc>
          <w:tcPr>
            <w:tcW w:w="426" w:type="dxa"/>
            <w:vAlign w:val="center"/>
          </w:tcPr>
          <w:p w14:paraId="3F70C5C9"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18</w:t>
            </w:r>
          </w:p>
        </w:tc>
        <w:tc>
          <w:tcPr>
            <w:tcW w:w="3426" w:type="dxa"/>
            <w:gridSpan w:val="3"/>
          </w:tcPr>
          <w:p w14:paraId="646079BF" w14:textId="77777777" w:rsidR="00A031B5" w:rsidRPr="004F6860" w:rsidRDefault="00A031B5" w:rsidP="006F2C7B">
            <w:pPr>
              <w:ind w:left="141"/>
              <w:rPr>
                <w:rFonts w:ascii="Times New Roman" w:hAnsi="Times New Roman" w:cs="Times New Roman"/>
                <w:sz w:val="24"/>
                <w:szCs w:val="24"/>
                <w:shd w:val="clear" w:color="auto" w:fill="FFFFFF"/>
                <w:lang w:val="ru-RU"/>
              </w:rPr>
            </w:pPr>
            <w:r w:rsidRPr="004F6860">
              <w:rPr>
                <w:rFonts w:ascii="Times New Roman" w:hAnsi="Times New Roman" w:cs="Times New Roman"/>
                <w:sz w:val="24"/>
                <w:szCs w:val="24"/>
                <w:shd w:val="clear" w:color="auto" w:fill="FFFFFF"/>
                <w:lang w:val="ru-RU"/>
              </w:rPr>
              <w:t>Экскурсии на предприятия Ярославской области с целью ознакомления с профессией</w:t>
            </w:r>
          </w:p>
        </w:tc>
        <w:tc>
          <w:tcPr>
            <w:tcW w:w="1887" w:type="dxa"/>
            <w:gridSpan w:val="2"/>
          </w:tcPr>
          <w:p w14:paraId="642B8A66"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10,11</w:t>
            </w:r>
          </w:p>
        </w:tc>
        <w:tc>
          <w:tcPr>
            <w:tcW w:w="1454" w:type="dxa"/>
            <w:gridSpan w:val="3"/>
            <w:vAlign w:val="center"/>
          </w:tcPr>
          <w:p w14:paraId="7569481D"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 xml:space="preserve">в </w:t>
            </w:r>
            <w:proofErr w:type="spellStart"/>
            <w:r w:rsidRPr="004F6860">
              <w:rPr>
                <w:rFonts w:ascii="Times New Roman" w:hAnsi="Times New Roman" w:cs="Times New Roman"/>
                <w:sz w:val="24"/>
                <w:szCs w:val="24"/>
                <w:shd w:val="clear" w:color="auto" w:fill="FFFFFF"/>
              </w:rPr>
              <w:t>течение</w:t>
            </w:r>
            <w:proofErr w:type="spellEnd"/>
            <w:r w:rsidRPr="004F6860">
              <w:rPr>
                <w:rFonts w:ascii="Times New Roman" w:hAnsi="Times New Roman" w:cs="Times New Roman"/>
                <w:sz w:val="24"/>
                <w:szCs w:val="24"/>
                <w:shd w:val="clear" w:color="auto" w:fill="FFFFFF"/>
              </w:rPr>
              <w:t xml:space="preserve"> </w:t>
            </w:r>
            <w:proofErr w:type="spellStart"/>
            <w:r w:rsidRPr="004F6860">
              <w:rPr>
                <w:rFonts w:ascii="Times New Roman" w:hAnsi="Times New Roman" w:cs="Times New Roman"/>
                <w:sz w:val="24"/>
                <w:szCs w:val="24"/>
                <w:shd w:val="clear" w:color="auto" w:fill="FFFFFF"/>
              </w:rPr>
              <w:t>года</w:t>
            </w:r>
            <w:proofErr w:type="spellEnd"/>
            <w:r w:rsidRPr="004F6860">
              <w:rPr>
                <w:rFonts w:ascii="Times New Roman" w:hAnsi="Times New Roman" w:cs="Times New Roman"/>
                <w:sz w:val="24"/>
                <w:szCs w:val="24"/>
                <w:shd w:val="clear" w:color="auto" w:fill="FFFFFF"/>
              </w:rPr>
              <w:t xml:space="preserve"> </w:t>
            </w:r>
          </w:p>
        </w:tc>
        <w:tc>
          <w:tcPr>
            <w:tcW w:w="2021" w:type="dxa"/>
          </w:tcPr>
          <w:p w14:paraId="6300714D" w14:textId="77777777" w:rsidR="00A031B5" w:rsidRPr="004F6860" w:rsidRDefault="00A031B5" w:rsidP="006F2C7B">
            <w:pPr>
              <w:rPr>
                <w:rFonts w:ascii="Times New Roman" w:hAnsi="Times New Roman" w:cs="Times New Roman"/>
                <w:sz w:val="24"/>
                <w:szCs w:val="24"/>
                <w:shd w:val="clear" w:color="auto" w:fill="FFFFFF"/>
              </w:rPr>
            </w:pPr>
            <w:proofErr w:type="spellStart"/>
            <w:r w:rsidRPr="004F6860">
              <w:rPr>
                <w:rFonts w:ascii="Times New Roman" w:hAnsi="Times New Roman" w:cs="Times New Roman"/>
                <w:sz w:val="24"/>
                <w:szCs w:val="24"/>
                <w:shd w:val="clear" w:color="auto" w:fill="FFFFFF"/>
              </w:rPr>
              <w:t>Классные</w:t>
            </w:r>
            <w:proofErr w:type="spellEnd"/>
            <w:r w:rsidRPr="004F6860">
              <w:rPr>
                <w:rFonts w:ascii="Times New Roman" w:hAnsi="Times New Roman" w:cs="Times New Roman"/>
                <w:sz w:val="24"/>
                <w:szCs w:val="24"/>
                <w:shd w:val="clear" w:color="auto" w:fill="FFFFFF"/>
              </w:rPr>
              <w:t xml:space="preserve"> </w:t>
            </w:r>
            <w:proofErr w:type="spellStart"/>
            <w:r w:rsidRPr="004F6860">
              <w:rPr>
                <w:rFonts w:ascii="Times New Roman" w:hAnsi="Times New Roman" w:cs="Times New Roman"/>
                <w:sz w:val="24"/>
                <w:szCs w:val="24"/>
                <w:shd w:val="clear" w:color="auto" w:fill="FFFFFF"/>
              </w:rPr>
              <w:t>руководители</w:t>
            </w:r>
            <w:proofErr w:type="spellEnd"/>
          </w:p>
        </w:tc>
      </w:tr>
      <w:tr w:rsidR="00A031B5" w:rsidRPr="004F6860" w14:paraId="799FCD39" w14:textId="77777777" w:rsidTr="006F2C7B">
        <w:trPr>
          <w:trHeight w:val="828"/>
        </w:trPr>
        <w:tc>
          <w:tcPr>
            <w:tcW w:w="426" w:type="dxa"/>
            <w:vAlign w:val="center"/>
          </w:tcPr>
          <w:p w14:paraId="71A1D4A9"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lastRenderedPageBreak/>
              <w:t>19</w:t>
            </w:r>
          </w:p>
        </w:tc>
        <w:tc>
          <w:tcPr>
            <w:tcW w:w="3426" w:type="dxa"/>
            <w:gridSpan w:val="3"/>
          </w:tcPr>
          <w:p w14:paraId="68684769" w14:textId="77777777" w:rsidR="00A031B5" w:rsidRPr="004F6860" w:rsidRDefault="00A031B5" w:rsidP="006F2C7B">
            <w:pPr>
              <w:ind w:left="141"/>
              <w:rPr>
                <w:rFonts w:ascii="Times New Roman" w:hAnsi="Times New Roman" w:cs="Times New Roman"/>
                <w:sz w:val="24"/>
                <w:szCs w:val="24"/>
                <w:shd w:val="clear" w:color="auto" w:fill="FFFFFF"/>
                <w:lang w:val="ru-RU"/>
              </w:rPr>
            </w:pPr>
            <w:r w:rsidRPr="004F6860">
              <w:rPr>
                <w:rFonts w:ascii="Times New Roman" w:hAnsi="Times New Roman" w:cs="Times New Roman"/>
                <w:sz w:val="24"/>
                <w:szCs w:val="24"/>
                <w:shd w:val="clear" w:color="auto" w:fill="FFFFFF"/>
                <w:lang w:val="ru-RU"/>
              </w:rPr>
              <w:t>Посещение учреждений профессионального образования в дни открытых дверей</w:t>
            </w:r>
          </w:p>
        </w:tc>
        <w:tc>
          <w:tcPr>
            <w:tcW w:w="1887" w:type="dxa"/>
            <w:gridSpan w:val="2"/>
          </w:tcPr>
          <w:p w14:paraId="03887644"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11</w:t>
            </w:r>
          </w:p>
        </w:tc>
        <w:tc>
          <w:tcPr>
            <w:tcW w:w="1454" w:type="dxa"/>
            <w:gridSpan w:val="3"/>
            <w:vAlign w:val="center"/>
          </w:tcPr>
          <w:p w14:paraId="252DD07E"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 xml:space="preserve">в </w:t>
            </w:r>
            <w:proofErr w:type="spellStart"/>
            <w:r w:rsidRPr="004F6860">
              <w:rPr>
                <w:rFonts w:ascii="Times New Roman" w:hAnsi="Times New Roman" w:cs="Times New Roman"/>
                <w:sz w:val="24"/>
                <w:szCs w:val="24"/>
                <w:shd w:val="clear" w:color="auto" w:fill="FFFFFF"/>
              </w:rPr>
              <w:t>течение</w:t>
            </w:r>
            <w:proofErr w:type="spellEnd"/>
            <w:r w:rsidRPr="004F6860">
              <w:rPr>
                <w:rFonts w:ascii="Times New Roman" w:hAnsi="Times New Roman" w:cs="Times New Roman"/>
                <w:sz w:val="24"/>
                <w:szCs w:val="24"/>
                <w:shd w:val="clear" w:color="auto" w:fill="FFFFFF"/>
              </w:rPr>
              <w:t xml:space="preserve"> </w:t>
            </w:r>
            <w:proofErr w:type="spellStart"/>
            <w:r w:rsidRPr="004F6860">
              <w:rPr>
                <w:rFonts w:ascii="Times New Roman" w:hAnsi="Times New Roman" w:cs="Times New Roman"/>
                <w:sz w:val="24"/>
                <w:szCs w:val="24"/>
                <w:shd w:val="clear" w:color="auto" w:fill="FFFFFF"/>
              </w:rPr>
              <w:t>года</w:t>
            </w:r>
            <w:proofErr w:type="spellEnd"/>
            <w:r w:rsidRPr="004F6860">
              <w:rPr>
                <w:rFonts w:ascii="Times New Roman" w:hAnsi="Times New Roman" w:cs="Times New Roman"/>
                <w:sz w:val="24"/>
                <w:szCs w:val="24"/>
                <w:shd w:val="clear" w:color="auto" w:fill="FFFFFF"/>
              </w:rPr>
              <w:t xml:space="preserve"> </w:t>
            </w:r>
          </w:p>
        </w:tc>
        <w:tc>
          <w:tcPr>
            <w:tcW w:w="2021" w:type="dxa"/>
          </w:tcPr>
          <w:p w14:paraId="69A437AE" w14:textId="77777777" w:rsidR="00A031B5" w:rsidRPr="004F6860" w:rsidRDefault="00A031B5" w:rsidP="006F2C7B">
            <w:pPr>
              <w:rPr>
                <w:rFonts w:ascii="Times New Roman" w:hAnsi="Times New Roman" w:cs="Times New Roman"/>
                <w:sz w:val="24"/>
                <w:szCs w:val="24"/>
                <w:shd w:val="clear" w:color="auto" w:fill="FFFFFF"/>
              </w:rPr>
            </w:pPr>
            <w:proofErr w:type="spellStart"/>
            <w:r w:rsidRPr="004F6860">
              <w:rPr>
                <w:rFonts w:ascii="Times New Roman" w:hAnsi="Times New Roman" w:cs="Times New Roman"/>
                <w:sz w:val="24"/>
                <w:szCs w:val="24"/>
                <w:shd w:val="clear" w:color="auto" w:fill="FFFFFF"/>
              </w:rPr>
              <w:t>Классный</w:t>
            </w:r>
            <w:proofErr w:type="spellEnd"/>
            <w:r w:rsidRPr="004F6860">
              <w:rPr>
                <w:rFonts w:ascii="Times New Roman" w:hAnsi="Times New Roman" w:cs="Times New Roman"/>
                <w:sz w:val="24"/>
                <w:szCs w:val="24"/>
                <w:shd w:val="clear" w:color="auto" w:fill="FFFFFF"/>
              </w:rPr>
              <w:t xml:space="preserve"> </w:t>
            </w:r>
            <w:proofErr w:type="spellStart"/>
            <w:r w:rsidRPr="004F6860">
              <w:rPr>
                <w:rFonts w:ascii="Times New Roman" w:hAnsi="Times New Roman" w:cs="Times New Roman"/>
                <w:sz w:val="24"/>
                <w:szCs w:val="24"/>
                <w:shd w:val="clear" w:color="auto" w:fill="FFFFFF"/>
              </w:rPr>
              <w:t>руководитель</w:t>
            </w:r>
            <w:proofErr w:type="spellEnd"/>
          </w:p>
          <w:p w14:paraId="5BF8FA1B" w14:textId="77777777" w:rsidR="00A031B5" w:rsidRPr="004F6860" w:rsidRDefault="00A031B5" w:rsidP="006F2C7B">
            <w:pPr>
              <w:rPr>
                <w:rFonts w:ascii="Times New Roman" w:hAnsi="Times New Roman" w:cs="Times New Roman"/>
                <w:sz w:val="24"/>
                <w:szCs w:val="24"/>
                <w:shd w:val="clear" w:color="auto" w:fill="FFFFFF"/>
              </w:rPr>
            </w:pPr>
          </w:p>
        </w:tc>
      </w:tr>
      <w:tr w:rsidR="00A031B5" w:rsidRPr="004F6860" w14:paraId="72B5A02F" w14:textId="77777777" w:rsidTr="006F2C7B">
        <w:trPr>
          <w:trHeight w:val="828"/>
        </w:trPr>
        <w:tc>
          <w:tcPr>
            <w:tcW w:w="426" w:type="dxa"/>
            <w:vAlign w:val="center"/>
          </w:tcPr>
          <w:p w14:paraId="029107BC"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20</w:t>
            </w:r>
          </w:p>
        </w:tc>
        <w:tc>
          <w:tcPr>
            <w:tcW w:w="3426" w:type="dxa"/>
            <w:gridSpan w:val="3"/>
          </w:tcPr>
          <w:p w14:paraId="10E26CE0" w14:textId="77777777" w:rsidR="00A031B5" w:rsidRPr="004F6860" w:rsidRDefault="00A031B5" w:rsidP="006F2C7B">
            <w:pPr>
              <w:ind w:left="141"/>
              <w:rPr>
                <w:rFonts w:ascii="Times New Roman" w:hAnsi="Times New Roman" w:cs="Times New Roman"/>
                <w:sz w:val="24"/>
                <w:szCs w:val="24"/>
                <w:shd w:val="clear" w:color="auto" w:fill="FFFFFF"/>
                <w:lang w:val="ru-RU"/>
              </w:rPr>
            </w:pPr>
            <w:r w:rsidRPr="004F6860">
              <w:rPr>
                <w:rFonts w:ascii="Times New Roman" w:hAnsi="Times New Roman" w:cs="Times New Roman"/>
                <w:sz w:val="24"/>
                <w:szCs w:val="24"/>
                <w:shd w:val="clear" w:color="auto" w:fill="FFFFFF"/>
                <w:lang w:val="ru-RU"/>
              </w:rPr>
              <w:t>Встреча с представителями разных профессий</w:t>
            </w:r>
          </w:p>
        </w:tc>
        <w:tc>
          <w:tcPr>
            <w:tcW w:w="1887" w:type="dxa"/>
            <w:gridSpan w:val="2"/>
          </w:tcPr>
          <w:p w14:paraId="59777BFB" w14:textId="77777777" w:rsidR="00A031B5" w:rsidRPr="004F6860" w:rsidRDefault="00A031B5" w:rsidP="006F2C7B">
            <w:pPr>
              <w:jc w:val="center"/>
              <w:rPr>
                <w:rFonts w:ascii="Times New Roman" w:hAnsi="Times New Roman" w:cs="Times New Roman"/>
                <w:sz w:val="24"/>
                <w:szCs w:val="24"/>
                <w:shd w:val="clear" w:color="auto" w:fill="FFFFFF"/>
                <w:lang w:val="ru-RU"/>
              </w:rPr>
            </w:pPr>
          </w:p>
        </w:tc>
        <w:tc>
          <w:tcPr>
            <w:tcW w:w="1454" w:type="dxa"/>
            <w:gridSpan w:val="3"/>
            <w:vAlign w:val="center"/>
          </w:tcPr>
          <w:p w14:paraId="57DC3C46"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 xml:space="preserve">в </w:t>
            </w:r>
            <w:proofErr w:type="spellStart"/>
            <w:r w:rsidRPr="004F6860">
              <w:rPr>
                <w:rFonts w:ascii="Times New Roman" w:hAnsi="Times New Roman" w:cs="Times New Roman"/>
                <w:sz w:val="24"/>
                <w:szCs w:val="24"/>
                <w:shd w:val="clear" w:color="auto" w:fill="FFFFFF"/>
              </w:rPr>
              <w:t>течение</w:t>
            </w:r>
            <w:proofErr w:type="spellEnd"/>
            <w:r w:rsidRPr="004F6860">
              <w:rPr>
                <w:rFonts w:ascii="Times New Roman" w:hAnsi="Times New Roman" w:cs="Times New Roman"/>
                <w:sz w:val="24"/>
                <w:szCs w:val="24"/>
                <w:shd w:val="clear" w:color="auto" w:fill="FFFFFF"/>
              </w:rPr>
              <w:t xml:space="preserve"> </w:t>
            </w:r>
            <w:proofErr w:type="spellStart"/>
            <w:r w:rsidRPr="004F6860">
              <w:rPr>
                <w:rFonts w:ascii="Times New Roman" w:hAnsi="Times New Roman" w:cs="Times New Roman"/>
                <w:sz w:val="24"/>
                <w:szCs w:val="24"/>
                <w:shd w:val="clear" w:color="auto" w:fill="FFFFFF"/>
              </w:rPr>
              <w:t>года</w:t>
            </w:r>
            <w:proofErr w:type="spellEnd"/>
          </w:p>
        </w:tc>
        <w:tc>
          <w:tcPr>
            <w:tcW w:w="2021" w:type="dxa"/>
          </w:tcPr>
          <w:p w14:paraId="37013F71" w14:textId="77777777" w:rsidR="00A031B5" w:rsidRPr="004F6860" w:rsidRDefault="00A031B5" w:rsidP="006F2C7B">
            <w:pPr>
              <w:rPr>
                <w:rFonts w:ascii="Times New Roman" w:hAnsi="Times New Roman" w:cs="Times New Roman"/>
                <w:sz w:val="24"/>
                <w:szCs w:val="24"/>
                <w:shd w:val="clear" w:color="auto" w:fill="FFFFFF"/>
                <w:lang w:val="ru-RU"/>
              </w:rPr>
            </w:pPr>
            <w:r w:rsidRPr="004F6860">
              <w:rPr>
                <w:rFonts w:ascii="Times New Roman" w:hAnsi="Times New Roman" w:cs="Times New Roman"/>
                <w:sz w:val="24"/>
                <w:szCs w:val="24"/>
                <w:shd w:val="clear" w:color="auto" w:fill="FFFFFF"/>
                <w:lang w:val="ru-RU"/>
              </w:rPr>
              <w:t xml:space="preserve">Ответственный за </w:t>
            </w:r>
            <w:proofErr w:type="spellStart"/>
            <w:r w:rsidRPr="004F6860">
              <w:rPr>
                <w:rFonts w:ascii="Times New Roman" w:hAnsi="Times New Roman" w:cs="Times New Roman"/>
                <w:sz w:val="24"/>
                <w:szCs w:val="24"/>
                <w:shd w:val="clear" w:color="auto" w:fill="FFFFFF"/>
                <w:lang w:val="ru-RU"/>
              </w:rPr>
              <w:t>профориентацион</w:t>
            </w:r>
            <w:proofErr w:type="spellEnd"/>
          </w:p>
          <w:p w14:paraId="45EBAF1D" w14:textId="77777777" w:rsidR="00A031B5" w:rsidRPr="004F6860" w:rsidRDefault="00A031B5" w:rsidP="006F2C7B">
            <w:pPr>
              <w:rPr>
                <w:rFonts w:ascii="Times New Roman" w:hAnsi="Times New Roman" w:cs="Times New Roman"/>
                <w:sz w:val="24"/>
                <w:szCs w:val="24"/>
                <w:shd w:val="clear" w:color="auto" w:fill="FFFFFF"/>
                <w:lang w:val="ru-RU"/>
              </w:rPr>
            </w:pPr>
            <w:proofErr w:type="spellStart"/>
            <w:r w:rsidRPr="004F6860">
              <w:rPr>
                <w:rFonts w:ascii="Times New Roman" w:hAnsi="Times New Roman" w:cs="Times New Roman"/>
                <w:sz w:val="24"/>
                <w:szCs w:val="24"/>
                <w:shd w:val="clear" w:color="auto" w:fill="FFFFFF"/>
                <w:lang w:val="ru-RU"/>
              </w:rPr>
              <w:t>ную</w:t>
            </w:r>
            <w:proofErr w:type="spellEnd"/>
          </w:p>
          <w:p w14:paraId="7DA9B5EF" w14:textId="77777777" w:rsidR="00A031B5" w:rsidRPr="004F6860" w:rsidRDefault="00A031B5" w:rsidP="006F2C7B">
            <w:pPr>
              <w:rPr>
                <w:rFonts w:ascii="Times New Roman" w:hAnsi="Times New Roman" w:cs="Times New Roman"/>
                <w:sz w:val="24"/>
                <w:szCs w:val="24"/>
                <w:shd w:val="clear" w:color="auto" w:fill="FFFFFF"/>
                <w:lang w:val="ru-RU"/>
              </w:rPr>
            </w:pPr>
            <w:r w:rsidRPr="004F6860">
              <w:rPr>
                <w:rFonts w:ascii="Times New Roman" w:hAnsi="Times New Roman" w:cs="Times New Roman"/>
                <w:sz w:val="24"/>
                <w:szCs w:val="24"/>
                <w:shd w:val="clear" w:color="auto" w:fill="FFFFFF"/>
                <w:lang w:val="ru-RU"/>
              </w:rPr>
              <w:t>работу  ОО</w:t>
            </w:r>
          </w:p>
        </w:tc>
      </w:tr>
      <w:tr w:rsidR="00A031B5" w:rsidRPr="004F6860" w14:paraId="19568346" w14:textId="77777777" w:rsidTr="006F2C7B">
        <w:trPr>
          <w:trHeight w:val="828"/>
        </w:trPr>
        <w:tc>
          <w:tcPr>
            <w:tcW w:w="426" w:type="dxa"/>
            <w:vAlign w:val="center"/>
          </w:tcPr>
          <w:p w14:paraId="3CCF2FC6"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21</w:t>
            </w:r>
          </w:p>
        </w:tc>
        <w:tc>
          <w:tcPr>
            <w:tcW w:w="3426" w:type="dxa"/>
            <w:gridSpan w:val="3"/>
          </w:tcPr>
          <w:p w14:paraId="73688CC7" w14:textId="77777777" w:rsidR="00A031B5" w:rsidRPr="004F6860" w:rsidRDefault="00A031B5" w:rsidP="006F2C7B">
            <w:pPr>
              <w:ind w:left="141"/>
              <w:rPr>
                <w:rFonts w:ascii="Times New Roman" w:hAnsi="Times New Roman" w:cs="Times New Roman"/>
                <w:sz w:val="24"/>
                <w:szCs w:val="24"/>
                <w:shd w:val="clear" w:color="auto" w:fill="FFFFFF"/>
                <w:lang w:val="ru-RU"/>
              </w:rPr>
            </w:pPr>
            <w:r w:rsidRPr="004F6860">
              <w:rPr>
                <w:rFonts w:ascii="Times New Roman" w:hAnsi="Times New Roman" w:cs="Times New Roman"/>
                <w:sz w:val="24"/>
                <w:szCs w:val="24"/>
                <w:shd w:val="clear" w:color="auto" w:fill="FFFFFF"/>
                <w:lang w:val="ru-RU"/>
              </w:rPr>
              <w:t>Участие в районных  мероприятиях по профориентации учащихся</w:t>
            </w:r>
          </w:p>
        </w:tc>
        <w:tc>
          <w:tcPr>
            <w:tcW w:w="1887" w:type="dxa"/>
            <w:gridSpan w:val="2"/>
          </w:tcPr>
          <w:p w14:paraId="0CEDA3EF"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10,11</w:t>
            </w:r>
          </w:p>
        </w:tc>
        <w:tc>
          <w:tcPr>
            <w:tcW w:w="1454" w:type="dxa"/>
            <w:gridSpan w:val="3"/>
            <w:vAlign w:val="center"/>
          </w:tcPr>
          <w:p w14:paraId="13B6C232" w14:textId="77777777" w:rsidR="00A031B5" w:rsidRPr="004F6860" w:rsidRDefault="00A031B5" w:rsidP="006F2C7B">
            <w:pPr>
              <w:jc w:val="center"/>
              <w:rPr>
                <w:rFonts w:ascii="Times New Roman" w:hAnsi="Times New Roman" w:cs="Times New Roman"/>
                <w:sz w:val="24"/>
                <w:szCs w:val="24"/>
                <w:shd w:val="clear" w:color="auto" w:fill="FFFFFF"/>
              </w:rPr>
            </w:pPr>
            <w:proofErr w:type="spellStart"/>
            <w:r w:rsidRPr="004F6860">
              <w:rPr>
                <w:rFonts w:ascii="Times New Roman" w:hAnsi="Times New Roman" w:cs="Times New Roman"/>
                <w:sz w:val="24"/>
                <w:szCs w:val="24"/>
                <w:shd w:val="clear" w:color="auto" w:fill="FFFFFF"/>
              </w:rPr>
              <w:t>согласно</w:t>
            </w:r>
            <w:proofErr w:type="spellEnd"/>
            <w:r w:rsidRPr="004F6860">
              <w:rPr>
                <w:rFonts w:ascii="Times New Roman" w:hAnsi="Times New Roman" w:cs="Times New Roman"/>
                <w:sz w:val="24"/>
                <w:szCs w:val="24"/>
                <w:shd w:val="clear" w:color="auto" w:fill="FFFFFF"/>
              </w:rPr>
              <w:t xml:space="preserve"> </w:t>
            </w:r>
            <w:proofErr w:type="spellStart"/>
            <w:r w:rsidRPr="004F6860">
              <w:rPr>
                <w:rFonts w:ascii="Times New Roman" w:hAnsi="Times New Roman" w:cs="Times New Roman"/>
                <w:sz w:val="24"/>
                <w:szCs w:val="24"/>
                <w:shd w:val="clear" w:color="auto" w:fill="FFFFFF"/>
              </w:rPr>
              <w:t>городскому</w:t>
            </w:r>
            <w:proofErr w:type="spellEnd"/>
            <w:r w:rsidRPr="004F6860">
              <w:rPr>
                <w:rFonts w:ascii="Times New Roman" w:hAnsi="Times New Roman" w:cs="Times New Roman"/>
                <w:sz w:val="24"/>
                <w:szCs w:val="24"/>
                <w:shd w:val="clear" w:color="auto" w:fill="FFFFFF"/>
              </w:rPr>
              <w:t xml:space="preserve"> </w:t>
            </w:r>
            <w:proofErr w:type="spellStart"/>
            <w:r w:rsidRPr="004F6860">
              <w:rPr>
                <w:rFonts w:ascii="Times New Roman" w:hAnsi="Times New Roman" w:cs="Times New Roman"/>
                <w:sz w:val="24"/>
                <w:szCs w:val="24"/>
                <w:shd w:val="clear" w:color="auto" w:fill="FFFFFF"/>
              </w:rPr>
              <w:t>плану</w:t>
            </w:r>
            <w:proofErr w:type="spellEnd"/>
          </w:p>
        </w:tc>
        <w:tc>
          <w:tcPr>
            <w:tcW w:w="2021" w:type="dxa"/>
          </w:tcPr>
          <w:p w14:paraId="6544BEBF" w14:textId="77777777" w:rsidR="00A031B5" w:rsidRPr="004F6860" w:rsidRDefault="00A031B5" w:rsidP="006F2C7B">
            <w:pPr>
              <w:rPr>
                <w:rFonts w:ascii="Times New Roman" w:hAnsi="Times New Roman" w:cs="Times New Roman"/>
                <w:sz w:val="24"/>
                <w:szCs w:val="24"/>
                <w:shd w:val="clear" w:color="auto" w:fill="FFFFFF"/>
              </w:rPr>
            </w:pPr>
            <w:proofErr w:type="spellStart"/>
            <w:r w:rsidRPr="004F6860">
              <w:rPr>
                <w:rFonts w:ascii="Times New Roman" w:hAnsi="Times New Roman" w:cs="Times New Roman"/>
                <w:sz w:val="24"/>
                <w:szCs w:val="24"/>
                <w:shd w:val="clear" w:color="auto" w:fill="FFFFFF"/>
              </w:rPr>
              <w:t>Классные</w:t>
            </w:r>
            <w:proofErr w:type="spellEnd"/>
            <w:r w:rsidRPr="004F6860">
              <w:rPr>
                <w:rFonts w:ascii="Times New Roman" w:hAnsi="Times New Roman" w:cs="Times New Roman"/>
                <w:sz w:val="24"/>
                <w:szCs w:val="24"/>
                <w:shd w:val="clear" w:color="auto" w:fill="FFFFFF"/>
              </w:rPr>
              <w:t xml:space="preserve"> </w:t>
            </w:r>
            <w:proofErr w:type="spellStart"/>
            <w:r w:rsidRPr="004F6860">
              <w:rPr>
                <w:rFonts w:ascii="Times New Roman" w:hAnsi="Times New Roman" w:cs="Times New Roman"/>
                <w:sz w:val="24"/>
                <w:szCs w:val="24"/>
                <w:shd w:val="clear" w:color="auto" w:fill="FFFFFF"/>
              </w:rPr>
              <w:t>руководители</w:t>
            </w:r>
            <w:proofErr w:type="spellEnd"/>
          </w:p>
        </w:tc>
      </w:tr>
      <w:tr w:rsidR="00A031B5" w:rsidRPr="004F6860" w14:paraId="5B99FD03" w14:textId="77777777" w:rsidTr="006F2C7B">
        <w:trPr>
          <w:trHeight w:val="828"/>
        </w:trPr>
        <w:tc>
          <w:tcPr>
            <w:tcW w:w="426" w:type="dxa"/>
          </w:tcPr>
          <w:p w14:paraId="26F6DEC3"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25</w:t>
            </w:r>
          </w:p>
        </w:tc>
        <w:tc>
          <w:tcPr>
            <w:tcW w:w="3426" w:type="dxa"/>
            <w:gridSpan w:val="3"/>
          </w:tcPr>
          <w:p w14:paraId="67CC9982" w14:textId="77777777" w:rsidR="00A031B5" w:rsidRPr="004F6860" w:rsidRDefault="00A031B5" w:rsidP="006F2C7B">
            <w:pPr>
              <w:ind w:left="141"/>
              <w:rPr>
                <w:rFonts w:ascii="Times New Roman" w:hAnsi="Times New Roman" w:cs="Times New Roman"/>
                <w:sz w:val="24"/>
                <w:szCs w:val="24"/>
                <w:lang w:val="ru-RU"/>
              </w:rPr>
            </w:pPr>
            <w:r w:rsidRPr="004F6860">
              <w:rPr>
                <w:rFonts w:ascii="Times New Roman" w:hAnsi="Times New Roman" w:cs="Times New Roman"/>
                <w:sz w:val="24"/>
                <w:szCs w:val="24"/>
                <w:lang w:val="ru-RU"/>
              </w:rPr>
              <w:t>Консультации родителей  учащихся по вопросам профессионального самоопределения детей</w:t>
            </w:r>
          </w:p>
        </w:tc>
        <w:tc>
          <w:tcPr>
            <w:tcW w:w="1887" w:type="dxa"/>
            <w:gridSpan w:val="2"/>
          </w:tcPr>
          <w:p w14:paraId="2F29F2AF" w14:textId="77777777" w:rsidR="00A031B5" w:rsidRPr="004F6860" w:rsidRDefault="00A031B5" w:rsidP="006F2C7B">
            <w:pPr>
              <w:jc w:val="center"/>
              <w:rPr>
                <w:rFonts w:ascii="Times New Roman" w:hAnsi="Times New Roman" w:cs="Times New Roman"/>
                <w:sz w:val="24"/>
                <w:szCs w:val="24"/>
                <w:lang w:val="ru-RU"/>
              </w:rPr>
            </w:pPr>
          </w:p>
          <w:p w14:paraId="774FF0F9" w14:textId="77777777" w:rsidR="00A031B5" w:rsidRPr="004F6860" w:rsidRDefault="00A031B5" w:rsidP="006F2C7B">
            <w:pPr>
              <w:jc w:val="center"/>
              <w:rPr>
                <w:rFonts w:ascii="Times New Roman" w:hAnsi="Times New Roman" w:cs="Times New Roman"/>
                <w:sz w:val="24"/>
                <w:szCs w:val="24"/>
              </w:rPr>
            </w:pPr>
            <w:r w:rsidRPr="004F6860">
              <w:rPr>
                <w:rFonts w:ascii="Times New Roman" w:hAnsi="Times New Roman" w:cs="Times New Roman"/>
                <w:sz w:val="24"/>
                <w:szCs w:val="24"/>
              </w:rPr>
              <w:t>10,11</w:t>
            </w:r>
          </w:p>
        </w:tc>
        <w:tc>
          <w:tcPr>
            <w:tcW w:w="1454" w:type="dxa"/>
            <w:gridSpan w:val="3"/>
            <w:vAlign w:val="center"/>
          </w:tcPr>
          <w:p w14:paraId="50DC72A6"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 xml:space="preserve">в </w:t>
            </w:r>
            <w:proofErr w:type="spellStart"/>
            <w:r w:rsidRPr="004F6860">
              <w:rPr>
                <w:rFonts w:ascii="Times New Roman" w:hAnsi="Times New Roman" w:cs="Times New Roman"/>
                <w:sz w:val="24"/>
                <w:szCs w:val="24"/>
                <w:shd w:val="clear" w:color="auto" w:fill="FFFFFF"/>
              </w:rPr>
              <w:t>течение</w:t>
            </w:r>
            <w:proofErr w:type="spellEnd"/>
            <w:r w:rsidRPr="004F6860">
              <w:rPr>
                <w:rFonts w:ascii="Times New Roman" w:hAnsi="Times New Roman" w:cs="Times New Roman"/>
                <w:sz w:val="24"/>
                <w:szCs w:val="24"/>
                <w:shd w:val="clear" w:color="auto" w:fill="FFFFFF"/>
              </w:rPr>
              <w:t xml:space="preserve"> </w:t>
            </w:r>
            <w:proofErr w:type="spellStart"/>
            <w:r w:rsidRPr="004F6860">
              <w:rPr>
                <w:rFonts w:ascii="Times New Roman" w:hAnsi="Times New Roman" w:cs="Times New Roman"/>
                <w:sz w:val="24"/>
                <w:szCs w:val="24"/>
                <w:shd w:val="clear" w:color="auto" w:fill="FFFFFF"/>
              </w:rPr>
              <w:t>года</w:t>
            </w:r>
            <w:proofErr w:type="spellEnd"/>
          </w:p>
        </w:tc>
        <w:tc>
          <w:tcPr>
            <w:tcW w:w="2021" w:type="dxa"/>
          </w:tcPr>
          <w:p w14:paraId="34271D40" w14:textId="77777777" w:rsidR="00A031B5" w:rsidRPr="004F6860" w:rsidRDefault="00A031B5" w:rsidP="006F2C7B">
            <w:pPr>
              <w:rPr>
                <w:rFonts w:ascii="Times New Roman" w:hAnsi="Times New Roman" w:cs="Times New Roman"/>
                <w:sz w:val="24"/>
                <w:szCs w:val="24"/>
                <w:shd w:val="clear" w:color="auto" w:fill="FFFFFF"/>
              </w:rPr>
            </w:pPr>
            <w:proofErr w:type="spellStart"/>
            <w:r w:rsidRPr="004F6860">
              <w:rPr>
                <w:rFonts w:ascii="Times New Roman" w:hAnsi="Times New Roman" w:cs="Times New Roman"/>
                <w:sz w:val="24"/>
                <w:szCs w:val="24"/>
                <w:shd w:val="clear" w:color="auto" w:fill="FFFFFF"/>
              </w:rPr>
              <w:t>Педагог-психолог</w:t>
            </w:r>
            <w:proofErr w:type="spellEnd"/>
            <w:r w:rsidRPr="004F6860">
              <w:rPr>
                <w:rFonts w:ascii="Times New Roman" w:hAnsi="Times New Roman" w:cs="Times New Roman"/>
                <w:sz w:val="24"/>
                <w:szCs w:val="24"/>
                <w:shd w:val="clear" w:color="auto" w:fill="FFFFFF"/>
              </w:rPr>
              <w:t xml:space="preserve">, </w:t>
            </w:r>
            <w:proofErr w:type="spellStart"/>
            <w:r w:rsidRPr="004F6860">
              <w:rPr>
                <w:rFonts w:ascii="Times New Roman" w:hAnsi="Times New Roman" w:cs="Times New Roman"/>
                <w:sz w:val="24"/>
                <w:szCs w:val="24"/>
                <w:shd w:val="clear" w:color="auto" w:fill="FFFFFF"/>
              </w:rPr>
              <w:t>учителя</w:t>
            </w:r>
            <w:proofErr w:type="spellEnd"/>
            <w:r w:rsidRPr="004F6860">
              <w:rPr>
                <w:rFonts w:ascii="Times New Roman" w:hAnsi="Times New Roman" w:cs="Times New Roman"/>
                <w:sz w:val="24"/>
                <w:szCs w:val="24"/>
                <w:shd w:val="clear" w:color="auto" w:fill="FFFFFF"/>
              </w:rPr>
              <w:t xml:space="preserve"> </w:t>
            </w:r>
            <w:proofErr w:type="spellStart"/>
            <w:r w:rsidRPr="004F6860">
              <w:rPr>
                <w:rFonts w:ascii="Times New Roman" w:hAnsi="Times New Roman" w:cs="Times New Roman"/>
                <w:sz w:val="24"/>
                <w:szCs w:val="24"/>
                <w:shd w:val="clear" w:color="auto" w:fill="FFFFFF"/>
              </w:rPr>
              <w:t>предметники</w:t>
            </w:r>
            <w:proofErr w:type="spellEnd"/>
          </w:p>
        </w:tc>
      </w:tr>
      <w:tr w:rsidR="00A031B5" w:rsidRPr="004F6860" w14:paraId="0BA2224C" w14:textId="77777777" w:rsidTr="006F2C7B">
        <w:trPr>
          <w:trHeight w:val="828"/>
        </w:trPr>
        <w:tc>
          <w:tcPr>
            <w:tcW w:w="426" w:type="dxa"/>
          </w:tcPr>
          <w:p w14:paraId="3D8C30FC"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22</w:t>
            </w:r>
          </w:p>
        </w:tc>
        <w:tc>
          <w:tcPr>
            <w:tcW w:w="3426" w:type="dxa"/>
            <w:gridSpan w:val="3"/>
          </w:tcPr>
          <w:p w14:paraId="464005AB" w14:textId="77777777" w:rsidR="00A031B5" w:rsidRPr="004F6860" w:rsidRDefault="00A031B5" w:rsidP="006F2C7B">
            <w:pPr>
              <w:ind w:left="141"/>
              <w:rPr>
                <w:rFonts w:ascii="Times New Roman" w:hAnsi="Times New Roman" w:cs="Times New Roman"/>
                <w:sz w:val="24"/>
                <w:szCs w:val="24"/>
                <w:shd w:val="clear" w:color="auto" w:fill="FFFFFF"/>
                <w:lang w:val="ru-RU"/>
              </w:rPr>
            </w:pPr>
            <w:r w:rsidRPr="004F6860">
              <w:rPr>
                <w:rFonts w:ascii="Times New Roman" w:hAnsi="Times New Roman" w:cs="Times New Roman"/>
                <w:sz w:val="24"/>
                <w:szCs w:val="24"/>
                <w:shd w:val="clear" w:color="auto" w:fill="FFFFFF"/>
                <w:lang w:val="ru-RU"/>
              </w:rPr>
              <w:t>Сбор информации и обновление школьных и классных стендов по профориентации</w:t>
            </w:r>
          </w:p>
        </w:tc>
        <w:tc>
          <w:tcPr>
            <w:tcW w:w="1887" w:type="dxa"/>
            <w:gridSpan w:val="2"/>
          </w:tcPr>
          <w:p w14:paraId="21264DF6"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10,11</w:t>
            </w:r>
          </w:p>
        </w:tc>
        <w:tc>
          <w:tcPr>
            <w:tcW w:w="1454" w:type="dxa"/>
            <w:gridSpan w:val="3"/>
            <w:vAlign w:val="center"/>
          </w:tcPr>
          <w:p w14:paraId="55898BDD" w14:textId="77777777" w:rsidR="00A031B5" w:rsidRPr="004F6860" w:rsidRDefault="00A031B5" w:rsidP="006F2C7B">
            <w:pPr>
              <w:jc w:val="center"/>
              <w:rPr>
                <w:rFonts w:ascii="Times New Roman" w:hAnsi="Times New Roman" w:cs="Times New Roman"/>
                <w:sz w:val="24"/>
                <w:szCs w:val="24"/>
                <w:shd w:val="clear" w:color="auto" w:fill="FFFFFF"/>
              </w:rPr>
            </w:pPr>
            <w:r w:rsidRPr="004F6860">
              <w:rPr>
                <w:rFonts w:ascii="Times New Roman" w:hAnsi="Times New Roman" w:cs="Times New Roman"/>
                <w:sz w:val="24"/>
                <w:szCs w:val="24"/>
                <w:shd w:val="clear" w:color="auto" w:fill="FFFFFF"/>
              </w:rPr>
              <w:t xml:space="preserve">в </w:t>
            </w:r>
            <w:proofErr w:type="spellStart"/>
            <w:r w:rsidRPr="004F6860">
              <w:rPr>
                <w:rFonts w:ascii="Times New Roman" w:hAnsi="Times New Roman" w:cs="Times New Roman"/>
                <w:sz w:val="24"/>
                <w:szCs w:val="24"/>
                <w:shd w:val="clear" w:color="auto" w:fill="FFFFFF"/>
              </w:rPr>
              <w:t>течение</w:t>
            </w:r>
            <w:proofErr w:type="spellEnd"/>
            <w:r w:rsidRPr="004F6860">
              <w:rPr>
                <w:rFonts w:ascii="Times New Roman" w:hAnsi="Times New Roman" w:cs="Times New Roman"/>
                <w:sz w:val="24"/>
                <w:szCs w:val="24"/>
                <w:shd w:val="clear" w:color="auto" w:fill="FFFFFF"/>
              </w:rPr>
              <w:t xml:space="preserve"> </w:t>
            </w:r>
            <w:proofErr w:type="spellStart"/>
            <w:r w:rsidRPr="004F6860">
              <w:rPr>
                <w:rFonts w:ascii="Times New Roman" w:hAnsi="Times New Roman" w:cs="Times New Roman"/>
                <w:sz w:val="24"/>
                <w:szCs w:val="24"/>
                <w:shd w:val="clear" w:color="auto" w:fill="FFFFFF"/>
              </w:rPr>
              <w:t>года</w:t>
            </w:r>
            <w:proofErr w:type="spellEnd"/>
          </w:p>
        </w:tc>
        <w:tc>
          <w:tcPr>
            <w:tcW w:w="2021" w:type="dxa"/>
          </w:tcPr>
          <w:p w14:paraId="18C791A7" w14:textId="77777777" w:rsidR="00A031B5" w:rsidRPr="004F6860" w:rsidRDefault="00A031B5" w:rsidP="006F2C7B">
            <w:pPr>
              <w:rPr>
                <w:rFonts w:ascii="Times New Roman" w:hAnsi="Times New Roman" w:cs="Times New Roman"/>
                <w:sz w:val="24"/>
                <w:szCs w:val="24"/>
                <w:shd w:val="clear" w:color="auto" w:fill="FFFFFF"/>
                <w:lang w:val="ru-RU"/>
              </w:rPr>
            </w:pPr>
            <w:r w:rsidRPr="004F6860">
              <w:rPr>
                <w:rFonts w:ascii="Times New Roman" w:hAnsi="Times New Roman" w:cs="Times New Roman"/>
                <w:sz w:val="24"/>
                <w:szCs w:val="24"/>
                <w:shd w:val="clear" w:color="auto" w:fill="FFFFFF"/>
                <w:lang w:val="ru-RU"/>
              </w:rPr>
              <w:t xml:space="preserve">Классные руководители 10,11 классов, ответственный за </w:t>
            </w:r>
            <w:proofErr w:type="spellStart"/>
            <w:r w:rsidRPr="004F6860">
              <w:rPr>
                <w:rFonts w:ascii="Times New Roman" w:hAnsi="Times New Roman" w:cs="Times New Roman"/>
                <w:sz w:val="24"/>
                <w:szCs w:val="24"/>
                <w:shd w:val="clear" w:color="auto" w:fill="FFFFFF"/>
                <w:lang w:val="ru-RU"/>
              </w:rPr>
              <w:t>профориентацион</w:t>
            </w:r>
            <w:proofErr w:type="spellEnd"/>
          </w:p>
          <w:p w14:paraId="3B2B6A84" w14:textId="77777777" w:rsidR="00A031B5" w:rsidRPr="004F6860" w:rsidRDefault="00A031B5" w:rsidP="006F2C7B">
            <w:pPr>
              <w:rPr>
                <w:rFonts w:ascii="Times New Roman" w:hAnsi="Times New Roman" w:cs="Times New Roman"/>
                <w:sz w:val="24"/>
                <w:szCs w:val="24"/>
                <w:shd w:val="clear" w:color="auto" w:fill="FFFFFF"/>
              </w:rPr>
            </w:pPr>
            <w:proofErr w:type="spellStart"/>
            <w:r w:rsidRPr="004F6860">
              <w:rPr>
                <w:rFonts w:ascii="Times New Roman" w:hAnsi="Times New Roman" w:cs="Times New Roman"/>
                <w:sz w:val="24"/>
                <w:szCs w:val="24"/>
                <w:shd w:val="clear" w:color="auto" w:fill="FFFFFF"/>
              </w:rPr>
              <w:t>ную</w:t>
            </w:r>
            <w:proofErr w:type="spellEnd"/>
            <w:r w:rsidRPr="004F6860">
              <w:rPr>
                <w:rFonts w:ascii="Times New Roman" w:hAnsi="Times New Roman" w:cs="Times New Roman"/>
                <w:sz w:val="24"/>
                <w:szCs w:val="24"/>
                <w:shd w:val="clear" w:color="auto" w:fill="FFFFFF"/>
              </w:rPr>
              <w:t xml:space="preserve"> </w:t>
            </w:r>
            <w:proofErr w:type="spellStart"/>
            <w:r w:rsidRPr="004F6860">
              <w:rPr>
                <w:rFonts w:ascii="Times New Roman" w:hAnsi="Times New Roman" w:cs="Times New Roman"/>
                <w:sz w:val="24"/>
                <w:szCs w:val="24"/>
                <w:shd w:val="clear" w:color="auto" w:fill="FFFFFF"/>
              </w:rPr>
              <w:t>работу</w:t>
            </w:r>
            <w:proofErr w:type="spellEnd"/>
          </w:p>
        </w:tc>
      </w:tr>
    </w:tbl>
    <w:tbl>
      <w:tblPr>
        <w:tblStyle w:val="TableNormal"/>
        <w:tblpPr w:leftFromText="180" w:rightFromText="180" w:vertAnchor="text" w:horzAnchor="margin" w:tblpX="147" w:tblpY="3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tblGrid>
      <w:tr w:rsidR="00A031B5" w:rsidRPr="004F6860" w14:paraId="3A844073" w14:textId="77777777" w:rsidTr="006F2C7B">
        <w:trPr>
          <w:trHeight w:val="275"/>
        </w:trPr>
        <w:tc>
          <w:tcPr>
            <w:tcW w:w="9214" w:type="dxa"/>
          </w:tcPr>
          <w:p w14:paraId="660A7701" w14:textId="77777777" w:rsidR="00A031B5" w:rsidRPr="004F6860" w:rsidRDefault="00A031B5" w:rsidP="006F2C7B">
            <w:pPr>
              <w:pStyle w:val="TableParagraph"/>
              <w:spacing w:line="256" w:lineRule="exact"/>
              <w:ind w:left="678" w:right="667"/>
              <w:jc w:val="center"/>
              <w:rPr>
                <w:b/>
                <w:sz w:val="24"/>
              </w:rPr>
            </w:pPr>
            <w:r w:rsidRPr="004F6860">
              <w:rPr>
                <w:b/>
                <w:sz w:val="24"/>
              </w:rPr>
              <w:t>РДШ</w:t>
            </w:r>
          </w:p>
        </w:tc>
      </w:tr>
      <w:tr w:rsidR="00A031B5" w:rsidRPr="004F6860" w14:paraId="3E69610C" w14:textId="77777777" w:rsidTr="006F2C7B">
        <w:trPr>
          <w:trHeight w:val="411"/>
        </w:trPr>
        <w:tc>
          <w:tcPr>
            <w:tcW w:w="9214" w:type="dxa"/>
          </w:tcPr>
          <w:p w14:paraId="7EA94282" w14:textId="77777777" w:rsidR="00A031B5" w:rsidRPr="004F6860" w:rsidRDefault="00A031B5" w:rsidP="006F2C7B">
            <w:pPr>
              <w:pStyle w:val="TableParagraph"/>
              <w:ind w:left="4161" w:right="524" w:hanging="3613"/>
              <w:jc w:val="center"/>
              <w:rPr>
                <w:sz w:val="24"/>
                <w:lang w:val="ru-RU"/>
              </w:rPr>
            </w:pPr>
            <w:r w:rsidRPr="004F6860">
              <w:rPr>
                <w:sz w:val="24"/>
                <w:lang w:val="ru-RU"/>
              </w:rPr>
              <w:t>(участие в мероприятиях РДШ согласно плану РДШ)</w:t>
            </w:r>
          </w:p>
        </w:tc>
      </w:tr>
      <w:tr w:rsidR="00A031B5" w:rsidRPr="004F6860" w14:paraId="4A9853DA" w14:textId="77777777" w:rsidTr="006F2C7B">
        <w:trPr>
          <w:trHeight w:val="275"/>
        </w:trPr>
        <w:tc>
          <w:tcPr>
            <w:tcW w:w="9214" w:type="dxa"/>
          </w:tcPr>
          <w:p w14:paraId="6BBCF1E2" w14:textId="77777777" w:rsidR="00A031B5" w:rsidRPr="004F6860" w:rsidRDefault="00A031B5" w:rsidP="006F2C7B">
            <w:pPr>
              <w:pStyle w:val="TableParagraph"/>
              <w:spacing w:line="256" w:lineRule="exact"/>
              <w:ind w:left="678" w:right="673"/>
              <w:jc w:val="center"/>
              <w:rPr>
                <w:b/>
                <w:sz w:val="24"/>
              </w:rPr>
            </w:pPr>
            <w:proofErr w:type="spellStart"/>
            <w:r w:rsidRPr="004F6860">
              <w:rPr>
                <w:b/>
                <w:sz w:val="24"/>
              </w:rPr>
              <w:t>Школьные</w:t>
            </w:r>
            <w:proofErr w:type="spellEnd"/>
            <w:r w:rsidRPr="004F6860">
              <w:rPr>
                <w:b/>
                <w:sz w:val="24"/>
              </w:rPr>
              <w:t xml:space="preserve"> </w:t>
            </w:r>
            <w:proofErr w:type="spellStart"/>
            <w:r w:rsidRPr="004F6860">
              <w:rPr>
                <w:b/>
                <w:sz w:val="24"/>
              </w:rPr>
              <w:t>медиа</w:t>
            </w:r>
            <w:proofErr w:type="spellEnd"/>
          </w:p>
        </w:tc>
      </w:tr>
    </w:tbl>
    <w:tbl>
      <w:tblPr>
        <w:tblStyle w:val="TableNormal"/>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
        <w:gridCol w:w="3423"/>
        <w:gridCol w:w="1925"/>
        <w:gridCol w:w="1455"/>
        <w:gridCol w:w="1983"/>
      </w:tblGrid>
      <w:tr w:rsidR="00A031B5" w:rsidRPr="004F6860" w14:paraId="568D202E" w14:textId="77777777" w:rsidTr="006F2C7B">
        <w:trPr>
          <w:trHeight w:val="827"/>
        </w:trPr>
        <w:tc>
          <w:tcPr>
            <w:tcW w:w="428" w:type="dxa"/>
          </w:tcPr>
          <w:p w14:paraId="50D5A9A3" w14:textId="77777777" w:rsidR="00A031B5" w:rsidRPr="004F6860" w:rsidRDefault="00A031B5" w:rsidP="006F2C7B">
            <w:pPr>
              <w:pStyle w:val="TableParagraph"/>
              <w:rPr>
                <w:sz w:val="24"/>
              </w:rPr>
            </w:pPr>
            <w:r w:rsidRPr="004F6860">
              <w:rPr>
                <w:sz w:val="24"/>
              </w:rPr>
              <w:t>1</w:t>
            </w:r>
          </w:p>
        </w:tc>
        <w:tc>
          <w:tcPr>
            <w:tcW w:w="3423" w:type="dxa"/>
          </w:tcPr>
          <w:p w14:paraId="2FD9AB15" w14:textId="77777777" w:rsidR="00A031B5" w:rsidRPr="004F6860" w:rsidRDefault="00A031B5" w:rsidP="006F2C7B">
            <w:pPr>
              <w:pStyle w:val="TableParagraph"/>
              <w:ind w:left="105" w:right="494"/>
              <w:rPr>
                <w:sz w:val="24"/>
                <w:lang w:val="ru-RU"/>
              </w:rPr>
            </w:pPr>
            <w:r w:rsidRPr="004F6860">
              <w:rPr>
                <w:sz w:val="24"/>
                <w:lang w:val="ru-RU"/>
              </w:rPr>
              <w:t>Оформление пространства</w:t>
            </w:r>
            <w:r w:rsidRPr="004F6860">
              <w:rPr>
                <w:spacing w:val="1"/>
                <w:sz w:val="24"/>
                <w:lang w:val="ru-RU"/>
              </w:rPr>
              <w:t xml:space="preserve"> </w:t>
            </w:r>
            <w:r w:rsidRPr="004F6860">
              <w:rPr>
                <w:sz w:val="24"/>
                <w:lang w:val="ru-RU"/>
              </w:rPr>
              <w:t>школы к</w:t>
            </w:r>
            <w:r w:rsidRPr="004F6860">
              <w:rPr>
                <w:spacing w:val="-3"/>
                <w:sz w:val="24"/>
                <w:lang w:val="ru-RU"/>
              </w:rPr>
              <w:t xml:space="preserve"> </w:t>
            </w:r>
            <w:r w:rsidRPr="004F6860">
              <w:rPr>
                <w:sz w:val="24"/>
                <w:lang w:val="ru-RU"/>
              </w:rPr>
              <w:t>празднику</w:t>
            </w:r>
            <w:r w:rsidRPr="004F6860">
              <w:rPr>
                <w:spacing w:val="-9"/>
                <w:sz w:val="24"/>
                <w:lang w:val="ru-RU"/>
              </w:rPr>
              <w:t xml:space="preserve"> </w:t>
            </w:r>
            <w:r w:rsidRPr="004F6860">
              <w:rPr>
                <w:sz w:val="24"/>
                <w:lang w:val="ru-RU"/>
              </w:rPr>
              <w:t>Первого</w:t>
            </w:r>
          </w:p>
          <w:p w14:paraId="4C850870" w14:textId="77777777" w:rsidR="00A031B5" w:rsidRPr="004F6860" w:rsidRDefault="00A031B5" w:rsidP="006F2C7B">
            <w:pPr>
              <w:pStyle w:val="TableParagraph"/>
              <w:spacing w:line="269" w:lineRule="exact"/>
              <w:ind w:left="105"/>
              <w:rPr>
                <w:sz w:val="24"/>
              </w:rPr>
            </w:pPr>
            <w:proofErr w:type="spellStart"/>
            <w:r w:rsidRPr="004F6860">
              <w:rPr>
                <w:sz w:val="24"/>
              </w:rPr>
              <w:t>звонка</w:t>
            </w:r>
            <w:proofErr w:type="spellEnd"/>
          </w:p>
        </w:tc>
        <w:tc>
          <w:tcPr>
            <w:tcW w:w="1925" w:type="dxa"/>
          </w:tcPr>
          <w:p w14:paraId="26A1994A" w14:textId="77777777" w:rsidR="00A031B5" w:rsidRPr="004F6860" w:rsidRDefault="00A031B5" w:rsidP="006F2C7B">
            <w:pPr>
              <w:pStyle w:val="TableParagraph"/>
              <w:rPr>
                <w:sz w:val="24"/>
              </w:rPr>
            </w:pPr>
            <w:r w:rsidRPr="004F6860">
              <w:rPr>
                <w:sz w:val="24"/>
              </w:rPr>
              <w:t>10-11</w:t>
            </w:r>
            <w:r w:rsidRPr="004F6860">
              <w:rPr>
                <w:spacing w:val="-2"/>
                <w:sz w:val="24"/>
              </w:rPr>
              <w:t xml:space="preserve"> </w:t>
            </w:r>
            <w:proofErr w:type="spellStart"/>
            <w:r w:rsidRPr="004F6860">
              <w:rPr>
                <w:sz w:val="24"/>
              </w:rPr>
              <w:t>классы</w:t>
            </w:r>
            <w:proofErr w:type="spellEnd"/>
          </w:p>
        </w:tc>
        <w:tc>
          <w:tcPr>
            <w:tcW w:w="1455" w:type="dxa"/>
          </w:tcPr>
          <w:p w14:paraId="2082753D" w14:textId="77777777" w:rsidR="00A031B5" w:rsidRPr="004F6860" w:rsidRDefault="00A031B5" w:rsidP="006F2C7B">
            <w:pPr>
              <w:pStyle w:val="TableParagraph"/>
              <w:spacing w:line="260" w:lineRule="exact"/>
            </w:pPr>
            <w:proofErr w:type="spellStart"/>
            <w:r w:rsidRPr="004F6860">
              <w:rPr>
                <w:sz w:val="24"/>
              </w:rPr>
              <w:t>сентябрь</w:t>
            </w:r>
            <w:proofErr w:type="spellEnd"/>
          </w:p>
        </w:tc>
        <w:tc>
          <w:tcPr>
            <w:tcW w:w="1983" w:type="dxa"/>
          </w:tcPr>
          <w:p w14:paraId="47D87855" w14:textId="77777777" w:rsidR="00A031B5" w:rsidRPr="004F6860" w:rsidRDefault="00A031B5" w:rsidP="006F2C7B">
            <w:pPr>
              <w:pStyle w:val="TableParagraph"/>
              <w:ind w:left="0"/>
              <w:rPr>
                <w:sz w:val="24"/>
              </w:rPr>
            </w:pPr>
            <w:proofErr w:type="spellStart"/>
            <w:r w:rsidRPr="004F6860">
              <w:rPr>
                <w:sz w:val="24"/>
              </w:rPr>
              <w:t>Педагог</w:t>
            </w:r>
            <w:proofErr w:type="spellEnd"/>
            <w:r w:rsidRPr="004F6860">
              <w:rPr>
                <w:sz w:val="24"/>
              </w:rPr>
              <w:t>-</w:t>
            </w:r>
            <w:r w:rsidRPr="004F6860">
              <w:rPr>
                <w:spacing w:val="1"/>
                <w:sz w:val="24"/>
              </w:rPr>
              <w:t xml:space="preserve"> </w:t>
            </w:r>
            <w:proofErr w:type="spellStart"/>
            <w:r w:rsidRPr="004F6860">
              <w:rPr>
                <w:sz w:val="24"/>
              </w:rPr>
              <w:t>организатор</w:t>
            </w:r>
            <w:proofErr w:type="spellEnd"/>
          </w:p>
        </w:tc>
      </w:tr>
      <w:tr w:rsidR="00A031B5" w:rsidRPr="004F6860" w14:paraId="78C28A31" w14:textId="77777777" w:rsidTr="006F2C7B">
        <w:trPr>
          <w:trHeight w:val="827"/>
        </w:trPr>
        <w:tc>
          <w:tcPr>
            <w:tcW w:w="428" w:type="dxa"/>
          </w:tcPr>
          <w:p w14:paraId="7F18739A" w14:textId="77777777" w:rsidR="00A031B5" w:rsidRPr="004F6860" w:rsidRDefault="00A031B5" w:rsidP="006F2C7B">
            <w:pPr>
              <w:pStyle w:val="TableParagraph"/>
              <w:rPr>
                <w:sz w:val="24"/>
              </w:rPr>
            </w:pPr>
            <w:r w:rsidRPr="004F6860">
              <w:rPr>
                <w:sz w:val="24"/>
              </w:rPr>
              <w:t>2</w:t>
            </w:r>
          </w:p>
        </w:tc>
        <w:tc>
          <w:tcPr>
            <w:tcW w:w="3423" w:type="dxa"/>
          </w:tcPr>
          <w:p w14:paraId="6817D48D" w14:textId="77777777" w:rsidR="00A031B5" w:rsidRPr="004F6860" w:rsidRDefault="00A031B5" w:rsidP="006F2C7B">
            <w:pPr>
              <w:pStyle w:val="TableParagraph"/>
              <w:spacing w:line="270" w:lineRule="atLeast"/>
              <w:ind w:left="105" w:right="769"/>
              <w:rPr>
                <w:sz w:val="24"/>
                <w:lang w:val="ru-RU"/>
              </w:rPr>
            </w:pPr>
            <w:r w:rsidRPr="004F6860">
              <w:rPr>
                <w:sz w:val="24"/>
                <w:lang w:val="ru-RU"/>
              </w:rPr>
              <w:t>Оформление и ведение классных уголков</w:t>
            </w:r>
          </w:p>
        </w:tc>
        <w:tc>
          <w:tcPr>
            <w:tcW w:w="1925" w:type="dxa"/>
          </w:tcPr>
          <w:p w14:paraId="75421DEE" w14:textId="77777777" w:rsidR="00A031B5" w:rsidRPr="004F6860" w:rsidRDefault="00A031B5" w:rsidP="006F2C7B">
            <w:pPr>
              <w:pStyle w:val="TableParagraph"/>
              <w:rPr>
                <w:sz w:val="24"/>
              </w:rPr>
            </w:pPr>
            <w:r w:rsidRPr="004F6860">
              <w:rPr>
                <w:sz w:val="24"/>
              </w:rPr>
              <w:t>10-11</w:t>
            </w:r>
            <w:r w:rsidRPr="004F6860">
              <w:rPr>
                <w:spacing w:val="-2"/>
                <w:sz w:val="24"/>
              </w:rPr>
              <w:t xml:space="preserve"> </w:t>
            </w:r>
            <w:proofErr w:type="spellStart"/>
            <w:r w:rsidRPr="004F6860">
              <w:rPr>
                <w:sz w:val="24"/>
              </w:rPr>
              <w:t>классы</w:t>
            </w:r>
            <w:proofErr w:type="spellEnd"/>
          </w:p>
        </w:tc>
        <w:tc>
          <w:tcPr>
            <w:tcW w:w="1455" w:type="dxa"/>
          </w:tcPr>
          <w:p w14:paraId="04832535" w14:textId="77777777" w:rsidR="00A031B5" w:rsidRPr="004F6860" w:rsidRDefault="00A031B5" w:rsidP="006F2C7B">
            <w:pPr>
              <w:pStyle w:val="TableParagraph"/>
              <w:ind w:right="342"/>
              <w:rPr>
                <w:sz w:val="24"/>
              </w:rPr>
            </w:pPr>
            <w:r w:rsidRPr="004F6860">
              <w:rPr>
                <w:sz w:val="24"/>
              </w:rPr>
              <w:t xml:space="preserve">в </w:t>
            </w:r>
            <w:proofErr w:type="spellStart"/>
            <w:r w:rsidRPr="004F6860">
              <w:rPr>
                <w:sz w:val="24"/>
              </w:rPr>
              <w:t>течение</w:t>
            </w:r>
            <w:proofErr w:type="spellEnd"/>
            <w:r w:rsidRPr="004F6860">
              <w:rPr>
                <w:spacing w:val="-58"/>
                <w:sz w:val="24"/>
              </w:rPr>
              <w:t xml:space="preserve"> </w:t>
            </w:r>
            <w:proofErr w:type="spellStart"/>
            <w:r w:rsidRPr="004F6860">
              <w:rPr>
                <w:sz w:val="24"/>
              </w:rPr>
              <w:t>года</w:t>
            </w:r>
            <w:proofErr w:type="spellEnd"/>
          </w:p>
        </w:tc>
        <w:tc>
          <w:tcPr>
            <w:tcW w:w="1983" w:type="dxa"/>
          </w:tcPr>
          <w:p w14:paraId="36370B8A" w14:textId="77777777" w:rsidR="00A031B5" w:rsidRPr="004F6860" w:rsidRDefault="00A031B5" w:rsidP="006F2C7B">
            <w:pPr>
              <w:pStyle w:val="TableParagraph"/>
              <w:ind w:left="0"/>
              <w:rPr>
                <w:sz w:val="24"/>
              </w:rPr>
            </w:pPr>
            <w:proofErr w:type="spellStart"/>
            <w:r w:rsidRPr="004F6860">
              <w:rPr>
                <w:sz w:val="24"/>
              </w:rPr>
              <w:t>Классные</w:t>
            </w:r>
            <w:proofErr w:type="spellEnd"/>
            <w:r w:rsidRPr="004F6860">
              <w:rPr>
                <w:sz w:val="24"/>
              </w:rPr>
              <w:t xml:space="preserve"> </w:t>
            </w:r>
            <w:proofErr w:type="spellStart"/>
            <w:r w:rsidRPr="004F6860">
              <w:rPr>
                <w:sz w:val="24"/>
              </w:rPr>
              <w:t>руководители</w:t>
            </w:r>
            <w:proofErr w:type="spellEnd"/>
          </w:p>
        </w:tc>
      </w:tr>
      <w:tr w:rsidR="00A031B5" w:rsidRPr="004F6860" w14:paraId="0B14656F" w14:textId="77777777" w:rsidTr="006F2C7B">
        <w:trPr>
          <w:trHeight w:val="551"/>
        </w:trPr>
        <w:tc>
          <w:tcPr>
            <w:tcW w:w="428" w:type="dxa"/>
          </w:tcPr>
          <w:p w14:paraId="5A3C6A91" w14:textId="77777777" w:rsidR="00A031B5" w:rsidRPr="004F6860" w:rsidRDefault="00A031B5" w:rsidP="006F2C7B">
            <w:pPr>
              <w:pStyle w:val="TableParagraph"/>
              <w:rPr>
                <w:sz w:val="24"/>
              </w:rPr>
            </w:pPr>
            <w:r w:rsidRPr="004F6860">
              <w:rPr>
                <w:sz w:val="24"/>
              </w:rPr>
              <w:t>3</w:t>
            </w:r>
          </w:p>
        </w:tc>
        <w:tc>
          <w:tcPr>
            <w:tcW w:w="3423" w:type="dxa"/>
          </w:tcPr>
          <w:p w14:paraId="5AD124C0" w14:textId="77777777" w:rsidR="00A031B5" w:rsidRPr="004F6860" w:rsidRDefault="00A031B5" w:rsidP="006F2C7B">
            <w:pPr>
              <w:pStyle w:val="TableParagraph"/>
              <w:spacing w:line="269" w:lineRule="exact"/>
              <w:ind w:left="105"/>
              <w:rPr>
                <w:sz w:val="24"/>
                <w:lang w:val="ru-RU"/>
              </w:rPr>
            </w:pPr>
            <w:r w:rsidRPr="004F6860">
              <w:rPr>
                <w:sz w:val="24"/>
                <w:lang w:val="ru-RU"/>
              </w:rPr>
              <w:t>Участие в издании школьной газеты «Для всех и обо всём»</w:t>
            </w:r>
          </w:p>
        </w:tc>
        <w:tc>
          <w:tcPr>
            <w:tcW w:w="1925" w:type="dxa"/>
          </w:tcPr>
          <w:p w14:paraId="247BBF0E" w14:textId="77777777" w:rsidR="00A031B5" w:rsidRPr="004F6860" w:rsidRDefault="00A031B5" w:rsidP="006F2C7B">
            <w:pPr>
              <w:pStyle w:val="TableParagraph"/>
              <w:rPr>
                <w:sz w:val="24"/>
              </w:rPr>
            </w:pPr>
            <w:r w:rsidRPr="004F6860">
              <w:rPr>
                <w:sz w:val="24"/>
              </w:rPr>
              <w:t>10-11</w:t>
            </w:r>
            <w:r w:rsidRPr="004F6860">
              <w:rPr>
                <w:spacing w:val="-2"/>
                <w:sz w:val="24"/>
              </w:rPr>
              <w:t xml:space="preserve"> </w:t>
            </w:r>
            <w:proofErr w:type="spellStart"/>
            <w:r w:rsidRPr="004F6860">
              <w:rPr>
                <w:sz w:val="24"/>
              </w:rPr>
              <w:t>классы</w:t>
            </w:r>
            <w:proofErr w:type="spellEnd"/>
          </w:p>
        </w:tc>
        <w:tc>
          <w:tcPr>
            <w:tcW w:w="1455" w:type="dxa"/>
          </w:tcPr>
          <w:p w14:paraId="3A5D45BE" w14:textId="77777777" w:rsidR="00A031B5" w:rsidRPr="004F6860" w:rsidRDefault="00A031B5" w:rsidP="006F2C7B">
            <w:pPr>
              <w:pStyle w:val="TableParagraph"/>
              <w:rPr>
                <w:sz w:val="24"/>
              </w:rPr>
            </w:pPr>
            <w:r w:rsidRPr="004F6860">
              <w:rPr>
                <w:sz w:val="24"/>
              </w:rPr>
              <w:t>в</w:t>
            </w:r>
            <w:r w:rsidRPr="004F6860">
              <w:rPr>
                <w:spacing w:val="-3"/>
                <w:sz w:val="24"/>
              </w:rPr>
              <w:t xml:space="preserve"> </w:t>
            </w:r>
            <w:proofErr w:type="spellStart"/>
            <w:r w:rsidRPr="004F6860">
              <w:rPr>
                <w:sz w:val="24"/>
              </w:rPr>
              <w:t>течение</w:t>
            </w:r>
            <w:proofErr w:type="spellEnd"/>
          </w:p>
          <w:p w14:paraId="274952B5" w14:textId="77777777" w:rsidR="00A031B5" w:rsidRPr="004F6860" w:rsidRDefault="00A031B5" w:rsidP="006F2C7B">
            <w:pPr>
              <w:pStyle w:val="TableParagraph"/>
              <w:spacing w:line="269" w:lineRule="exact"/>
              <w:rPr>
                <w:sz w:val="24"/>
              </w:rPr>
            </w:pPr>
            <w:proofErr w:type="spellStart"/>
            <w:r w:rsidRPr="004F6860">
              <w:rPr>
                <w:sz w:val="24"/>
              </w:rPr>
              <w:t>года</w:t>
            </w:r>
            <w:proofErr w:type="spellEnd"/>
          </w:p>
        </w:tc>
        <w:tc>
          <w:tcPr>
            <w:tcW w:w="1983" w:type="dxa"/>
          </w:tcPr>
          <w:p w14:paraId="42F6A493" w14:textId="77777777" w:rsidR="00A031B5" w:rsidRPr="004F6860" w:rsidRDefault="00A031B5" w:rsidP="006F2C7B">
            <w:pPr>
              <w:pStyle w:val="TableParagraph"/>
              <w:spacing w:line="269" w:lineRule="exact"/>
              <w:ind w:left="0"/>
              <w:rPr>
                <w:sz w:val="24"/>
              </w:rPr>
            </w:pPr>
            <w:proofErr w:type="spellStart"/>
            <w:r w:rsidRPr="004F6860">
              <w:rPr>
                <w:sz w:val="24"/>
              </w:rPr>
              <w:t>Педагог-организатор</w:t>
            </w:r>
            <w:proofErr w:type="spellEnd"/>
          </w:p>
        </w:tc>
      </w:tr>
      <w:tr w:rsidR="00A031B5" w:rsidRPr="004F6860" w14:paraId="5F724071" w14:textId="77777777" w:rsidTr="006F2C7B">
        <w:trPr>
          <w:trHeight w:val="551"/>
        </w:trPr>
        <w:tc>
          <w:tcPr>
            <w:tcW w:w="428" w:type="dxa"/>
          </w:tcPr>
          <w:p w14:paraId="2884187C" w14:textId="77777777" w:rsidR="00A031B5" w:rsidRPr="004F6860" w:rsidRDefault="00A031B5" w:rsidP="006F2C7B">
            <w:pPr>
              <w:pStyle w:val="TableParagraph"/>
              <w:rPr>
                <w:sz w:val="24"/>
              </w:rPr>
            </w:pPr>
            <w:r w:rsidRPr="004F6860">
              <w:rPr>
                <w:sz w:val="24"/>
              </w:rPr>
              <w:t>4</w:t>
            </w:r>
          </w:p>
        </w:tc>
        <w:tc>
          <w:tcPr>
            <w:tcW w:w="3423" w:type="dxa"/>
          </w:tcPr>
          <w:p w14:paraId="6EAC199F" w14:textId="77777777" w:rsidR="00A031B5" w:rsidRPr="004F6860" w:rsidRDefault="00A031B5" w:rsidP="006F2C7B">
            <w:pPr>
              <w:pStyle w:val="TableParagraph"/>
              <w:spacing w:line="269" w:lineRule="exact"/>
              <w:ind w:left="105"/>
              <w:rPr>
                <w:sz w:val="24"/>
                <w:lang w:val="ru-RU"/>
              </w:rPr>
            </w:pPr>
            <w:r w:rsidRPr="004F6860">
              <w:rPr>
                <w:sz w:val="24"/>
                <w:lang w:val="ru-RU"/>
              </w:rPr>
              <w:t xml:space="preserve"> Конкурс «ЛЕТОПИСЬ ДОБРЫХ ДЕЛ» </w:t>
            </w:r>
            <w:proofErr w:type="gramStart"/>
            <w:r w:rsidRPr="004F6860">
              <w:rPr>
                <w:sz w:val="24"/>
                <w:lang w:val="ru-RU"/>
              </w:rPr>
              <w:t>Реализация  детско</w:t>
            </w:r>
            <w:proofErr w:type="gramEnd"/>
            <w:r w:rsidRPr="004F6860">
              <w:rPr>
                <w:sz w:val="24"/>
                <w:lang w:val="ru-RU"/>
              </w:rPr>
              <w:t xml:space="preserve">- взрослого социально- значимого проекта « Не смейте </w:t>
            </w:r>
            <w:r w:rsidRPr="004F6860">
              <w:rPr>
                <w:sz w:val="24"/>
                <w:lang w:val="ru-RU"/>
              </w:rPr>
              <w:lastRenderedPageBreak/>
              <w:t>забывать учителей»</w:t>
            </w:r>
          </w:p>
        </w:tc>
        <w:tc>
          <w:tcPr>
            <w:tcW w:w="1925" w:type="dxa"/>
          </w:tcPr>
          <w:p w14:paraId="5B5FDB07" w14:textId="77777777" w:rsidR="00A031B5" w:rsidRPr="004F6860" w:rsidRDefault="00A031B5" w:rsidP="006F2C7B">
            <w:pPr>
              <w:pStyle w:val="TableParagraph"/>
              <w:rPr>
                <w:sz w:val="24"/>
              </w:rPr>
            </w:pPr>
            <w:r w:rsidRPr="004F6860">
              <w:rPr>
                <w:sz w:val="24"/>
              </w:rPr>
              <w:lastRenderedPageBreak/>
              <w:t>10-11</w:t>
            </w:r>
            <w:r w:rsidRPr="004F6860">
              <w:rPr>
                <w:spacing w:val="-2"/>
                <w:sz w:val="24"/>
              </w:rPr>
              <w:t xml:space="preserve"> </w:t>
            </w:r>
            <w:proofErr w:type="spellStart"/>
            <w:r w:rsidRPr="004F6860">
              <w:rPr>
                <w:sz w:val="24"/>
              </w:rPr>
              <w:t>классы</w:t>
            </w:r>
            <w:proofErr w:type="spellEnd"/>
          </w:p>
        </w:tc>
        <w:tc>
          <w:tcPr>
            <w:tcW w:w="1455" w:type="dxa"/>
          </w:tcPr>
          <w:p w14:paraId="07627589" w14:textId="77777777" w:rsidR="00A031B5" w:rsidRPr="004F6860" w:rsidRDefault="00A031B5" w:rsidP="006F2C7B">
            <w:pPr>
              <w:pStyle w:val="TableParagraph"/>
              <w:rPr>
                <w:sz w:val="24"/>
              </w:rPr>
            </w:pPr>
            <w:r w:rsidRPr="004F6860">
              <w:rPr>
                <w:sz w:val="24"/>
              </w:rPr>
              <w:t>в</w:t>
            </w:r>
            <w:r w:rsidRPr="004F6860">
              <w:rPr>
                <w:spacing w:val="-3"/>
                <w:sz w:val="24"/>
              </w:rPr>
              <w:t xml:space="preserve"> </w:t>
            </w:r>
            <w:proofErr w:type="spellStart"/>
            <w:r w:rsidRPr="004F6860">
              <w:rPr>
                <w:sz w:val="24"/>
              </w:rPr>
              <w:t>течение</w:t>
            </w:r>
            <w:proofErr w:type="spellEnd"/>
          </w:p>
          <w:p w14:paraId="6743C203" w14:textId="77777777" w:rsidR="00A031B5" w:rsidRPr="004F6860" w:rsidRDefault="00A031B5" w:rsidP="006F2C7B">
            <w:pPr>
              <w:pStyle w:val="TableParagraph"/>
              <w:spacing w:line="269" w:lineRule="exact"/>
              <w:rPr>
                <w:sz w:val="24"/>
              </w:rPr>
            </w:pPr>
            <w:proofErr w:type="spellStart"/>
            <w:r w:rsidRPr="004F6860">
              <w:rPr>
                <w:sz w:val="24"/>
              </w:rPr>
              <w:t>года</w:t>
            </w:r>
            <w:proofErr w:type="spellEnd"/>
          </w:p>
        </w:tc>
        <w:tc>
          <w:tcPr>
            <w:tcW w:w="1983" w:type="dxa"/>
          </w:tcPr>
          <w:p w14:paraId="2D76E49A" w14:textId="77777777" w:rsidR="00A031B5" w:rsidRPr="004F6860" w:rsidRDefault="00A031B5" w:rsidP="006F2C7B">
            <w:pPr>
              <w:pStyle w:val="TableParagraph"/>
              <w:spacing w:line="265" w:lineRule="exact"/>
              <w:ind w:left="0"/>
              <w:rPr>
                <w:sz w:val="24"/>
                <w:lang w:val="ru-RU"/>
              </w:rPr>
            </w:pPr>
            <w:r w:rsidRPr="004F6860">
              <w:rPr>
                <w:sz w:val="24"/>
                <w:lang w:val="ru-RU"/>
              </w:rPr>
              <w:t>Заместитель</w:t>
            </w:r>
          </w:p>
          <w:p w14:paraId="452CB6EB" w14:textId="77777777" w:rsidR="00A031B5" w:rsidRPr="004F6860" w:rsidRDefault="00A031B5" w:rsidP="006F2C7B">
            <w:pPr>
              <w:pStyle w:val="TableParagraph"/>
              <w:ind w:left="0"/>
              <w:rPr>
                <w:lang w:val="ru-RU"/>
              </w:rPr>
            </w:pPr>
            <w:r w:rsidRPr="004F6860">
              <w:rPr>
                <w:sz w:val="24"/>
                <w:lang w:val="ru-RU"/>
              </w:rPr>
              <w:t>директора</w:t>
            </w:r>
            <w:r w:rsidRPr="004F6860">
              <w:rPr>
                <w:spacing w:val="-1"/>
                <w:sz w:val="24"/>
                <w:lang w:val="ru-RU"/>
              </w:rPr>
              <w:t xml:space="preserve"> </w:t>
            </w:r>
            <w:r w:rsidRPr="004F6860">
              <w:rPr>
                <w:sz w:val="24"/>
                <w:lang w:val="ru-RU"/>
              </w:rPr>
              <w:t>по</w:t>
            </w:r>
            <w:r w:rsidRPr="004F6860">
              <w:rPr>
                <w:spacing w:val="-1"/>
                <w:sz w:val="24"/>
                <w:lang w:val="ru-RU"/>
              </w:rPr>
              <w:t xml:space="preserve"> </w:t>
            </w:r>
            <w:r w:rsidRPr="004F6860">
              <w:rPr>
                <w:sz w:val="24"/>
                <w:lang w:val="ru-RU"/>
              </w:rPr>
              <w:t>ВР Педагог-</w:t>
            </w:r>
            <w:r w:rsidRPr="004F6860">
              <w:rPr>
                <w:spacing w:val="1"/>
                <w:sz w:val="24"/>
                <w:lang w:val="ru-RU"/>
              </w:rPr>
              <w:t xml:space="preserve"> </w:t>
            </w:r>
            <w:r w:rsidRPr="004F6860">
              <w:rPr>
                <w:sz w:val="24"/>
                <w:lang w:val="ru-RU"/>
              </w:rPr>
              <w:t>организатор</w:t>
            </w:r>
          </w:p>
        </w:tc>
      </w:tr>
      <w:tr w:rsidR="00A031B5" w:rsidRPr="004F6860" w14:paraId="4494FBD3" w14:textId="77777777" w:rsidTr="006F2C7B">
        <w:trPr>
          <w:trHeight w:val="820"/>
        </w:trPr>
        <w:tc>
          <w:tcPr>
            <w:tcW w:w="428" w:type="dxa"/>
          </w:tcPr>
          <w:p w14:paraId="3D1F1E8B" w14:textId="77777777" w:rsidR="00A031B5" w:rsidRPr="004F6860" w:rsidRDefault="00A031B5" w:rsidP="006F2C7B">
            <w:pPr>
              <w:pStyle w:val="TableParagraph"/>
              <w:rPr>
                <w:sz w:val="24"/>
              </w:rPr>
            </w:pPr>
            <w:r w:rsidRPr="004F6860">
              <w:rPr>
                <w:sz w:val="24"/>
              </w:rPr>
              <w:t>5</w:t>
            </w:r>
          </w:p>
        </w:tc>
        <w:tc>
          <w:tcPr>
            <w:tcW w:w="3423" w:type="dxa"/>
          </w:tcPr>
          <w:p w14:paraId="6DE39F1F" w14:textId="77777777" w:rsidR="00A031B5" w:rsidRPr="004F6860" w:rsidRDefault="00A031B5" w:rsidP="006F2C7B">
            <w:pPr>
              <w:pStyle w:val="TableParagraph"/>
              <w:ind w:left="105" w:right="94"/>
              <w:rPr>
                <w:sz w:val="24"/>
                <w:lang w:val="ru-RU"/>
              </w:rPr>
            </w:pPr>
            <w:r w:rsidRPr="004F6860">
              <w:rPr>
                <w:sz w:val="24"/>
                <w:lang w:val="ru-RU"/>
              </w:rPr>
              <w:t>Оформление пространства</w:t>
            </w:r>
            <w:r w:rsidRPr="004F6860">
              <w:rPr>
                <w:spacing w:val="1"/>
                <w:sz w:val="24"/>
                <w:lang w:val="ru-RU"/>
              </w:rPr>
              <w:t xml:space="preserve"> </w:t>
            </w:r>
            <w:r w:rsidRPr="004F6860">
              <w:rPr>
                <w:sz w:val="24"/>
                <w:lang w:val="ru-RU"/>
              </w:rPr>
              <w:t>школы</w:t>
            </w:r>
            <w:r w:rsidRPr="004F6860">
              <w:rPr>
                <w:spacing w:val="-1"/>
                <w:sz w:val="24"/>
                <w:lang w:val="ru-RU"/>
              </w:rPr>
              <w:t xml:space="preserve"> </w:t>
            </w:r>
            <w:r w:rsidRPr="004F6860">
              <w:rPr>
                <w:sz w:val="24"/>
                <w:lang w:val="ru-RU"/>
              </w:rPr>
              <w:t>к</w:t>
            </w:r>
            <w:r w:rsidRPr="004F6860">
              <w:rPr>
                <w:spacing w:val="-3"/>
                <w:sz w:val="24"/>
                <w:lang w:val="ru-RU"/>
              </w:rPr>
              <w:t xml:space="preserve"> </w:t>
            </w:r>
            <w:r w:rsidRPr="004F6860">
              <w:rPr>
                <w:sz w:val="24"/>
                <w:lang w:val="ru-RU"/>
              </w:rPr>
              <w:t>празднику</w:t>
            </w:r>
            <w:r w:rsidRPr="004F6860">
              <w:rPr>
                <w:spacing w:val="-9"/>
                <w:sz w:val="24"/>
                <w:lang w:val="ru-RU"/>
              </w:rPr>
              <w:t xml:space="preserve"> </w:t>
            </w:r>
            <w:r w:rsidRPr="004F6860">
              <w:rPr>
                <w:sz w:val="24"/>
                <w:lang w:val="ru-RU"/>
              </w:rPr>
              <w:t>Нового</w:t>
            </w:r>
            <w:r w:rsidRPr="004F6860">
              <w:rPr>
                <w:spacing w:val="-1"/>
                <w:sz w:val="24"/>
                <w:lang w:val="ru-RU"/>
              </w:rPr>
              <w:t xml:space="preserve"> </w:t>
            </w:r>
            <w:r w:rsidRPr="004F6860">
              <w:rPr>
                <w:sz w:val="24"/>
                <w:lang w:val="ru-RU"/>
              </w:rPr>
              <w:t>года</w:t>
            </w:r>
          </w:p>
        </w:tc>
        <w:tc>
          <w:tcPr>
            <w:tcW w:w="1925" w:type="dxa"/>
          </w:tcPr>
          <w:p w14:paraId="505C664A" w14:textId="77777777" w:rsidR="00A031B5" w:rsidRPr="004F6860" w:rsidRDefault="00A031B5" w:rsidP="006F2C7B">
            <w:pPr>
              <w:pStyle w:val="TableParagraph"/>
              <w:rPr>
                <w:sz w:val="24"/>
              </w:rPr>
            </w:pPr>
            <w:r w:rsidRPr="004F6860">
              <w:rPr>
                <w:sz w:val="24"/>
              </w:rPr>
              <w:t>10-11</w:t>
            </w:r>
            <w:r w:rsidRPr="004F6860">
              <w:rPr>
                <w:spacing w:val="-2"/>
                <w:sz w:val="24"/>
              </w:rPr>
              <w:t xml:space="preserve"> </w:t>
            </w:r>
            <w:proofErr w:type="spellStart"/>
            <w:r w:rsidRPr="004F6860">
              <w:rPr>
                <w:sz w:val="24"/>
              </w:rPr>
              <w:t>классы</w:t>
            </w:r>
            <w:proofErr w:type="spellEnd"/>
          </w:p>
        </w:tc>
        <w:tc>
          <w:tcPr>
            <w:tcW w:w="1455" w:type="dxa"/>
          </w:tcPr>
          <w:p w14:paraId="03CD12CE" w14:textId="77777777" w:rsidR="00A031B5" w:rsidRPr="004F6860" w:rsidRDefault="00A031B5" w:rsidP="006F2C7B">
            <w:pPr>
              <w:pStyle w:val="TableParagraph"/>
              <w:rPr>
                <w:sz w:val="24"/>
              </w:rPr>
            </w:pPr>
            <w:proofErr w:type="spellStart"/>
            <w:r w:rsidRPr="004F6860">
              <w:rPr>
                <w:sz w:val="24"/>
              </w:rPr>
              <w:t>декабрь</w:t>
            </w:r>
            <w:proofErr w:type="spellEnd"/>
          </w:p>
        </w:tc>
        <w:tc>
          <w:tcPr>
            <w:tcW w:w="1983" w:type="dxa"/>
          </w:tcPr>
          <w:p w14:paraId="6D572E38" w14:textId="77777777" w:rsidR="00A031B5" w:rsidRPr="004F6860" w:rsidRDefault="00A031B5" w:rsidP="006F2C7B">
            <w:pPr>
              <w:pStyle w:val="TableParagraph"/>
              <w:tabs>
                <w:tab w:val="left" w:pos="1983"/>
              </w:tabs>
              <w:ind w:left="0"/>
              <w:rPr>
                <w:sz w:val="24"/>
              </w:rPr>
            </w:pPr>
            <w:proofErr w:type="spellStart"/>
            <w:r w:rsidRPr="004F6860">
              <w:rPr>
                <w:sz w:val="24"/>
              </w:rPr>
              <w:t>Педагог</w:t>
            </w:r>
            <w:proofErr w:type="spellEnd"/>
            <w:r w:rsidRPr="004F6860">
              <w:rPr>
                <w:sz w:val="24"/>
              </w:rPr>
              <w:t>-</w:t>
            </w:r>
            <w:r w:rsidRPr="004F6860">
              <w:rPr>
                <w:spacing w:val="1"/>
                <w:sz w:val="24"/>
              </w:rPr>
              <w:t xml:space="preserve"> </w:t>
            </w:r>
            <w:proofErr w:type="spellStart"/>
            <w:r w:rsidRPr="004F6860">
              <w:rPr>
                <w:sz w:val="24"/>
              </w:rPr>
              <w:t>организатор</w:t>
            </w:r>
            <w:proofErr w:type="spellEnd"/>
          </w:p>
        </w:tc>
      </w:tr>
      <w:tr w:rsidR="00A031B5" w:rsidRPr="004F6860" w14:paraId="73565C92" w14:textId="77777777" w:rsidTr="006F2C7B">
        <w:trPr>
          <w:trHeight w:val="1379"/>
        </w:trPr>
        <w:tc>
          <w:tcPr>
            <w:tcW w:w="428" w:type="dxa"/>
          </w:tcPr>
          <w:p w14:paraId="228DB3A2" w14:textId="77777777" w:rsidR="00A031B5" w:rsidRPr="004F6860" w:rsidRDefault="00A031B5" w:rsidP="006F2C7B">
            <w:pPr>
              <w:pStyle w:val="TableParagraph"/>
              <w:rPr>
                <w:sz w:val="24"/>
              </w:rPr>
            </w:pPr>
            <w:r w:rsidRPr="004F6860">
              <w:rPr>
                <w:sz w:val="24"/>
              </w:rPr>
              <w:t>6</w:t>
            </w:r>
          </w:p>
        </w:tc>
        <w:tc>
          <w:tcPr>
            <w:tcW w:w="3423" w:type="dxa"/>
          </w:tcPr>
          <w:p w14:paraId="3131097F" w14:textId="77777777" w:rsidR="00A031B5" w:rsidRPr="004F6860" w:rsidRDefault="00A031B5" w:rsidP="006F2C7B">
            <w:pPr>
              <w:pStyle w:val="TableParagraph"/>
              <w:ind w:left="105" w:right="842"/>
              <w:rPr>
                <w:sz w:val="24"/>
                <w:lang w:val="ru-RU"/>
              </w:rPr>
            </w:pPr>
            <w:r w:rsidRPr="004F6860">
              <w:rPr>
                <w:sz w:val="24"/>
                <w:lang w:val="ru-RU"/>
              </w:rPr>
              <w:t>Выставки</w:t>
            </w:r>
            <w:r w:rsidRPr="004F6860">
              <w:rPr>
                <w:spacing w:val="-14"/>
                <w:sz w:val="24"/>
                <w:lang w:val="ru-RU"/>
              </w:rPr>
              <w:t xml:space="preserve"> </w:t>
            </w:r>
            <w:r w:rsidRPr="004F6860">
              <w:rPr>
                <w:sz w:val="24"/>
                <w:lang w:val="ru-RU"/>
              </w:rPr>
              <w:t>тематических</w:t>
            </w:r>
            <w:r w:rsidRPr="004F6860">
              <w:rPr>
                <w:spacing w:val="-57"/>
                <w:sz w:val="24"/>
                <w:lang w:val="ru-RU"/>
              </w:rPr>
              <w:t xml:space="preserve"> </w:t>
            </w:r>
            <w:r w:rsidRPr="004F6860">
              <w:rPr>
                <w:sz w:val="24"/>
                <w:lang w:val="ru-RU"/>
              </w:rPr>
              <w:t>творческих</w:t>
            </w:r>
            <w:r w:rsidRPr="004F6860">
              <w:rPr>
                <w:spacing w:val="1"/>
                <w:sz w:val="24"/>
                <w:lang w:val="ru-RU"/>
              </w:rPr>
              <w:t xml:space="preserve"> </w:t>
            </w:r>
            <w:r w:rsidRPr="004F6860">
              <w:rPr>
                <w:sz w:val="24"/>
                <w:lang w:val="ru-RU"/>
              </w:rPr>
              <w:t>работ</w:t>
            </w:r>
            <w:r w:rsidRPr="004F6860">
              <w:rPr>
                <w:spacing w:val="1"/>
                <w:sz w:val="24"/>
                <w:lang w:val="ru-RU"/>
              </w:rPr>
              <w:t xml:space="preserve"> </w:t>
            </w:r>
            <w:r w:rsidRPr="004F6860">
              <w:rPr>
                <w:sz w:val="24"/>
                <w:lang w:val="ru-RU"/>
              </w:rPr>
              <w:t>обучающихся</w:t>
            </w:r>
          </w:p>
        </w:tc>
        <w:tc>
          <w:tcPr>
            <w:tcW w:w="1925" w:type="dxa"/>
          </w:tcPr>
          <w:p w14:paraId="41461717" w14:textId="77777777" w:rsidR="00A031B5" w:rsidRPr="004F6860" w:rsidRDefault="00A031B5" w:rsidP="006F2C7B">
            <w:pPr>
              <w:pStyle w:val="TableParagraph"/>
              <w:rPr>
                <w:sz w:val="24"/>
              </w:rPr>
            </w:pPr>
            <w:r w:rsidRPr="004F6860">
              <w:rPr>
                <w:sz w:val="24"/>
              </w:rPr>
              <w:t>10-11</w:t>
            </w:r>
            <w:r w:rsidRPr="004F6860">
              <w:rPr>
                <w:spacing w:val="-2"/>
                <w:sz w:val="24"/>
              </w:rPr>
              <w:t xml:space="preserve"> </w:t>
            </w:r>
            <w:proofErr w:type="spellStart"/>
            <w:r w:rsidRPr="004F6860">
              <w:rPr>
                <w:sz w:val="24"/>
              </w:rPr>
              <w:t>классы</w:t>
            </w:r>
            <w:proofErr w:type="spellEnd"/>
          </w:p>
        </w:tc>
        <w:tc>
          <w:tcPr>
            <w:tcW w:w="1455" w:type="dxa"/>
          </w:tcPr>
          <w:p w14:paraId="38F0B1E9" w14:textId="77777777" w:rsidR="00A031B5" w:rsidRPr="004F6860" w:rsidRDefault="00A031B5" w:rsidP="006F2C7B">
            <w:pPr>
              <w:pStyle w:val="TableParagraph"/>
              <w:ind w:right="342"/>
              <w:rPr>
                <w:sz w:val="24"/>
              </w:rPr>
            </w:pPr>
            <w:r w:rsidRPr="004F6860">
              <w:rPr>
                <w:sz w:val="24"/>
              </w:rPr>
              <w:t xml:space="preserve">в </w:t>
            </w:r>
            <w:proofErr w:type="spellStart"/>
            <w:r w:rsidRPr="004F6860">
              <w:rPr>
                <w:sz w:val="24"/>
              </w:rPr>
              <w:t>течение</w:t>
            </w:r>
            <w:proofErr w:type="spellEnd"/>
            <w:r w:rsidRPr="004F6860">
              <w:rPr>
                <w:spacing w:val="-58"/>
                <w:sz w:val="24"/>
              </w:rPr>
              <w:t xml:space="preserve"> </w:t>
            </w:r>
            <w:proofErr w:type="spellStart"/>
            <w:r w:rsidRPr="004F6860">
              <w:rPr>
                <w:sz w:val="24"/>
              </w:rPr>
              <w:t>года</w:t>
            </w:r>
            <w:proofErr w:type="spellEnd"/>
          </w:p>
        </w:tc>
        <w:tc>
          <w:tcPr>
            <w:tcW w:w="1983" w:type="dxa"/>
          </w:tcPr>
          <w:p w14:paraId="04E60859" w14:textId="77777777" w:rsidR="00A031B5" w:rsidRPr="004F6860" w:rsidRDefault="00A031B5" w:rsidP="006F2C7B">
            <w:pPr>
              <w:pStyle w:val="TableParagraph"/>
              <w:ind w:left="0"/>
              <w:rPr>
                <w:sz w:val="24"/>
                <w:lang w:val="ru-RU"/>
              </w:rPr>
            </w:pPr>
            <w:r w:rsidRPr="004F6860">
              <w:rPr>
                <w:sz w:val="24"/>
                <w:lang w:val="ru-RU"/>
              </w:rPr>
              <w:t>Учитель</w:t>
            </w:r>
            <w:r w:rsidRPr="004F6860">
              <w:rPr>
                <w:spacing w:val="1"/>
                <w:sz w:val="24"/>
                <w:lang w:val="ru-RU"/>
              </w:rPr>
              <w:t xml:space="preserve"> </w:t>
            </w:r>
            <w:r w:rsidRPr="004F6860">
              <w:rPr>
                <w:sz w:val="24"/>
                <w:lang w:val="ru-RU"/>
              </w:rPr>
              <w:t>изобразительного</w:t>
            </w:r>
            <w:r w:rsidRPr="004F6860">
              <w:rPr>
                <w:spacing w:val="-57"/>
                <w:sz w:val="24"/>
                <w:lang w:val="ru-RU"/>
              </w:rPr>
              <w:t xml:space="preserve"> </w:t>
            </w:r>
            <w:r w:rsidRPr="004F6860">
              <w:rPr>
                <w:sz w:val="24"/>
                <w:lang w:val="ru-RU"/>
              </w:rPr>
              <w:t>искусства</w:t>
            </w:r>
          </w:p>
          <w:p w14:paraId="07DAE380" w14:textId="77777777" w:rsidR="00A031B5" w:rsidRPr="004F6860" w:rsidRDefault="00A031B5" w:rsidP="006F2C7B">
            <w:pPr>
              <w:pStyle w:val="TableParagraph"/>
              <w:spacing w:line="270" w:lineRule="atLeast"/>
              <w:ind w:left="0"/>
              <w:rPr>
                <w:sz w:val="24"/>
                <w:lang w:val="ru-RU"/>
              </w:rPr>
            </w:pPr>
            <w:r w:rsidRPr="004F6860">
              <w:rPr>
                <w:sz w:val="24"/>
                <w:lang w:val="ru-RU"/>
              </w:rPr>
              <w:t>Педагог-</w:t>
            </w:r>
            <w:r w:rsidRPr="004F6860">
              <w:rPr>
                <w:spacing w:val="1"/>
                <w:sz w:val="24"/>
                <w:lang w:val="ru-RU"/>
              </w:rPr>
              <w:t xml:space="preserve"> </w:t>
            </w:r>
            <w:r w:rsidRPr="004F6860">
              <w:rPr>
                <w:sz w:val="24"/>
                <w:lang w:val="ru-RU"/>
              </w:rPr>
              <w:t>организатор</w:t>
            </w:r>
          </w:p>
        </w:tc>
      </w:tr>
      <w:tr w:rsidR="00A031B5" w:rsidRPr="004F6860" w14:paraId="2A948ED0" w14:textId="77777777" w:rsidTr="006F2C7B">
        <w:trPr>
          <w:trHeight w:val="1379"/>
        </w:trPr>
        <w:tc>
          <w:tcPr>
            <w:tcW w:w="428" w:type="dxa"/>
          </w:tcPr>
          <w:p w14:paraId="532A3A49" w14:textId="77777777" w:rsidR="00A031B5" w:rsidRPr="004F6860" w:rsidRDefault="00A031B5" w:rsidP="006F2C7B">
            <w:pPr>
              <w:pStyle w:val="TableParagraph"/>
              <w:rPr>
                <w:sz w:val="24"/>
              </w:rPr>
            </w:pPr>
            <w:r w:rsidRPr="004F6860">
              <w:rPr>
                <w:sz w:val="24"/>
              </w:rPr>
              <w:t>7</w:t>
            </w:r>
          </w:p>
        </w:tc>
        <w:tc>
          <w:tcPr>
            <w:tcW w:w="3423" w:type="dxa"/>
          </w:tcPr>
          <w:p w14:paraId="160AD611" w14:textId="77777777" w:rsidR="00A031B5" w:rsidRPr="004F6860" w:rsidRDefault="00A031B5" w:rsidP="006F2C7B">
            <w:pPr>
              <w:pStyle w:val="TableParagraph"/>
              <w:ind w:left="105"/>
              <w:rPr>
                <w:sz w:val="24"/>
                <w:lang w:val="ru-RU"/>
              </w:rPr>
            </w:pPr>
            <w:r w:rsidRPr="004F6860">
              <w:rPr>
                <w:sz w:val="24"/>
                <w:lang w:val="ru-RU"/>
              </w:rPr>
              <w:t>Участие в творческих онлайн-конкурсах, выставках, публикации работ на странице школьной группы в социальной сети ВКонтакте</w:t>
            </w:r>
          </w:p>
        </w:tc>
        <w:tc>
          <w:tcPr>
            <w:tcW w:w="1925" w:type="dxa"/>
          </w:tcPr>
          <w:p w14:paraId="38C311F5" w14:textId="77777777" w:rsidR="00A031B5" w:rsidRPr="004F6860" w:rsidRDefault="00A031B5" w:rsidP="006F2C7B">
            <w:pPr>
              <w:pStyle w:val="TableParagraph"/>
              <w:rPr>
                <w:sz w:val="24"/>
              </w:rPr>
            </w:pPr>
            <w:r w:rsidRPr="004F6860">
              <w:rPr>
                <w:sz w:val="24"/>
              </w:rPr>
              <w:t>10-11</w:t>
            </w:r>
            <w:r w:rsidRPr="004F6860">
              <w:rPr>
                <w:spacing w:val="-2"/>
                <w:sz w:val="24"/>
              </w:rPr>
              <w:t xml:space="preserve"> </w:t>
            </w:r>
            <w:proofErr w:type="spellStart"/>
            <w:r w:rsidRPr="004F6860">
              <w:rPr>
                <w:sz w:val="24"/>
              </w:rPr>
              <w:t>классы</w:t>
            </w:r>
            <w:proofErr w:type="spellEnd"/>
          </w:p>
        </w:tc>
        <w:tc>
          <w:tcPr>
            <w:tcW w:w="1455" w:type="dxa"/>
          </w:tcPr>
          <w:p w14:paraId="2E94BE4B" w14:textId="77777777" w:rsidR="00A031B5" w:rsidRPr="004F6860" w:rsidRDefault="00A031B5" w:rsidP="006F2C7B">
            <w:pPr>
              <w:pStyle w:val="TableParagraph"/>
              <w:ind w:right="2"/>
              <w:rPr>
                <w:sz w:val="24"/>
              </w:rPr>
            </w:pPr>
            <w:r w:rsidRPr="004F6860">
              <w:rPr>
                <w:sz w:val="24"/>
              </w:rPr>
              <w:t xml:space="preserve">в </w:t>
            </w:r>
            <w:proofErr w:type="spellStart"/>
            <w:r w:rsidRPr="004F6860">
              <w:rPr>
                <w:sz w:val="24"/>
              </w:rPr>
              <w:t>течение</w:t>
            </w:r>
            <w:proofErr w:type="spellEnd"/>
            <w:r w:rsidRPr="004F6860">
              <w:rPr>
                <w:sz w:val="24"/>
              </w:rPr>
              <w:t xml:space="preserve"> </w:t>
            </w:r>
            <w:proofErr w:type="spellStart"/>
            <w:r w:rsidRPr="004F6860">
              <w:rPr>
                <w:sz w:val="24"/>
              </w:rPr>
              <w:t>года</w:t>
            </w:r>
            <w:proofErr w:type="spellEnd"/>
          </w:p>
        </w:tc>
        <w:tc>
          <w:tcPr>
            <w:tcW w:w="1983" w:type="dxa"/>
          </w:tcPr>
          <w:p w14:paraId="1B55185E" w14:textId="77777777" w:rsidR="00A031B5" w:rsidRPr="004F6860" w:rsidRDefault="00A031B5" w:rsidP="006F2C7B">
            <w:pPr>
              <w:pStyle w:val="TableParagraph"/>
              <w:rPr>
                <w:sz w:val="24"/>
              </w:rPr>
            </w:pPr>
            <w:proofErr w:type="spellStart"/>
            <w:r w:rsidRPr="004F6860">
              <w:rPr>
                <w:sz w:val="24"/>
              </w:rPr>
              <w:t>Педагог-организатор</w:t>
            </w:r>
            <w:proofErr w:type="spellEnd"/>
            <w:r w:rsidRPr="004F6860">
              <w:rPr>
                <w:sz w:val="24"/>
              </w:rPr>
              <w:t xml:space="preserve">, </w:t>
            </w:r>
            <w:proofErr w:type="spellStart"/>
            <w:r w:rsidRPr="004F6860">
              <w:rPr>
                <w:sz w:val="24"/>
              </w:rPr>
              <w:t>классные</w:t>
            </w:r>
            <w:proofErr w:type="spellEnd"/>
            <w:r w:rsidRPr="004F6860">
              <w:rPr>
                <w:sz w:val="24"/>
              </w:rPr>
              <w:t xml:space="preserve"> </w:t>
            </w:r>
            <w:proofErr w:type="spellStart"/>
            <w:r w:rsidRPr="004F6860">
              <w:rPr>
                <w:sz w:val="24"/>
              </w:rPr>
              <w:t>руководители</w:t>
            </w:r>
            <w:proofErr w:type="spellEnd"/>
          </w:p>
        </w:tc>
      </w:tr>
      <w:tr w:rsidR="00A031B5" w:rsidRPr="004F6860" w14:paraId="7409CC0D" w14:textId="77777777" w:rsidTr="006F2C7B">
        <w:trPr>
          <w:trHeight w:val="1379"/>
        </w:trPr>
        <w:tc>
          <w:tcPr>
            <w:tcW w:w="428" w:type="dxa"/>
          </w:tcPr>
          <w:p w14:paraId="2037920A" w14:textId="77777777" w:rsidR="00A031B5" w:rsidRPr="004F6860" w:rsidRDefault="00A031B5" w:rsidP="006F2C7B">
            <w:pPr>
              <w:pStyle w:val="TableParagraph"/>
              <w:spacing w:line="265" w:lineRule="exact"/>
              <w:rPr>
                <w:sz w:val="24"/>
              </w:rPr>
            </w:pPr>
            <w:r w:rsidRPr="004F6860">
              <w:rPr>
                <w:sz w:val="24"/>
              </w:rPr>
              <w:t>8</w:t>
            </w:r>
          </w:p>
        </w:tc>
        <w:tc>
          <w:tcPr>
            <w:tcW w:w="3423" w:type="dxa"/>
          </w:tcPr>
          <w:p w14:paraId="0EEA4042" w14:textId="77777777" w:rsidR="00A031B5" w:rsidRPr="004F6860" w:rsidRDefault="00A031B5" w:rsidP="006F2C7B">
            <w:pPr>
              <w:pStyle w:val="TableParagraph"/>
              <w:ind w:left="105"/>
              <w:rPr>
                <w:sz w:val="24"/>
                <w:lang w:val="ru-RU"/>
              </w:rPr>
            </w:pPr>
            <w:r w:rsidRPr="004F6860">
              <w:rPr>
                <w:sz w:val="24"/>
                <w:lang w:val="ru-RU"/>
              </w:rPr>
              <w:t>Ведение печатного варианта летописи школы «День за днем»</w:t>
            </w:r>
          </w:p>
        </w:tc>
        <w:tc>
          <w:tcPr>
            <w:tcW w:w="1925" w:type="dxa"/>
          </w:tcPr>
          <w:p w14:paraId="4BAFE769" w14:textId="77777777" w:rsidR="00A031B5" w:rsidRPr="004F6860" w:rsidRDefault="00A031B5" w:rsidP="006F2C7B">
            <w:pPr>
              <w:pStyle w:val="TableParagraph"/>
              <w:rPr>
                <w:sz w:val="24"/>
              </w:rPr>
            </w:pPr>
            <w:r w:rsidRPr="004F6860">
              <w:rPr>
                <w:sz w:val="24"/>
              </w:rPr>
              <w:t>10-11</w:t>
            </w:r>
            <w:r w:rsidRPr="004F6860">
              <w:rPr>
                <w:spacing w:val="-2"/>
                <w:sz w:val="24"/>
              </w:rPr>
              <w:t xml:space="preserve"> </w:t>
            </w:r>
            <w:proofErr w:type="spellStart"/>
            <w:r w:rsidRPr="004F6860">
              <w:rPr>
                <w:sz w:val="24"/>
              </w:rPr>
              <w:t>классы</w:t>
            </w:r>
            <w:proofErr w:type="spellEnd"/>
          </w:p>
        </w:tc>
        <w:tc>
          <w:tcPr>
            <w:tcW w:w="1455" w:type="dxa"/>
          </w:tcPr>
          <w:p w14:paraId="364D9344" w14:textId="77777777" w:rsidR="00A031B5" w:rsidRPr="004F6860" w:rsidRDefault="00A031B5" w:rsidP="006F2C7B">
            <w:pPr>
              <w:pStyle w:val="TableParagraph"/>
              <w:ind w:right="2"/>
              <w:rPr>
                <w:sz w:val="24"/>
              </w:rPr>
            </w:pPr>
            <w:r w:rsidRPr="004F6860">
              <w:rPr>
                <w:sz w:val="24"/>
              </w:rPr>
              <w:t xml:space="preserve">в </w:t>
            </w:r>
            <w:proofErr w:type="spellStart"/>
            <w:r w:rsidRPr="004F6860">
              <w:rPr>
                <w:sz w:val="24"/>
              </w:rPr>
              <w:t>течение</w:t>
            </w:r>
            <w:proofErr w:type="spellEnd"/>
            <w:r w:rsidRPr="004F6860">
              <w:rPr>
                <w:sz w:val="24"/>
              </w:rPr>
              <w:t xml:space="preserve"> </w:t>
            </w:r>
            <w:proofErr w:type="spellStart"/>
            <w:r w:rsidRPr="004F6860">
              <w:rPr>
                <w:sz w:val="24"/>
              </w:rPr>
              <w:t>года</w:t>
            </w:r>
            <w:proofErr w:type="spellEnd"/>
          </w:p>
        </w:tc>
        <w:tc>
          <w:tcPr>
            <w:tcW w:w="1983" w:type="dxa"/>
          </w:tcPr>
          <w:p w14:paraId="591775A9" w14:textId="77777777" w:rsidR="00A031B5" w:rsidRPr="004F6860" w:rsidRDefault="00A031B5" w:rsidP="006F2C7B">
            <w:pPr>
              <w:pStyle w:val="TableParagraph"/>
              <w:rPr>
                <w:sz w:val="24"/>
              </w:rPr>
            </w:pPr>
            <w:proofErr w:type="spellStart"/>
            <w:r w:rsidRPr="004F6860">
              <w:rPr>
                <w:sz w:val="24"/>
              </w:rPr>
              <w:t>Педагог-организатор</w:t>
            </w:r>
            <w:proofErr w:type="spellEnd"/>
            <w:r w:rsidRPr="004F6860">
              <w:rPr>
                <w:sz w:val="24"/>
              </w:rPr>
              <w:t xml:space="preserve">, </w:t>
            </w:r>
            <w:proofErr w:type="spellStart"/>
            <w:r w:rsidRPr="004F6860">
              <w:rPr>
                <w:sz w:val="24"/>
              </w:rPr>
              <w:t>классные</w:t>
            </w:r>
            <w:proofErr w:type="spellEnd"/>
            <w:r w:rsidRPr="004F6860">
              <w:rPr>
                <w:sz w:val="24"/>
              </w:rPr>
              <w:t xml:space="preserve"> </w:t>
            </w:r>
            <w:proofErr w:type="spellStart"/>
            <w:r w:rsidRPr="004F6860">
              <w:rPr>
                <w:sz w:val="24"/>
              </w:rPr>
              <w:t>руководители</w:t>
            </w:r>
            <w:proofErr w:type="spellEnd"/>
          </w:p>
        </w:tc>
      </w:tr>
      <w:tr w:rsidR="00A031B5" w:rsidRPr="004F6860" w14:paraId="4A6D3BB2" w14:textId="77777777" w:rsidTr="006F2C7B">
        <w:trPr>
          <w:trHeight w:val="830"/>
        </w:trPr>
        <w:tc>
          <w:tcPr>
            <w:tcW w:w="428" w:type="dxa"/>
          </w:tcPr>
          <w:p w14:paraId="36E611FF" w14:textId="77777777" w:rsidR="00A031B5" w:rsidRPr="004F6860" w:rsidRDefault="00A031B5" w:rsidP="006F2C7B">
            <w:pPr>
              <w:pStyle w:val="TableParagraph"/>
              <w:rPr>
                <w:sz w:val="24"/>
              </w:rPr>
            </w:pPr>
            <w:r w:rsidRPr="004F6860">
              <w:rPr>
                <w:sz w:val="24"/>
              </w:rPr>
              <w:t>9</w:t>
            </w:r>
          </w:p>
          <w:p w14:paraId="334D4678" w14:textId="77777777" w:rsidR="00A031B5" w:rsidRPr="004F6860" w:rsidRDefault="00A031B5" w:rsidP="006F2C7B">
            <w:pPr>
              <w:pStyle w:val="TableParagraph"/>
              <w:rPr>
                <w:sz w:val="24"/>
              </w:rPr>
            </w:pPr>
          </w:p>
        </w:tc>
        <w:tc>
          <w:tcPr>
            <w:tcW w:w="3423" w:type="dxa"/>
          </w:tcPr>
          <w:p w14:paraId="36953379" w14:textId="77777777" w:rsidR="00A031B5" w:rsidRPr="004F6860" w:rsidRDefault="00A031B5" w:rsidP="006F2C7B">
            <w:pPr>
              <w:pStyle w:val="TableParagraph"/>
              <w:ind w:left="105" w:right="524"/>
              <w:rPr>
                <w:sz w:val="24"/>
                <w:lang w:val="ru-RU"/>
              </w:rPr>
            </w:pPr>
            <w:r w:rsidRPr="004F6860">
              <w:rPr>
                <w:sz w:val="24"/>
                <w:lang w:val="ru-RU"/>
              </w:rPr>
              <w:t>Организация выставки</w:t>
            </w:r>
            <w:r w:rsidRPr="004F6860">
              <w:rPr>
                <w:spacing w:val="1"/>
                <w:sz w:val="24"/>
                <w:lang w:val="ru-RU"/>
              </w:rPr>
              <w:t xml:space="preserve"> </w:t>
            </w:r>
            <w:r w:rsidRPr="004F6860">
              <w:rPr>
                <w:sz w:val="24"/>
                <w:lang w:val="ru-RU"/>
              </w:rPr>
              <w:t>плакатов</w:t>
            </w:r>
            <w:r w:rsidRPr="004F6860">
              <w:rPr>
                <w:spacing w:val="1"/>
                <w:sz w:val="24"/>
                <w:lang w:val="ru-RU"/>
              </w:rPr>
              <w:t xml:space="preserve"> </w:t>
            </w:r>
            <w:r w:rsidRPr="004F6860">
              <w:rPr>
                <w:sz w:val="24"/>
                <w:lang w:val="ru-RU"/>
              </w:rPr>
              <w:t>«Мы</w:t>
            </w:r>
            <w:r w:rsidRPr="004F6860">
              <w:rPr>
                <w:spacing w:val="-5"/>
                <w:sz w:val="24"/>
                <w:lang w:val="ru-RU"/>
              </w:rPr>
              <w:t xml:space="preserve"> </w:t>
            </w:r>
            <w:r w:rsidRPr="004F6860">
              <w:rPr>
                <w:sz w:val="24"/>
                <w:lang w:val="ru-RU"/>
              </w:rPr>
              <w:t>за</w:t>
            </w:r>
            <w:r w:rsidRPr="004F6860">
              <w:rPr>
                <w:spacing w:val="-4"/>
                <w:sz w:val="24"/>
                <w:lang w:val="ru-RU"/>
              </w:rPr>
              <w:t xml:space="preserve"> </w:t>
            </w:r>
            <w:r w:rsidRPr="004F6860">
              <w:rPr>
                <w:sz w:val="24"/>
                <w:lang w:val="ru-RU"/>
              </w:rPr>
              <w:t>здоровый</w:t>
            </w:r>
          </w:p>
          <w:p w14:paraId="14E4868C" w14:textId="77777777" w:rsidR="00A031B5" w:rsidRPr="004F6860" w:rsidRDefault="00A031B5" w:rsidP="006F2C7B">
            <w:pPr>
              <w:pStyle w:val="TableParagraph"/>
              <w:spacing w:line="269" w:lineRule="exact"/>
              <w:ind w:left="105"/>
              <w:rPr>
                <w:sz w:val="24"/>
              </w:rPr>
            </w:pPr>
            <w:proofErr w:type="spellStart"/>
            <w:r w:rsidRPr="004F6860">
              <w:rPr>
                <w:sz w:val="24"/>
              </w:rPr>
              <w:t>образ</w:t>
            </w:r>
            <w:proofErr w:type="spellEnd"/>
            <w:r w:rsidRPr="004F6860">
              <w:rPr>
                <w:sz w:val="24"/>
              </w:rPr>
              <w:t xml:space="preserve"> </w:t>
            </w:r>
            <w:proofErr w:type="spellStart"/>
            <w:r w:rsidRPr="004F6860">
              <w:rPr>
                <w:sz w:val="24"/>
              </w:rPr>
              <w:t>жизни</w:t>
            </w:r>
            <w:proofErr w:type="spellEnd"/>
            <w:r w:rsidRPr="004F6860">
              <w:rPr>
                <w:sz w:val="24"/>
              </w:rPr>
              <w:t>»</w:t>
            </w:r>
          </w:p>
        </w:tc>
        <w:tc>
          <w:tcPr>
            <w:tcW w:w="1925" w:type="dxa"/>
          </w:tcPr>
          <w:p w14:paraId="1E0A5751" w14:textId="77777777" w:rsidR="00A031B5" w:rsidRPr="004F6860" w:rsidRDefault="00A031B5" w:rsidP="006F2C7B">
            <w:pPr>
              <w:pStyle w:val="TableParagraph"/>
              <w:spacing w:line="265" w:lineRule="exact"/>
              <w:rPr>
                <w:sz w:val="24"/>
              </w:rPr>
            </w:pPr>
            <w:r w:rsidRPr="004F6860">
              <w:rPr>
                <w:sz w:val="24"/>
              </w:rPr>
              <w:t>10-11</w:t>
            </w:r>
            <w:r w:rsidRPr="004F6860">
              <w:rPr>
                <w:spacing w:val="-2"/>
                <w:sz w:val="24"/>
              </w:rPr>
              <w:t xml:space="preserve"> </w:t>
            </w:r>
            <w:proofErr w:type="spellStart"/>
            <w:r w:rsidRPr="004F6860">
              <w:rPr>
                <w:sz w:val="24"/>
              </w:rPr>
              <w:t>классы</w:t>
            </w:r>
            <w:proofErr w:type="spellEnd"/>
          </w:p>
        </w:tc>
        <w:tc>
          <w:tcPr>
            <w:tcW w:w="1455" w:type="dxa"/>
          </w:tcPr>
          <w:p w14:paraId="0DC48995" w14:textId="77777777" w:rsidR="00A031B5" w:rsidRPr="004F6860" w:rsidRDefault="00A031B5" w:rsidP="006F2C7B">
            <w:pPr>
              <w:pStyle w:val="TableParagraph"/>
              <w:spacing w:line="265" w:lineRule="exact"/>
              <w:rPr>
                <w:sz w:val="24"/>
              </w:rPr>
            </w:pPr>
            <w:proofErr w:type="spellStart"/>
            <w:r w:rsidRPr="004F6860">
              <w:rPr>
                <w:sz w:val="24"/>
              </w:rPr>
              <w:t>апрель</w:t>
            </w:r>
            <w:proofErr w:type="spellEnd"/>
          </w:p>
        </w:tc>
        <w:tc>
          <w:tcPr>
            <w:tcW w:w="1983" w:type="dxa"/>
          </w:tcPr>
          <w:p w14:paraId="47DED3B9" w14:textId="77777777" w:rsidR="00A031B5" w:rsidRPr="004F6860" w:rsidRDefault="00A031B5" w:rsidP="006F2C7B">
            <w:pPr>
              <w:pStyle w:val="TableParagraph"/>
              <w:tabs>
                <w:tab w:val="left" w:pos="1841"/>
              </w:tabs>
              <w:rPr>
                <w:sz w:val="24"/>
              </w:rPr>
            </w:pPr>
            <w:proofErr w:type="spellStart"/>
            <w:r w:rsidRPr="004F6860">
              <w:rPr>
                <w:sz w:val="24"/>
              </w:rPr>
              <w:t>Социальный</w:t>
            </w:r>
            <w:proofErr w:type="spellEnd"/>
            <w:r w:rsidRPr="004F6860">
              <w:rPr>
                <w:spacing w:val="-57"/>
                <w:sz w:val="24"/>
              </w:rPr>
              <w:t xml:space="preserve">  </w:t>
            </w:r>
            <w:proofErr w:type="spellStart"/>
            <w:r w:rsidRPr="004F6860">
              <w:rPr>
                <w:sz w:val="24"/>
              </w:rPr>
              <w:t>педагог</w:t>
            </w:r>
            <w:proofErr w:type="spellEnd"/>
          </w:p>
        </w:tc>
      </w:tr>
      <w:tr w:rsidR="00A031B5" w:rsidRPr="004F6860" w14:paraId="2D1FD443" w14:textId="77777777" w:rsidTr="006F2C7B">
        <w:trPr>
          <w:trHeight w:val="830"/>
        </w:trPr>
        <w:tc>
          <w:tcPr>
            <w:tcW w:w="428" w:type="dxa"/>
          </w:tcPr>
          <w:p w14:paraId="5B97ED2F" w14:textId="77777777" w:rsidR="00A031B5" w:rsidRPr="004F6860" w:rsidRDefault="00A031B5" w:rsidP="006F2C7B">
            <w:pPr>
              <w:pStyle w:val="TableParagraph"/>
              <w:rPr>
                <w:sz w:val="24"/>
              </w:rPr>
            </w:pPr>
            <w:r w:rsidRPr="004F6860">
              <w:rPr>
                <w:sz w:val="24"/>
              </w:rPr>
              <w:t>10</w:t>
            </w:r>
          </w:p>
          <w:p w14:paraId="6E7315E3" w14:textId="77777777" w:rsidR="00A031B5" w:rsidRPr="004F6860" w:rsidRDefault="00A031B5" w:rsidP="006F2C7B">
            <w:pPr>
              <w:pStyle w:val="TableParagraph"/>
              <w:rPr>
                <w:sz w:val="24"/>
              </w:rPr>
            </w:pPr>
          </w:p>
        </w:tc>
        <w:tc>
          <w:tcPr>
            <w:tcW w:w="3423" w:type="dxa"/>
          </w:tcPr>
          <w:p w14:paraId="501BA24B" w14:textId="77777777" w:rsidR="00A031B5" w:rsidRPr="004F6860" w:rsidRDefault="00A031B5" w:rsidP="006F2C7B">
            <w:pPr>
              <w:pStyle w:val="TableParagraph"/>
              <w:ind w:left="105" w:right="718"/>
              <w:rPr>
                <w:sz w:val="24"/>
                <w:lang w:val="ru-RU"/>
              </w:rPr>
            </w:pPr>
            <w:r w:rsidRPr="004F6860">
              <w:rPr>
                <w:sz w:val="24"/>
                <w:lang w:val="ru-RU"/>
              </w:rPr>
              <w:t>Организация книжной</w:t>
            </w:r>
            <w:r w:rsidRPr="004F6860">
              <w:rPr>
                <w:spacing w:val="1"/>
                <w:sz w:val="24"/>
                <w:lang w:val="ru-RU"/>
              </w:rPr>
              <w:t xml:space="preserve"> </w:t>
            </w:r>
            <w:r w:rsidRPr="004F6860">
              <w:rPr>
                <w:sz w:val="24"/>
                <w:lang w:val="ru-RU"/>
              </w:rPr>
              <w:t>выставки «А</w:t>
            </w:r>
            <w:r w:rsidRPr="004F6860">
              <w:rPr>
                <w:spacing w:val="-5"/>
                <w:sz w:val="24"/>
                <w:lang w:val="ru-RU"/>
              </w:rPr>
              <w:t xml:space="preserve"> </w:t>
            </w:r>
            <w:r w:rsidRPr="004F6860">
              <w:rPr>
                <w:sz w:val="24"/>
                <w:lang w:val="ru-RU"/>
              </w:rPr>
              <w:t>завтра</w:t>
            </w:r>
            <w:r w:rsidRPr="004F6860">
              <w:rPr>
                <w:spacing w:val="-5"/>
                <w:sz w:val="24"/>
                <w:lang w:val="ru-RU"/>
              </w:rPr>
              <w:t xml:space="preserve"> </w:t>
            </w:r>
            <w:r w:rsidRPr="004F6860">
              <w:rPr>
                <w:sz w:val="24"/>
                <w:lang w:val="ru-RU"/>
              </w:rPr>
              <w:t>была</w:t>
            </w:r>
          </w:p>
          <w:p w14:paraId="4F2E08C3" w14:textId="77777777" w:rsidR="00A031B5" w:rsidRPr="004F6860" w:rsidRDefault="00A031B5" w:rsidP="006F2C7B">
            <w:pPr>
              <w:pStyle w:val="TableParagraph"/>
              <w:spacing w:line="269" w:lineRule="exact"/>
              <w:ind w:left="105"/>
              <w:rPr>
                <w:sz w:val="24"/>
              </w:rPr>
            </w:pPr>
            <w:proofErr w:type="spellStart"/>
            <w:r w:rsidRPr="004F6860">
              <w:rPr>
                <w:sz w:val="24"/>
              </w:rPr>
              <w:t>война</w:t>
            </w:r>
            <w:proofErr w:type="spellEnd"/>
            <w:r w:rsidRPr="004F6860">
              <w:rPr>
                <w:sz w:val="24"/>
              </w:rPr>
              <w:t>…»</w:t>
            </w:r>
          </w:p>
        </w:tc>
        <w:tc>
          <w:tcPr>
            <w:tcW w:w="1925" w:type="dxa"/>
          </w:tcPr>
          <w:p w14:paraId="341301CC" w14:textId="77777777" w:rsidR="00A031B5" w:rsidRPr="004F6860" w:rsidRDefault="00A031B5" w:rsidP="006F2C7B">
            <w:pPr>
              <w:pStyle w:val="TableParagraph"/>
              <w:rPr>
                <w:sz w:val="24"/>
              </w:rPr>
            </w:pPr>
            <w:r w:rsidRPr="004F6860">
              <w:rPr>
                <w:sz w:val="24"/>
              </w:rPr>
              <w:t>10-11</w:t>
            </w:r>
            <w:r w:rsidRPr="004F6860">
              <w:rPr>
                <w:spacing w:val="-2"/>
                <w:sz w:val="24"/>
              </w:rPr>
              <w:t xml:space="preserve"> </w:t>
            </w:r>
            <w:proofErr w:type="spellStart"/>
            <w:r w:rsidRPr="004F6860">
              <w:rPr>
                <w:sz w:val="24"/>
              </w:rPr>
              <w:t>классы</w:t>
            </w:r>
            <w:proofErr w:type="spellEnd"/>
          </w:p>
        </w:tc>
        <w:tc>
          <w:tcPr>
            <w:tcW w:w="1455" w:type="dxa"/>
          </w:tcPr>
          <w:p w14:paraId="5838CA98" w14:textId="77777777" w:rsidR="00A031B5" w:rsidRPr="004F6860" w:rsidRDefault="00A031B5" w:rsidP="006F2C7B">
            <w:pPr>
              <w:pStyle w:val="TableParagraph"/>
              <w:rPr>
                <w:sz w:val="24"/>
              </w:rPr>
            </w:pPr>
            <w:proofErr w:type="spellStart"/>
            <w:r w:rsidRPr="004F6860">
              <w:rPr>
                <w:sz w:val="24"/>
              </w:rPr>
              <w:t>апрель-май</w:t>
            </w:r>
            <w:proofErr w:type="spellEnd"/>
          </w:p>
        </w:tc>
        <w:tc>
          <w:tcPr>
            <w:tcW w:w="1983" w:type="dxa"/>
          </w:tcPr>
          <w:p w14:paraId="15C1211B" w14:textId="77777777" w:rsidR="00A031B5" w:rsidRPr="004F6860" w:rsidRDefault="00A031B5" w:rsidP="006F2C7B">
            <w:pPr>
              <w:pStyle w:val="TableParagraph"/>
              <w:rPr>
                <w:sz w:val="24"/>
              </w:rPr>
            </w:pPr>
            <w:proofErr w:type="spellStart"/>
            <w:r w:rsidRPr="004F6860">
              <w:rPr>
                <w:sz w:val="24"/>
              </w:rPr>
              <w:t>Заведующая</w:t>
            </w:r>
            <w:proofErr w:type="spellEnd"/>
            <w:r w:rsidRPr="004F6860">
              <w:rPr>
                <w:spacing w:val="-57"/>
                <w:sz w:val="24"/>
              </w:rPr>
              <w:t xml:space="preserve"> </w:t>
            </w:r>
            <w:proofErr w:type="spellStart"/>
            <w:r w:rsidRPr="004F6860">
              <w:rPr>
                <w:sz w:val="24"/>
              </w:rPr>
              <w:t>библиотекой</w:t>
            </w:r>
            <w:proofErr w:type="spellEnd"/>
          </w:p>
        </w:tc>
      </w:tr>
      <w:tr w:rsidR="00A031B5" w:rsidRPr="004F6860" w14:paraId="01BD4DDE" w14:textId="77777777" w:rsidTr="006F2C7B">
        <w:trPr>
          <w:trHeight w:val="830"/>
        </w:trPr>
        <w:tc>
          <w:tcPr>
            <w:tcW w:w="428" w:type="dxa"/>
          </w:tcPr>
          <w:p w14:paraId="391EE4CF" w14:textId="77777777" w:rsidR="00A031B5" w:rsidRPr="004F6860" w:rsidRDefault="00A031B5" w:rsidP="006F2C7B">
            <w:pPr>
              <w:pStyle w:val="TableParagraph"/>
              <w:rPr>
                <w:sz w:val="24"/>
              </w:rPr>
            </w:pPr>
            <w:r w:rsidRPr="004F6860">
              <w:rPr>
                <w:sz w:val="24"/>
              </w:rPr>
              <w:t>11</w:t>
            </w:r>
          </w:p>
        </w:tc>
        <w:tc>
          <w:tcPr>
            <w:tcW w:w="3423" w:type="dxa"/>
          </w:tcPr>
          <w:p w14:paraId="713CA433" w14:textId="77777777" w:rsidR="00A031B5" w:rsidRPr="004F6860" w:rsidRDefault="00A031B5" w:rsidP="006F2C7B">
            <w:pPr>
              <w:pStyle w:val="TableParagraph"/>
              <w:ind w:left="105"/>
              <w:rPr>
                <w:sz w:val="24"/>
                <w:lang w:val="ru-RU"/>
              </w:rPr>
            </w:pPr>
            <w:r w:rsidRPr="004F6860">
              <w:rPr>
                <w:sz w:val="24"/>
                <w:lang w:val="ru-RU"/>
              </w:rPr>
              <w:t>Оформление</w:t>
            </w:r>
            <w:r w:rsidRPr="004F6860">
              <w:rPr>
                <w:spacing w:val="-6"/>
                <w:sz w:val="24"/>
                <w:lang w:val="ru-RU"/>
              </w:rPr>
              <w:t xml:space="preserve"> </w:t>
            </w:r>
            <w:r w:rsidRPr="004F6860">
              <w:rPr>
                <w:sz w:val="24"/>
                <w:lang w:val="ru-RU"/>
              </w:rPr>
              <w:t>пространства</w:t>
            </w:r>
          </w:p>
          <w:p w14:paraId="3E7431E9" w14:textId="77777777" w:rsidR="00A031B5" w:rsidRPr="004F6860" w:rsidRDefault="00A031B5" w:rsidP="006F2C7B">
            <w:pPr>
              <w:pStyle w:val="TableParagraph"/>
              <w:spacing w:line="270" w:lineRule="atLeast"/>
              <w:ind w:left="105" w:right="144"/>
              <w:rPr>
                <w:sz w:val="24"/>
                <w:lang w:val="ru-RU"/>
              </w:rPr>
            </w:pPr>
            <w:r w:rsidRPr="004F6860">
              <w:rPr>
                <w:sz w:val="24"/>
                <w:lang w:val="ru-RU"/>
              </w:rPr>
              <w:t>Школы к</w:t>
            </w:r>
            <w:r w:rsidRPr="004F6860">
              <w:rPr>
                <w:spacing w:val="-3"/>
                <w:sz w:val="24"/>
                <w:lang w:val="ru-RU"/>
              </w:rPr>
              <w:t xml:space="preserve"> </w:t>
            </w:r>
            <w:r w:rsidRPr="004F6860">
              <w:rPr>
                <w:sz w:val="24"/>
                <w:lang w:val="ru-RU"/>
              </w:rPr>
              <w:t>празднику</w:t>
            </w:r>
            <w:r w:rsidRPr="004F6860">
              <w:rPr>
                <w:spacing w:val="-9"/>
                <w:sz w:val="24"/>
                <w:lang w:val="ru-RU"/>
              </w:rPr>
              <w:t xml:space="preserve"> </w:t>
            </w:r>
            <w:r w:rsidRPr="004F6860">
              <w:rPr>
                <w:sz w:val="24"/>
                <w:lang w:val="ru-RU"/>
              </w:rPr>
              <w:t>Последнего</w:t>
            </w:r>
            <w:r w:rsidRPr="004F6860">
              <w:rPr>
                <w:spacing w:val="-57"/>
                <w:sz w:val="24"/>
                <w:lang w:val="ru-RU"/>
              </w:rPr>
              <w:t xml:space="preserve"> </w:t>
            </w:r>
            <w:r w:rsidRPr="004F6860">
              <w:rPr>
                <w:sz w:val="24"/>
                <w:lang w:val="ru-RU"/>
              </w:rPr>
              <w:t>звонка</w:t>
            </w:r>
          </w:p>
        </w:tc>
        <w:tc>
          <w:tcPr>
            <w:tcW w:w="1925" w:type="dxa"/>
          </w:tcPr>
          <w:p w14:paraId="0AAB9B61" w14:textId="77777777" w:rsidR="00A031B5" w:rsidRPr="004F6860" w:rsidRDefault="00A031B5" w:rsidP="006F2C7B">
            <w:pPr>
              <w:pStyle w:val="TableParagraph"/>
              <w:rPr>
                <w:sz w:val="24"/>
              </w:rPr>
            </w:pPr>
            <w:r w:rsidRPr="004F6860">
              <w:rPr>
                <w:sz w:val="24"/>
              </w:rPr>
              <w:t>10-11</w:t>
            </w:r>
            <w:r w:rsidRPr="004F6860">
              <w:rPr>
                <w:spacing w:val="-2"/>
                <w:sz w:val="24"/>
              </w:rPr>
              <w:t xml:space="preserve"> </w:t>
            </w:r>
            <w:proofErr w:type="spellStart"/>
            <w:r w:rsidRPr="004F6860">
              <w:rPr>
                <w:sz w:val="24"/>
              </w:rPr>
              <w:t>классы</w:t>
            </w:r>
            <w:proofErr w:type="spellEnd"/>
          </w:p>
        </w:tc>
        <w:tc>
          <w:tcPr>
            <w:tcW w:w="1455" w:type="dxa"/>
          </w:tcPr>
          <w:p w14:paraId="747482A5" w14:textId="77777777" w:rsidR="00A031B5" w:rsidRPr="004F6860" w:rsidRDefault="00A031B5" w:rsidP="006F2C7B">
            <w:pPr>
              <w:pStyle w:val="TableParagraph"/>
              <w:rPr>
                <w:sz w:val="24"/>
              </w:rPr>
            </w:pPr>
            <w:proofErr w:type="spellStart"/>
            <w:r w:rsidRPr="004F6860">
              <w:rPr>
                <w:sz w:val="24"/>
              </w:rPr>
              <w:t>май</w:t>
            </w:r>
            <w:proofErr w:type="spellEnd"/>
          </w:p>
        </w:tc>
        <w:tc>
          <w:tcPr>
            <w:tcW w:w="1983" w:type="dxa"/>
          </w:tcPr>
          <w:p w14:paraId="34C4ECCD" w14:textId="77777777" w:rsidR="00A031B5" w:rsidRPr="004F6860" w:rsidRDefault="00A031B5" w:rsidP="006F2C7B">
            <w:pPr>
              <w:pStyle w:val="TableParagraph"/>
              <w:rPr>
                <w:sz w:val="24"/>
              </w:rPr>
            </w:pPr>
            <w:proofErr w:type="spellStart"/>
            <w:r w:rsidRPr="004F6860">
              <w:rPr>
                <w:sz w:val="24"/>
              </w:rPr>
              <w:t>Педагог</w:t>
            </w:r>
            <w:proofErr w:type="spellEnd"/>
            <w:r w:rsidRPr="004F6860">
              <w:rPr>
                <w:sz w:val="24"/>
              </w:rPr>
              <w:t>-</w:t>
            </w:r>
            <w:r w:rsidRPr="004F6860">
              <w:rPr>
                <w:spacing w:val="1"/>
                <w:sz w:val="24"/>
              </w:rPr>
              <w:t xml:space="preserve"> </w:t>
            </w:r>
            <w:proofErr w:type="spellStart"/>
            <w:r w:rsidRPr="004F6860">
              <w:rPr>
                <w:sz w:val="24"/>
              </w:rPr>
              <w:t>организатор</w:t>
            </w:r>
            <w:proofErr w:type="spellEnd"/>
          </w:p>
        </w:tc>
      </w:tr>
      <w:tr w:rsidR="00A031B5" w:rsidRPr="004F6860" w14:paraId="5E519E58" w14:textId="77777777" w:rsidTr="006F2C7B">
        <w:trPr>
          <w:trHeight w:val="429"/>
        </w:trPr>
        <w:tc>
          <w:tcPr>
            <w:tcW w:w="9214" w:type="dxa"/>
            <w:gridSpan w:val="5"/>
          </w:tcPr>
          <w:p w14:paraId="5660E582" w14:textId="77777777" w:rsidR="00A031B5" w:rsidRPr="004F6860" w:rsidRDefault="00A031B5" w:rsidP="006F2C7B">
            <w:pPr>
              <w:pStyle w:val="TableParagraph"/>
              <w:ind w:right="602"/>
              <w:jc w:val="center"/>
              <w:rPr>
                <w:sz w:val="24"/>
              </w:rPr>
            </w:pPr>
            <w:proofErr w:type="spellStart"/>
            <w:r w:rsidRPr="004F6860">
              <w:rPr>
                <w:b/>
                <w:sz w:val="24"/>
              </w:rPr>
              <w:t>Экскурсии</w:t>
            </w:r>
            <w:proofErr w:type="spellEnd"/>
            <w:r w:rsidRPr="004F6860">
              <w:rPr>
                <w:b/>
                <w:sz w:val="24"/>
              </w:rPr>
              <w:t>,</w:t>
            </w:r>
            <w:r w:rsidRPr="004F6860">
              <w:rPr>
                <w:b/>
                <w:spacing w:val="-5"/>
                <w:sz w:val="24"/>
              </w:rPr>
              <w:t xml:space="preserve"> </w:t>
            </w:r>
            <w:proofErr w:type="spellStart"/>
            <w:r w:rsidRPr="004F6860">
              <w:rPr>
                <w:b/>
                <w:sz w:val="24"/>
              </w:rPr>
              <w:t>походы</w:t>
            </w:r>
            <w:proofErr w:type="spellEnd"/>
            <w:r w:rsidRPr="004F6860">
              <w:rPr>
                <w:b/>
                <w:sz w:val="24"/>
              </w:rPr>
              <w:t xml:space="preserve">, </w:t>
            </w:r>
            <w:proofErr w:type="spellStart"/>
            <w:r w:rsidRPr="004F6860">
              <w:rPr>
                <w:b/>
                <w:sz w:val="24"/>
              </w:rPr>
              <w:t>экспедиции</w:t>
            </w:r>
            <w:proofErr w:type="spellEnd"/>
            <w:r w:rsidRPr="004F6860">
              <w:rPr>
                <w:b/>
                <w:sz w:val="24"/>
              </w:rPr>
              <w:t>.</w:t>
            </w:r>
          </w:p>
        </w:tc>
      </w:tr>
      <w:tr w:rsidR="00A031B5" w:rsidRPr="004F6860" w14:paraId="0CB6A302" w14:textId="77777777" w:rsidTr="006F2C7B">
        <w:trPr>
          <w:trHeight w:val="534"/>
        </w:trPr>
        <w:tc>
          <w:tcPr>
            <w:tcW w:w="428" w:type="dxa"/>
          </w:tcPr>
          <w:p w14:paraId="7C3478F2" w14:textId="77777777" w:rsidR="00A031B5" w:rsidRPr="004F6860" w:rsidRDefault="00A031B5" w:rsidP="006F2C7B">
            <w:pPr>
              <w:pStyle w:val="TableParagraph"/>
              <w:rPr>
                <w:sz w:val="24"/>
              </w:rPr>
            </w:pPr>
            <w:r w:rsidRPr="004F6860">
              <w:rPr>
                <w:sz w:val="24"/>
              </w:rPr>
              <w:t>1</w:t>
            </w:r>
          </w:p>
        </w:tc>
        <w:tc>
          <w:tcPr>
            <w:tcW w:w="3423" w:type="dxa"/>
          </w:tcPr>
          <w:p w14:paraId="0410DA19" w14:textId="77777777" w:rsidR="00A031B5" w:rsidRPr="004F6860" w:rsidRDefault="00A031B5" w:rsidP="006F2C7B">
            <w:pPr>
              <w:pStyle w:val="TableParagraph"/>
              <w:rPr>
                <w:sz w:val="24"/>
              </w:rPr>
            </w:pPr>
            <w:proofErr w:type="spellStart"/>
            <w:r w:rsidRPr="004F6860">
              <w:rPr>
                <w:sz w:val="24"/>
              </w:rPr>
              <w:t>Поход</w:t>
            </w:r>
            <w:proofErr w:type="spellEnd"/>
            <w:r w:rsidRPr="004F6860">
              <w:rPr>
                <w:spacing w:val="-2"/>
                <w:sz w:val="24"/>
              </w:rPr>
              <w:t xml:space="preserve"> </w:t>
            </w:r>
            <w:proofErr w:type="spellStart"/>
            <w:r w:rsidRPr="004F6860">
              <w:rPr>
                <w:sz w:val="24"/>
              </w:rPr>
              <w:t>выходного</w:t>
            </w:r>
            <w:proofErr w:type="spellEnd"/>
            <w:r w:rsidRPr="004F6860">
              <w:rPr>
                <w:spacing w:val="-2"/>
                <w:sz w:val="24"/>
              </w:rPr>
              <w:t xml:space="preserve"> </w:t>
            </w:r>
            <w:proofErr w:type="spellStart"/>
            <w:r w:rsidRPr="004F6860">
              <w:rPr>
                <w:sz w:val="24"/>
              </w:rPr>
              <w:t>дня</w:t>
            </w:r>
            <w:proofErr w:type="spellEnd"/>
          </w:p>
        </w:tc>
        <w:tc>
          <w:tcPr>
            <w:tcW w:w="1925" w:type="dxa"/>
          </w:tcPr>
          <w:p w14:paraId="158BA011" w14:textId="77777777" w:rsidR="00A031B5" w:rsidRPr="004F6860" w:rsidRDefault="00A031B5" w:rsidP="006F2C7B">
            <w:pPr>
              <w:pStyle w:val="TableParagraph"/>
              <w:rPr>
                <w:sz w:val="24"/>
              </w:rPr>
            </w:pPr>
            <w:r w:rsidRPr="004F6860">
              <w:rPr>
                <w:sz w:val="24"/>
              </w:rPr>
              <w:t>10-11</w:t>
            </w:r>
            <w:r w:rsidRPr="004F6860">
              <w:rPr>
                <w:spacing w:val="-2"/>
                <w:sz w:val="24"/>
              </w:rPr>
              <w:t xml:space="preserve"> </w:t>
            </w:r>
            <w:proofErr w:type="spellStart"/>
            <w:r w:rsidRPr="004F6860">
              <w:rPr>
                <w:sz w:val="24"/>
              </w:rPr>
              <w:t>классы</w:t>
            </w:r>
            <w:proofErr w:type="spellEnd"/>
          </w:p>
        </w:tc>
        <w:tc>
          <w:tcPr>
            <w:tcW w:w="1455" w:type="dxa"/>
          </w:tcPr>
          <w:p w14:paraId="28885B62" w14:textId="77777777" w:rsidR="00A031B5" w:rsidRPr="004F6860" w:rsidRDefault="00A031B5" w:rsidP="006F2C7B">
            <w:pPr>
              <w:pStyle w:val="TableParagraph"/>
              <w:ind w:left="167"/>
              <w:rPr>
                <w:sz w:val="24"/>
              </w:rPr>
            </w:pPr>
            <w:r w:rsidRPr="004F6860">
              <w:rPr>
                <w:sz w:val="24"/>
              </w:rPr>
              <w:t>в</w:t>
            </w:r>
            <w:r w:rsidRPr="004F6860">
              <w:rPr>
                <w:spacing w:val="-3"/>
                <w:sz w:val="24"/>
              </w:rPr>
              <w:t xml:space="preserve"> </w:t>
            </w:r>
            <w:proofErr w:type="spellStart"/>
            <w:r w:rsidRPr="004F6860">
              <w:rPr>
                <w:sz w:val="24"/>
              </w:rPr>
              <w:t>течение</w:t>
            </w:r>
            <w:proofErr w:type="spellEnd"/>
          </w:p>
          <w:p w14:paraId="122682B7" w14:textId="77777777" w:rsidR="00A031B5" w:rsidRPr="004F6860" w:rsidRDefault="00A031B5" w:rsidP="006F2C7B">
            <w:pPr>
              <w:pStyle w:val="TableParagraph"/>
              <w:spacing w:line="269" w:lineRule="exact"/>
              <w:rPr>
                <w:sz w:val="24"/>
              </w:rPr>
            </w:pPr>
            <w:proofErr w:type="spellStart"/>
            <w:r w:rsidRPr="004F6860">
              <w:rPr>
                <w:sz w:val="24"/>
              </w:rPr>
              <w:t>года</w:t>
            </w:r>
            <w:proofErr w:type="spellEnd"/>
          </w:p>
        </w:tc>
        <w:tc>
          <w:tcPr>
            <w:tcW w:w="1983" w:type="dxa"/>
          </w:tcPr>
          <w:p w14:paraId="6A715E3A" w14:textId="77777777" w:rsidR="00A031B5" w:rsidRPr="004F6860" w:rsidRDefault="00A031B5" w:rsidP="006F2C7B">
            <w:pPr>
              <w:pStyle w:val="TableParagraph"/>
              <w:rPr>
                <w:sz w:val="24"/>
              </w:rPr>
            </w:pPr>
            <w:proofErr w:type="spellStart"/>
            <w:r w:rsidRPr="004F6860">
              <w:rPr>
                <w:sz w:val="24"/>
              </w:rPr>
              <w:t>Классные</w:t>
            </w:r>
            <w:proofErr w:type="spellEnd"/>
          </w:p>
          <w:p w14:paraId="1A38B64F" w14:textId="77777777" w:rsidR="00A031B5" w:rsidRPr="004F6860" w:rsidRDefault="00A031B5" w:rsidP="006F2C7B">
            <w:pPr>
              <w:pStyle w:val="TableParagraph"/>
              <w:spacing w:line="269" w:lineRule="exact"/>
              <w:rPr>
                <w:sz w:val="24"/>
              </w:rPr>
            </w:pPr>
            <w:proofErr w:type="spellStart"/>
            <w:r w:rsidRPr="004F6860">
              <w:rPr>
                <w:sz w:val="24"/>
              </w:rPr>
              <w:t>руководители</w:t>
            </w:r>
            <w:proofErr w:type="spellEnd"/>
          </w:p>
        </w:tc>
      </w:tr>
      <w:tr w:rsidR="00A031B5" w:rsidRPr="004F6860" w14:paraId="0D9A0DD9" w14:textId="77777777" w:rsidTr="006F2C7B">
        <w:trPr>
          <w:trHeight w:val="534"/>
        </w:trPr>
        <w:tc>
          <w:tcPr>
            <w:tcW w:w="428" w:type="dxa"/>
          </w:tcPr>
          <w:p w14:paraId="559840F1" w14:textId="77777777" w:rsidR="00A031B5" w:rsidRPr="004F6860" w:rsidRDefault="00A031B5" w:rsidP="006F2C7B">
            <w:pPr>
              <w:pStyle w:val="TableParagraph"/>
              <w:rPr>
                <w:sz w:val="24"/>
              </w:rPr>
            </w:pPr>
            <w:r w:rsidRPr="004F6860">
              <w:rPr>
                <w:sz w:val="24"/>
              </w:rPr>
              <w:t>2</w:t>
            </w:r>
          </w:p>
        </w:tc>
        <w:tc>
          <w:tcPr>
            <w:tcW w:w="3423" w:type="dxa"/>
          </w:tcPr>
          <w:p w14:paraId="4D0046C0" w14:textId="77777777" w:rsidR="00A031B5" w:rsidRPr="004F6860" w:rsidRDefault="00A031B5" w:rsidP="006F2C7B">
            <w:pPr>
              <w:pStyle w:val="TableParagraph"/>
              <w:rPr>
                <w:sz w:val="24"/>
              </w:rPr>
            </w:pPr>
            <w:proofErr w:type="spellStart"/>
            <w:r w:rsidRPr="004F6860">
              <w:rPr>
                <w:sz w:val="24"/>
              </w:rPr>
              <w:t>Посещение</w:t>
            </w:r>
            <w:proofErr w:type="spellEnd"/>
            <w:r w:rsidRPr="004F6860">
              <w:rPr>
                <w:spacing w:val="-5"/>
                <w:sz w:val="24"/>
              </w:rPr>
              <w:t xml:space="preserve"> </w:t>
            </w:r>
            <w:proofErr w:type="spellStart"/>
            <w:r w:rsidRPr="004F6860">
              <w:rPr>
                <w:sz w:val="24"/>
              </w:rPr>
              <w:t>тематических</w:t>
            </w:r>
            <w:proofErr w:type="spellEnd"/>
          </w:p>
          <w:p w14:paraId="1EA70E7E" w14:textId="77777777" w:rsidR="00A031B5" w:rsidRPr="004F6860" w:rsidRDefault="00A031B5" w:rsidP="006F2C7B">
            <w:pPr>
              <w:pStyle w:val="TableParagraph"/>
              <w:spacing w:line="269" w:lineRule="exact"/>
              <w:rPr>
                <w:sz w:val="24"/>
              </w:rPr>
            </w:pPr>
            <w:proofErr w:type="spellStart"/>
            <w:r w:rsidRPr="004F6860">
              <w:rPr>
                <w:sz w:val="24"/>
              </w:rPr>
              <w:t>выставок</w:t>
            </w:r>
            <w:proofErr w:type="spellEnd"/>
          </w:p>
        </w:tc>
        <w:tc>
          <w:tcPr>
            <w:tcW w:w="1925" w:type="dxa"/>
          </w:tcPr>
          <w:p w14:paraId="09E3A9FB" w14:textId="77777777" w:rsidR="00A031B5" w:rsidRPr="004F6860" w:rsidRDefault="00A031B5" w:rsidP="006F2C7B">
            <w:pPr>
              <w:pStyle w:val="TableParagraph"/>
              <w:rPr>
                <w:sz w:val="24"/>
              </w:rPr>
            </w:pPr>
            <w:r w:rsidRPr="004F6860">
              <w:rPr>
                <w:sz w:val="24"/>
              </w:rPr>
              <w:t>10-11</w:t>
            </w:r>
            <w:r w:rsidRPr="004F6860">
              <w:rPr>
                <w:spacing w:val="-2"/>
                <w:sz w:val="24"/>
              </w:rPr>
              <w:t xml:space="preserve"> </w:t>
            </w:r>
            <w:proofErr w:type="spellStart"/>
            <w:r w:rsidRPr="004F6860">
              <w:rPr>
                <w:sz w:val="24"/>
              </w:rPr>
              <w:t>классы</w:t>
            </w:r>
            <w:proofErr w:type="spellEnd"/>
          </w:p>
        </w:tc>
        <w:tc>
          <w:tcPr>
            <w:tcW w:w="1455" w:type="dxa"/>
          </w:tcPr>
          <w:p w14:paraId="7DFCAA1E" w14:textId="77777777" w:rsidR="00A031B5" w:rsidRPr="004F6860" w:rsidRDefault="00A031B5" w:rsidP="006F2C7B">
            <w:pPr>
              <w:pStyle w:val="TableParagraph"/>
              <w:rPr>
                <w:sz w:val="24"/>
              </w:rPr>
            </w:pPr>
            <w:r w:rsidRPr="004F6860">
              <w:rPr>
                <w:sz w:val="24"/>
              </w:rPr>
              <w:t>в</w:t>
            </w:r>
            <w:r w:rsidRPr="004F6860">
              <w:rPr>
                <w:spacing w:val="-3"/>
                <w:sz w:val="24"/>
              </w:rPr>
              <w:t xml:space="preserve"> </w:t>
            </w:r>
            <w:proofErr w:type="spellStart"/>
            <w:r w:rsidRPr="004F6860">
              <w:rPr>
                <w:sz w:val="24"/>
              </w:rPr>
              <w:t>течение</w:t>
            </w:r>
            <w:proofErr w:type="spellEnd"/>
          </w:p>
          <w:p w14:paraId="611739FB" w14:textId="77777777" w:rsidR="00A031B5" w:rsidRPr="004F6860" w:rsidRDefault="00A031B5" w:rsidP="006F2C7B">
            <w:pPr>
              <w:pStyle w:val="TableParagraph"/>
              <w:spacing w:line="269" w:lineRule="exact"/>
              <w:rPr>
                <w:sz w:val="24"/>
              </w:rPr>
            </w:pPr>
            <w:proofErr w:type="spellStart"/>
            <w:r w:rsidRPr="004F6860">
              <w:rPr>
                <w:sz w:val="24"/>
              </w:rPr>
              <w:t>года</w:t>
            </w:r>
            <w:proofErr w:type="spellEnd"/>
          </w:p>
        </w:tc>
        <w:tc>
          <w:tcPr>
            <w:tcW w:w="1983" w:type="dxa"/>
          </w:tcPr>
          <w:p w14:paraId="53184067" w14:textId="77777777" w:rsidR="00A031B5" w:rsidRPr="004F6860" w:rsidRDefault="00A031B5" w:rsidP="006F2C7B">
            <w:pPr>
              <w:pStyle w:val="TableParagraph"/>
              <w:rPr>
                <w:sz w:val="24"/>
              </w:rPr>
            </w:pPr>
            <w:proofErr w:type="spellStart"/>
            <w:r w:rsidRPr="004F6860">
              <w:rPr>
                <w:sz w:val="24"/>
              </w:rPr>
              <w:t>Классные</w:t>
            </w:r>
            <w:proofErr w:type="spellEnd"/>
          </w:p>
          <w:p w14:paraId="646B90AC" w14:textId="77777777" w:rsidR="00A031B5" w:rsidRPr="004F6860" w:rsidRDefault="00A031B5" w:rsidP="006F2C7B">
            <w:pPr>
              <w:pStyle w:val="TableParagraph"/>
              <w:spacing w:line="269" w:lineRule="exact"/>
              <w:rPr>
                <w:sz w:val="24"/>
              </w:rPr>
            </w:pPr>
            <w:proofErr w:type="spellStart"/>
            <w:r w:rsidRPr="004F6860">
              <w:rPr>
                <w:sz w:val="24"/>
              </w:rPr>
              <w:t>руководители</w:t>
            </w:r>
            <w:proofErr w:type="spellEnd"/>
          </w:p>
        </w:tc>
      </w:tr>
      <w:tr w:rsidR="00A031B5" w:rsidRPr="004F6860" w14:paraId="7613B6F9" w14:textId="77777777" w:rsidTr="006F2C7B">
        <w:trPr>
          <w:trHeight w:val="534"/>
        </w:trPr>
        <w:tc>
          <w:tcPr>
            <w:tcW w:w="428" w:type="dxa"/>
          </w:tcPr>
          <w:p w14:paraId="6A11FEDE" w14:textId="77777777" w:rsidR="00A031B5" w:rsidRPr="004F6860" w:rsidRDefault="00A031B5" w:rsidP="006F2C7B">
            <w:pPr>
              <w:pStyle w:val="TableParagraph"/>
              <w:rPr>
                <w:sz w:val="24"/>
              </w:rPr>
            </w:pPr>
            <w:r w:rsidRPr="004F6860">
              <w:rPr>
                <w:sz w:val="24"/>
              </w:rPr>
              <w:t>3</w:t>
            </w:r>
          </w:p>
        </w:tc>
        <w:tc>
          <w:tcPr>
            <w:tcW w:w="3423" w:type="dxa"/>
          </w:tcPr>
          <w:p w14:paraId="4F6B7DF6" w14:textId="77777777" w:rsidR="00A031B5" w:rsidRPr="004F6860" w:rsidRDefault="00A031B5" w:rsidP="006F2C7B">
            <w:pPr>
              <w:pStyle w:val="TableParagraph"/>
              <w:rPr>
                <w:sz w:val="24"/>
              </w:rPr>
            </w:pPr>
            <w:proofErr w:type="spellStart"/>
            <w:r w:rsidRPr="004F6860">
              <w:rPr>
                <w:sz w:val="24"/>
              </w:rPr>
              <w:t>Посещение</w:t>
            </w:r>
            <w:proofErr w:type="spellEnd"/>
            <w:r w:rsidRPr="004F6860">
              <w:rPr>
                <w:spacing w:val="-4"/>
                <w:sz w:val="24"/>
              </w:rPr>
              <w:t xml:space="preserve"> </w:t>
            </w:r>
            <w:proofErr w:type="spellStart"/>
            <w:r w:rsidRPr="004F6860">
              <w:rPr>
                <w:sz w:val="24"/>
              </w:rPr>
              <w:t>театральных</w:t>
            </w:r>
            <w:proofErr w:type="spellEnd"/>
          </w:p>
          <w:p w14:paraId="69CC351C" w14:textId="77777777" w:rsidR="00A031B5" w:rsidRPr="004F6860" w:rsidRDefault="00A031B5" w:rsidP="006F2C7B">
            <w:pPr>
              <w:pStyle w:val="TableParagraph"/>
              <w:spacing w:line="269" w:lineRule="exact"/>
              <w:rPr>
                <w:sz w:val="24"/>
              </w:rPr>
            </w:pPr>
            <w:proofErr w:type="spellStart"/>
            <w:r w:rsidRPr="004F6860">
              <w:rPr>
                <w:sz w:val="24"/>
              </w:rPr>
              <w:t>постановок</w:t>
            </w:r>
            <w:proofErr w:type="spellEnd"/>
          </w:p>
        </w:tc>
        <w:tc>
          <w:tcPr>
            <w:tcW w:w="1925" w:type="dxa"/>
          </w:tcPr>
          <w:p w14:paraId="5A1E5ED8" w14:textId="77777777" w:rsidR="00A031B5" w:rsidRPr="004F6860" w:rsidRDefault="00A031B5" w:rsidP="006F2C7B">
            <w:pPr>
              <w:pStyle w:val="TableParagraph"/>
              <w:rPr>
                <w:sz w:val="24"/>
              </w:rPr>
            </w:pPr>
            <w:r w:rsidRPr="004F6860">
              <w:rPr>
                <w:sz w:val="24"/>
              </w:rPr>
              <w:t>10-11</w:t>
            </w:r>
            <w:r w:rsidRPr="004F6860">
              <w:rPr>
                <w:spacing w:val="-2"/>
                <w:sz w:val="24"/>
              </w:rPr>
              <w:t xml:space="preserve"> </w:t>
            </w:r>
            <w:proofErr w:type="spellStart"/>
            <w:r w:rsidRPr="004F6860">
              <w:rPr>
                <w:sz w:val="24"/>
              </w:rPr>
              <w:t>классы</w:t>
            </w:r>
            <w:proofErr w:type="spellEnd"/>
          </w:p>
        </w:tc>
        <w:tc>
          <w:tcPr>
            <w:tcW w:w="1455" w:type="dxa"/>
          </w:tcPr>
          <w:p w14:paraId="5A295EFB" w14:textId="77777777" w:rsidR="00A031B5" w:rsidRPr="004F6860" w:rsidRDefault="00A031B5" w:rsidP="006F2C7B">
            <w:pPr>
              <w:pStyle w:val="TableParagraph"/>
              <w:rPr>
                <w:sz w:val="24"/>
              </w:rPr>
            </w:pPr>
            <w:r w:rsidRPr="004F6860">
              <w:rPr>
                <w:sz w:val="24"/>
              </w:rPr>
              <w:t>в</w:t>
            </w:r>
            <w:r w:rsidRPr="004F6860">
              <w:rPr>
                <w:spacing w:val="-3"/>
                <w:sz w:val="24"/>
              </w:rPr>
              <w:t xml:space="preserve"> </w:t>
            </w:r>
            <w:proofErr w:type="spellStart"/>
            <w:r w:rsidRPr="004F6860">
              <w:rPr>
                <w:sz w:val="24"/>
              </w:rPr>
              <w:t>течение</w:t>
            </w:r>
            <w:proofErr w:type="spellEnd"/>
          </w:p>
          <w:p w14:paraId="002DAD36" w14:textId="77777777" w:rsidR="00A031B5" w:rsidRPr="004F6860" w:rsidRDefault="00A031B5" w:rsidP="006F2C7B">
            <w:pPr>
              <w:pStyle w:val="TableParagraph"/>
              <w:spacing w:line="269" w:lineRule="exact"/>
              <w:rPr>
                <w:sz w:val="24"/>
              </w:rPr>
            </w:pPr>
            <w:proofErr w:type="spellStart"/>
            <w:r w:rsidRPr="004F6860">
              <w:rPr>
                <w:sz w:val="24"/>
              </w:rPr>
              <w:t>года</w:t>
            </w:r>
            <w:proofErr w:type="spellEnd"/>
          </w:p>
        </w:tc>
        <w:tc>
          <w:tcPr>
            <w:tcW w:w="1983" w:type="dxa"/>
          </w:tcPr>
          <w:p w14:paraId="735AA4EA" w14:textId="77777777" w:rsidR="00A031B5" w:rsidRPr="004F6860" w:rsidRDefault="00A031B5" w:rsidP="006F2C7B">
            <w:pPr>
              <w:pStyle w:val="TableParagraph"/>
              <w:rPr>
                <w:sz w:val="24"/>
              </w:rPr>
            </w:pPr>
            <w:proofErr w:type="spellStart"/>
            <w:r w:rsidRPr="004F6860">
              <w:rPr>
                <w:sz w:val="24"/>
              </w:rPr>
              <w:t>Классные</w:t>
            </w:r>
            <w:proofErr w:type="spellEnd"/>
          </w:p>
          <w:p w14:paraId="77759CF7" w14:textId="77777777" w:rsidR="00A031B5" w:rsidRPr="004F6860" w:rsidRDefault="00A031B5" w:rsidP="006F2C7B">
            <w:pPr>
              <w:pStyle w:val="TableParagraph"/>
              <w:spacing w:line="269" w:lineRule="exact"/>
              <w:rPr>
                <w:sz w:val="24"/>
              </w:rPr>
            </w:pPr>
            <w:proofErr w:type="spellStart"/>
            <w:r w:rsidRPr="004F6860">
              <w:rPr>
                <w:sz w:val="24"/>
              </w:rPr>
              <w:t>руководители</w:t>
            </w:r>
            <w:proofErr w:type="spellEnd"/>
          </w:p>
        </w:tc>
      </w:tr>
      <w:tr w:rsidR="00A031B5" w:rsidRPr="004F6860" w14:paraId="1E1AE692" w14:textId="77777777" w:rsidTr="006F2C7B">
        <w:trPr>
          <w:trHeight w:val="534"/>
        </w:trPr>
        <w:tc>
          <w:tcPr>
            <w:tcW w:w="428" w:type="dxa"/>
          </w:tcPr>
          <w:p w14:paraId="6D5F6969" w14:textId="77777777" w:rsidR="00A031B5" w:rsidRPr="004F6860" w:rsidRDefault="00A031B5" w:rsidP="006F2C7B">
            <w:pPr>
              <w:pStyle w:val="TableParagraph"/>
              <w:rPr>
                <w:sz w:val="24"/>
              </w:rPr>
            </w:pPr>
            <w:r w:rsidRPr="004F6860">
              <w:rPr>
                <w:sz w:val="24"/>
              </w:rPr>
              <w:t>4</w:t>
            </w:r>
          </w:p>
        </w:tc>
        <w:tc>
          <w:tcPr>
            <w:tcW w:w="3423" w:type="dxa"/>
          </w:tcPr>
          <w:p w14:paraId="005BE433" w14:textId="77777777" w:rsidR="00A031B5" w:rsidRPr="004F6860" w:rsidRDefault="00A031B5" w:rsidP="006F2C7B">
            <w:pPr>
              <w:pStyle w:val="TableParagraph"/>
              <w:rPr>
                <w:sz w:val="24"/>
                <w:lang w:val="ru-RU"/>
              </w:rPr>
            </w:pPr>
            <w:r w:rsidRPr="004F6860">
              <w:rPr>
                <w:sz w:val="24"/>
                <w:lang w:val="ru-RU"/>
              </w:rPr>
              <w:t>Посещение</w:t>
            </w:r>
            <w:r w:rsidRPr="004F6860">
              <w:rPr>
                <w:spacing w:val="-4"/>
                <w:sz w:val="24"/>
                <w:lang w:val="ru-RU"/>
              </w:rPr>
              <w:t xml:space="preserve"> </w:t>
            </w:r>
            <w:r w:rsidRPr="004F6860">
              <w:rPr>
                <w:sz w:val="24"/>
                <w:lang w:val="ru-RU"/>
              </w:rPr>
              <w:t>музеев</w:t>
            </w:r>
            <w:r w:rsidRPr="004F6860">
              <w:rPr>
                <w:spacing w:val="-3"/>
                <w:sz w:val="24"/>
                <w:lang w:val="ru-RU"/>
              </w:rPr>
              <w:t xml:space="preserve"> </w:t>
            </w:r>
            <w:r w:rsidRPr="004F6860">
              <w:rPr>
                <w:sz w:val="24"/>
                <w:lang w:val="ru-RU"/>
              </w:rPr>
              <w:t>города</w:t>
            </w:r>
            <w:r w:rsidRPr="004F6860">
              <w:rPr>
                <w:spacing w:val="-3"/>
                <w:sz w:val="24"/>
                <w:lang w:val="ru-RU"/>
              </w:rPr>
              <w:t xml:space="preserve"> </w:t>
            </w:r>
            <w:r w:rsidRPr="004F6860">
              <w:rPr>
                <w:sz w:val="24"/>
                <w:lang w:val="ru-RU"/>
              </w:rPr>
              <w:t>и</w:t>
            </w:r>
          </w:p>
          <w:p w14:paraId="604E202A" w14:textId="77777777" w:rsidR="00A031B5" w:rsidRPr="004F6860" w:rsidRDefault="00A031B5" w:rsidP="006F2C7B">
            <w:pPr>
              <w:pStyle w:val="TableParagraph"/>
              <w:spacing w:line="269" w:lineRule="exact"/>
              <w:rPr>
                <w:sz w:val="24"/>
                <w:lang w:val="ru-RU"/>
              </w:rPr>
            </w:pPr>
            <w:r w:rsidRPr="004F6860">
              <w:rPr>
                <w:sz w:val="24"/>
                <w:lang w:val="ru-RU"/>
              </w:rPr>
              <w:t>области</w:t>
            </w:r>
          </w:p>
        </w:tc>
        <w:tc>
          <w:tcPr>
            <w:tcW w:w="1925" w:type="dxa"/>
          </w:tcPr>
          <w:p w14:paraId="3034C879" w14:textId="77777777" w:rsidR="00A031B5" w:rsidRPr="004F6860" w:rsidRDefault="00A031B5" w:rsidP="006F2C7B">
            <w:pPr>
              <w:pStyle w:val="TableParagraph"/>
              <w:rPr>
                <w:sz w:val="24"/>
              </w:rPr>
            </w:pPr>
            <w:r w:rsidRPr="004F6860">
              <w:rPr>
                <w:sz w:val="24"/>
              </w:rPr>
              <w:t>10-11</w:t>
            </w:r>
            <w:r w:rsidRPr="004F6860">
              <w:rPr>
                <w:spacing w:val="-2"/>
                <w:sz w:val="24"/>
              </w:rPr>
              <w:t xml:space="preserve"> </w:t>
            </w:r>
            <w:proofErr w:type="spellStart"/>
            <w:r w:rsidRPr="004F6860">
              <w:rPr>
                <w:sz w:val="24"/>
              </w:rPr>
              <w:t>классы</w:t>
            </w:r>
            <w:proofErr w:type="spellEnd"/>
          </w:p>
        </w:tc>
        <w:tc>
          <w:tcPr>
            <w:tcW w:w="1455" w:type="dxa"/>
          </w:tcPr>
          <w:p w14:paraId="73FB8A51" w14:textId="77777777" w:rsidR="00A031B5" w:rsidRPr="004F6860" w:rsidRDefault="00A031B5" w:rsidP="006F2C7B">
            <w:pPr>
              <w:pStyle w:val="TableParagraph"/>
              <w:rPr>
                <w:sz w:val="24"/>
              </w:rPr>
            </w:pPr>
            <w:r w:rsidRPr="004F6860">
              <w:rPr>
                <w:sz w:val="24"/>
              </w:rPr>
              <w:t>в</w:t>
            </w:r>
            <w:r w:rsidRPr="004F6860">
              <w:rPr>
                <w:spacing w:val="-3"/>
                <w:sz w:val="24"/>
              </w:rPr>
              <w:t xml:space="preserve"> </w:t>
            </w:r>
            <w:proofErr w:type="spellStart"/>
            <w:r w:rsidRPr="004F6860">
              <w:rPr>
                <w:sz w:val="24"/>
              </w:rPr>
              <w:t>течение</w:t>
            </w:r>
            <w:proofErr w:type="spellEnd"/>
          </w:p>
          <w:p w14:paraId="13F646C1" w14:textId="77777777" w:rsidR="00A031B5" w:rsidRPr="004F6860" w:rsidRDefault="00A031B5" w:rsidP="006F2C7B">
            <w:pPr>
              <w:pStyle w:val="TableParagraph"/>
              <w:spacing w:line="269" w:lineRule="exact"/>
              <w:rPr>
                <w:sz w:val="24"/>
              </w:rPr>
            </w:pPr>
            <w:proofErr w:type="spellStart"/>
            <w:r w:rsidRPr="004F6860">
              <w:rPr>
                <w:sz w:val="24"/>
              </w:rPr>
              <w:t>года</w:t>
            </w:r>
            <w:proofErr w:type="spellEnd"/>
          </w:p>
        </w:tc>
        <w:tc>
          <w:tcPr>
            <w:tcW w:w="1983" w:type="dxa"/>
          </w:tcPr>
          <w:p w14:paraId="6A05215E" w14:textId="77777777" w:rsidR="00A031B5" w:rsidRPr="004F6860" w:rsidRDefault="00A031B5" w:rsidP="006F2C7B">
            <w:pPr>
              <w:pStyle w:val="TableParagraph"/>
              <w:rPr>
                <w:sz w:val="24"/>
              </w:rPr>
            </w:pPr>
            <w:proofErr w:type="spellStart"/>
            <w:r w:rsidRPr="004F6860">
              <w:rPr>
                <w:sz w:val="24"/>
              </w:rPr>
              <w:t>Классные</w:t>
            </w:r>
            <w:proofErr w:type="spellEnd"/>
          </w:p>
          <w:p w14:paraId="61DE0962" w14:textId="77777777" w:rsidR="00A031B5" w:rsidRPr="004F6860" w:rsidRDefault="00A031B5" w:rsidP="006F2C7B">
            <w:pPr>
              <w:pStyle w:val="TableParagraph"/>
              <w:spacing w:line="269" w:lineRule="exact"/>
              <w:rPr>
                <w:sz w:val="24"/>
              </w:rPr>
            </w:pPr>
            <w:proofErr w:type="spellStart"/>
            <w:r w:rsidRPr="004F6860">
              <w:rPr>
                <w:sz w:val="24"/>
              </w:rPr>
              <w:t>руководители</w:t>
            </w:r>
            <w:proofErr w:type="spellEnd"/>
          </w:p>
        </w:tc>
      </w:tr>
      <w:tr w:rsidR="00A031B5" w:rsidRPr="004F6860" w14:paraId="4158C6C0" w14:textId="77777777" w:rsidTr="006F2C7B">
        <w:trPr>
          <w:trHeight w:val="534"/>
        </w:trPr>
        <w:tc>
          <w:tcPr>
            <w:tcW w:w="428" w:type="dxa"/>
          </w:tcPr>
          <w:p w14:paraId="090C2D15" w14:textId="77777777" w:rsidR="00A031B5" w:rsidRPr="004F6860" w:rsidRDefault="00A031B5" w:rsidP="006F2C7B">
            <w:pPr>
              <w:pStyle w:val="TableParagraph"/>
              <w:rPr>
                <w:sz w:val="24"/>
              </w:rPr>
            </w:pPr>
            <w:r w:rsidRPr="004F6860">
              <w:rPr>
                <w:sz w:val="24"/>
              </w:rPr>
              <w:t>5</w:t>
            </w:r>
          </w:p>
        </w:tc>
        <w:tc>
          <w:tcPr>
            <w:tcW w:w="3423" w:type="dxa"/>
          </w:tcPr>
          <w:p w14:paraId="332A4164" w14:textId="77777777" w:rsidR="00A031B5" w:rsidRPr="004F6860" w:rsidRDefault="00A031B5" w:rsidP="006F2C7B">
            <w:pPr>
              <w:pStyle w:val="TableParagraph"/>
              <w:rPr>
                <w:sz w:val="24"/>
                <w:lang w:val="ru-RU"/>
              </w:rPr>
            </w:pPr>
            <w:r w:rsidRPr="004F6860">
              <w:rPr>
                <w:sz w:val="24"/>
                <w:lang w:val="ru-RU"/>
              </w:rPr>
              <w:t>Посещение</w:t>
            </w:r>
            <w:r w:rsidRPr="004F6860">
              <w:rPr>
                <w:spacing w:val="-4"/>
                <w:sz w:val="24"/>
                <w:lang w:val="ru-RU"/>
              </w:rPr>
              <w:t xml:space="preserve"> </w:t>
            </w:r>
            <w:r w:rsidRPr="004F6860">
              <w:rPr>
                <w:sz w:val="24"/>
                <w:lang w:val="ru-RU"/>
              </w:rPr>
              <w:t>высших</w:t>
            </w:r>
          </w:p>
          <w:p w14:paraId="771B6D18" w14:textId="77777777" w:rsidR="00A031B5" w:rsidRPr="004F6860" w:rsidRDefault="00A031B5" w:rsidP="006F2C7B">
            <w:pPr>
              <w:pStyle w:val="TableParagraph"/>
              <w:spacing w:line="270" w:lineRule="atLeast"/>
              <w:ind w:right="242"/>
              <w:rPr>
                <w:sz w:val="24"/>
                <w:lang w:val="ru-RU"/>
              </w:rPr>
            </w:pPr>
            <w:r w:rsidRPr="004F6860">
              <w:rPr>
                <w:sz w:val="24"/>
                <w:lang w:val="ru-RU"/>
              </w:rPr>
              <w:t>профессиональных заведений</w:t>
            </w:r>
            <w:r w:rsidRPr="004F6860">
              <w:rPr>
                <w:spacing w:val="-57"/>
                <w:sz w:val="24"/>
                <w:lang w:val="ru-RU"/>
              </w:rPr>
              <w:t xml:space="preserve"> </w:t>
            </w:r>
            <w:r w:rsidRPr="004F6860">
              <w:rPr>
                <w:sz w:val="24"/>
                <w:lang w:val="ru-RU"/>
              </w:rPr>
              <w:t>области</w:t>
            </w:r>
          </w:p>
        </w:tc>
        <w:tc>
          <w:tcPr>
            <w:tcW w:w="1925" w:type="dxa"/>
          </w:tcPr>
          <w:p w14:paraId="723534C4" w14:textId="77777777" w:rsidR="00A031B5" w:rsidRPr="004F6860" w:rsidRDefault="00A031B5" w:rsidP="006F2C7B">
            <w:pPr>
              <w:pStyle w:val="TableParagraph"/>
              <w:rPr>
                <w:sz w:val="24"/>
              </w:rPr>
            </w:pPr>
            <w:r w:rsidRPr="004F6860">
              <w:rPr>
                <w:sz w:val="24"/>
              </w:rPr>
              <w:t>10-11</w:t>
            </w:r>
            <w:r w:rsidRPr="004F6860">
              <w:rPr>
                <w:spacing w:val="-2"/>
                <w:sz w:val="24"/>
              </w:rPr>
              <w:t xml:space="preserve"> </w:t>
            </w:r>
            <w:proofErr w:type="spellStart"/>
            <w:r w:rsidRPr="004F6860">
              <w:rPr>
                <w:sz w:val="24"/>
              </w:rPr>
              <w:t>классы</w:t>
            </w:r>
            <w:proofErr w:type="spellEnd"/>
          </w:p>
        </w:tc>
        <w:tc>
          <w:tcPr>
            <w:tcW w:w="1455" w:type="dxa"/>
          </w:tcPr>
          <w:p w14:paraId="7E363790" w14:textId="77777777" w:rsidR="00A031B5" w:rsidRPr="004F6860" w:rsidRDefault="00A031B5" w:rsidP="006F2C7B">
            <w:pPr>
              <w:pStyle w:val="TableParagraph"/>
              <w:ind w:right="347"/>
              <w:rPr>
                <w:sz w:val="24"/>
              </w:rPr>
            </w:pPr>
            <w:r w:rsidRPr="004F6860">
              <w:rPr>
                <w:sz w:val="24"/>
              </w:rPr>
              <w:t xml:space="preserve">в </w:t>
            </w:r>
            <w:proofErr w:type="spellStart"/>
            <w:r w:rsidRPr="004F6860">
              <w:rPr>
                <w:sz w:val="24"/>
              </w:rPr>
              <w:t>течение</w:t>
            </w:r>
            <w:proofErr w:type="spellEnd"/>
            <w:r w:rsidRPr="004F6860">
              <w:rPr>
                <w:spacing w:val="-58"/>
                <w:sz w:val="24"/>
              </w:rPr>
              <w:t xml:space="preserve"> </w:t>
            </w:r>
            <w:proofErr w:type="spellStart"/>
            <w:r w:rsidRPr="004F6860">
              <w:rPr>
                <w:sz w:val="24"/>
              </w:rPr>
              <w:t>года</w:t>
            </w:r>
            <w:proofErr w:type="spellEnd"/>
          </w:p>
        </w:tc>
        <w:tc>
          <w:tcPr>
            <w:tcW w:w="1983" w:type="dxa"/>
          </w:tcPr>
          <w:p w14:paraId="00FE92F7" w14:textId="77777777" w:rsidR="00A031B5" w:rsidRPr="004F6860" w:rsidRDefault="00A031B5" w:rsidP="006F2C7B">
            <w:pPr>
              <w:pStyle w:val="TableParagraph"/>
              <w:rPr>
                <w:sz w:val="24"/>
              </w:rPr>
            </w:pPr>
            <w:proofErr w:type="spellStart"/>
            <w:r w:rsidRPr="004F6860">
              <w:rPr>
                <w:sz w:val="24"/>
              </w:rPr>
              <w:t>Классные</w:t>
            </w:r>
            <w:proofErr w:type="spellEnd"/>
            <w:r w:rsidRPr="004F6860">
              <w:rPr>
                <w:spacing w:val="1"/>
                <w:sz w:val="24"/>
              </w:rPr>
              <w:t xml:space="preserve"> </w:t>
            </w:r>
            <w:proofErr w:type="spellStart"/>
            <w:r w:rsidRPr="004F6860">
              <w:rPr>
                <w:sz w:val="24"/>
              </w:rPr>
              <w:t>руководители</w:t>
            </w:r>
            <w:proofErr w:type="spellEnd"/>
          </w:p>
        </w:tc>
      </w:tr>
      <w:tr w:rsidR="00A031B5" w:rsidRPr="004F6860" w14:paraId="3B0E07DC" w14:textId="77777777" w:rsidTr="006F2C7B">
        <w:trPr>
          <w:trHeight w:val="325"/>
        </w:trPr>
        <w:tc>
          <w:tcPr>
            <w:tcW w:w="9214" w:type="dxa"/>
            <w:gridSpan w:val="5"/>
          </w:tcPr>
          <w:p w14:paraId="05CD965C" w14:textId="77777777" w:rsidR="00A031B5" w:rsidRPr="004F6860" w:rsidRDefault="00A031B5" w:rsidP="006F2C7B">
            <w:pPr>
              <w:pStyle w:val="TableParagraph"/>
              <w:jc w:val="center"/>
              <w:rPr>
                <w:sz w:val="24"/>
              </w:rPr>
            </w:pPr>
            <w:proofErr w:type="spellStart"/>
            <w:r w:rsidRPr="004F6860">
              <w:rPr>
                <w:b/>
                <w:sz w:val="24"/>
              </w:rPr>
              <w:t>Работа</w:t>
            </w:r>
            <w:proofErr w:type="spellEnd"/>
            <w:r w:rsidRPr="004F6860">
              <w:rPr>
                <w:b/>
                <w:spacing w:val="-3"/>
                <w:sz w:val="24"/>
              </w:rPr>
              <w:t xml:space="preserve"> </w:t>
            </w:r>
            <w:r w:rsidRPr="004F6860">
              <w:rPr>
                <w:b/>
                <w:sz w:val="24"/>
              </w:rPr>
              <w:t>с</w:t>
            </w:r>
            <w:r w:rsidRPr="004F6860">
              <w:rPr>
                <w:b/>
                <w:spacing w:val="-1"/>
                <w:sz w:val="24"/>
              </w:rPr>
              <w:t xml:space="preserve"> </w:t>
            </w:r>
            <w:proofErr w:type="spellStart"/>
            <w:r w:rsidRPr="004F6860">
              <w:rPr>
                <w:b/>
                <w:sz w:val="24"/>
              </w:rPr>
              <w:t>родителями</w:t>
            </w:r>
            <w:proofErr w:type="spellEnd"/>
          </w:p>
        </w:tc>
      </w:tr>
      <w:tr w:rsidR="00A031B5" w:rsidRPr="004F6860" w14:paraId="051A97F9" w14:textId="77777777" w:rsidTr="006F2C7B">
        <w:trPr>
          <w:trHeight w:val="534"/>
        </w:trPr>
        <w:tc>
          <w:tcPr>
            <w:tcW w:w="428" w:type="dxa"/>
          </w:tcPr>
          <w:p w14:paraId="245064DB" w14:textId="77777777" w:rsidR="00A031B5" w:rsidRPr="004F6860" w:rsidRDefault="00A031B5" w:rsidP="006F2C7B">
            <w:pPr>
              <w:pStyle w:val="TableParagraph"/>
              <w:rPr>
                <w:sz w:val="24"/>
              </w:rPr>
            </w:pPr>
            <w:r w:rsidRPr="004F6860">
              <w:rPr>
                <w:sz w:val="24"/>
              </w:rPr>
              <w:t>1</w:t>
            </w:r>
          </w:p>
        </w:tc>
        <w:tc>
          <w:tcPr>
            <w:tcW w:w="3423" w:type="dxa"/>
          </w:tcPr>
          <w:p w14:paraId="3B39E88C" w14:textId="77777777" w:rsidR="00A031B5" w:rsidRPr="004F6860" w:rsidRDefault="00A031B5" w:rsidP="006F2C7B">
            <w:pPr>
              <w:pStyle w:val="TableParagraph"/>
              <w:rPr>
                <w:sz w:val="24"/>
              </w:rPr>
            </w:pPr>
            <w:proofErr w:type="spellStart"/>
            <w:r w:rsidRPr="004F6860">
              <w:rPr>
                <w:sz w:val="24"/>
              </w:rPr>
              <w:t>Организация</w:t>
            </w:r>
            <w:proofErr w:type="spellEnd"/>
            <w:r w:rsidRPr="004F6860">
              <w:rPr>
                <w:spacing w:val="-3"/>
                <w:sz w:val="24"/>
              </w:rPr>
              <w:t xml:space="preserve"> </w:t>
            </w:r>
            <w:proofErr w:type="spellStart"/>
            <w:r w:rsidRPr="004F6860">
              <w:rPr>
                <w:sz w:val="24"/>
              </w:rPr>
              <w:t>работы</w:t>
            </w:r>
            <w:proofErr w:type="spellEnd"/>
          </w:p>
          <w:p w14:paraId="379B052C" w14:textId="77777777" w:rsidR="00A031B5" w:rsidRPr="004F6860" w:rsidRDefault="00A031B5" w:rsidP="006F2C7B">
            <w:pPr>
              <w:pStyle w:val="TableParagraph"/>
              <w:spacing w:line="269" w:lineRule="exact"/>
              <w:rPr>
                <w:sz w:val="24"/>
              </w:rPr>
            </w:pPr>
            <w:proofErr w:type="spellStart"/>
            <w:r w:rsidRPr="004F6860">
              <w:rPr>
                <w:sz w:val="24"/>
              </w:rPr>
              <w:t>Управляющего</w:t>
            </w:r>
            <w:proofErr w:type="spellEnd"/>
            <w:r w:rsidRPr="004F6860">
              <w:rPr>
                <w:spacing w:val="-5"/>
                <w:sz w:val="24"/>
              </w:rPr>
              <w:t xml:space="preserve"> </w:t>
            </w:r>
            <w:proofErr w:type="spellStart"/>
            <w:r w:rsidRPr="004F6860">
              <w:rPr>
                <w:sz w:val="24"/>
              </w:rPr>
              <w:t>Совета</w:t>
            </w:r>
            <w:proofErr w:type="spellEnd"/>
          </w:p>
        </w:tc>
        <w:tc>
          <w:tcPr>
            <w:tcW w:w="1925" w:type="dxa"/>
          </w:tcPr>
          <w:p w14:paraId="5122394F" w14:textId="77777777" w:rsidR="00A031B5" w:rsidRPr="004F6860" w:rsidRDefault="00A031B5" w:rsidP="006F2C7B">
            <w:pPr>
              <w:pStyle w:val="TableParagraph"/>
              <w:rPr>
                <w:sz w:val="24"/>
              </w:rPr>
            </w:pPr>
            <w:r w:rsidRPr="004F6860">
              <w:rPr>
                <w:sz w:val="24"/>
              </w:rPr>
              <w:t>10-11</w:t>
            </w:r>
            <w:r w:rsidRPr="004F6860">
              <w:rPr>
                <w:spacing w:val="-2"/>
                <w:sz w:val="24"/>
              </w:rPr>
              <w:t xml:space="preserve"> </w:t>
            </w:r>
            <w:proofErr w:type="spellStart"/>
            <w:r w:rsidRPr="004F6860">
              <w:rPr>
                <w:sz w:val="24"/>
              </w:rPr>
              <w:t>классы</w:t>
            </w:r>
            <w:proofErr w:type="spellEnd"/>
          </w:p>
        </w:tc>
        <w:tc>
          <w:tcPr>
            <w:tcW w:w="1455" w:type="dxa"/>
          </w:tcPr>
          <w:p w14:paraId="28FD5AC0" w14:textId="77777777" w:rsidR="00A031B5" w:rsidRPr="004F6860" w:rsidRDefault="00A031B5" w:rsidP="006F2C7B">
            <w:pPr>
              <w:pStyle w:val="TableParagraph"/>
              <w:rPr>
                <w:sz w:val="24"/>
              </w:rPr>
            </w:pPr>
            <w:proofErr w:type="spellStart"/>
            <w:r w:rsidRPr="004F6860">
              <w:rPr>
                <w:sz w:val="24"/>
              </w:rPr>
              <w:t>сентябрь</w:t>
            </w:r>
            <w:proofErr w:type="spellEnd"/>
          </w:p>
        </w:tc>
        <w:tc>
          <w:tcPr>
            <w:tcW w:w="1983" w:type="dxa"/>
          </w:tcPr>
          <w:p w14:paraId="1A8F436E" w14:textId="77777777" w:rsidR="00A031B5" w:rsidRPr="004F6860" w:rsidRDefault="00A031B5" w:rsidP="006F2C7B">
            <w:pPr>
              <w:pStyle w:val="TableParagraph"/>
              <w:spacing w:line="269" w:lineRule="exact"/>
              <w:rPr>
                <w:sz w:val="24"/>
              </w:rPr>
            </w:pPr>
            <w:proofErr w:type="spellStart"/>
            <w:r w:rsidRPr="004F6860">
              <w:rPr>
                <w:sz w:val="24"/>
              </w:rPr>
              <w:t>Администрация</w:t>
            </w:r>
            <w:proofErr w:type="spellEnd"/>
          </w:p>
        </w:tc>
      </w:tr>
      <w:tr w:rsidR="00A031B5" w:rsidRPr="004F6860" w14:paraId="1701DD8E" w14:textId="77777777" w:rsidTr="006F2C7B">
        <w:trPr>
          <w:trHeight w:val="534"/>
        </w:trPr>
        <w:tc>
          <w:tcPr>
            <w:tcW w:w="428" w:type="dxa"/>
          </w:tcPr>
          <w:p w14:paraId="6844EA18" w14:textId="77777777" w:rsidR="00A031B5" w:rsidRPr="004F6860" w:rsidRDefault="00A031B5" w:rsidP="006F2C7B">
            <w:pPr>
              <w:pStyle w:val="TableParagraph"/>
              <w:rPr>
                <w:sz w:val="24"/>
              </w:rPr>
            </w:pPr>
            <w:r w:rsidRPr="004F6860">
              <w:rPr>
                <w:sz w:val="24"/>
              </w:rPr>
              <w:t>2</w:t>
            </w:r>
          </w:p>
        </w:tc>
        <w:tc>
          <w:tcPr>
            <w:tcW w:w="3423" w:type="dxa"/>
          </w:tcPr>
          <w:p w14:paraId="36D5953A" w14:textId="77777777" w:rsidR="00A031B5" w:rsidRPr="004F6860" w:rsidRDefault="00A031B5" w:rsidP="006F2C7B">
            <w:pPr>
              <w:pStyle w:val="TableParagraph"/>
              <w:rPr>
                <w:sz w:val="24"/>
              </w:rPr>
            </w:pPr>
            <w:proofErr w:type="spellStart"/>
            <w:r w:rsidRPr="004F6860">
              <w:rPr>
                <w:sz w:val="24"/>
              </w:rPr>
              <w:t>Организация</w:t>
            </w:r>
            <w:proofErr w:type="spellEnd"/>
            <w:r w:rsidRPr="004F6860">
              <w:rPr>
                <w:spacing w:val="-3"/>
                <w:sz w:val="24"/>
              </w:rPr>
              <w:t xml:space="preserve"> </w:t>
            </w:r>
            <w:proofErr w:type="spellStart"/>
            <w:r w:rsidRPr="004F6860">
              <w:rPr>
                <w:sz w:val="24"/>
              </w:rPr>
              <w:t>работы</w:t>
            </w:r>
            <w:proofErr w:type="spellEnd"/>
          </w:p>
          <w:p w14:paraId="3ACAAB3C" w14:textId="77777777" w:rsidR="00A031B5" w:rsidRPr="004F6860" w:rsidRDefault="00A031B5" w:rsidP="006F2C7B">
            <w:pPr>
              <w:pStyle w:val="TableParagraph"/>
              <w:spacing w:line="269" w:lineRule="exact"/>
              <w:rPr>
                <w:sz w:val="24"/>
              </w:rPr>
            </w:pPr>
            <w:proofErr w:type="spellStart"/>
            <w:r w:rsidRPr="004F6860">
              <w:rPr>
                <w:sz w:val="24"/>
              </w:rPr>
              <w:t>родительских</w:t>
            </w:r>
            <w:proofErr w:type="spellEnd"/>
            <w:r w:rsidRPr="004F6860">
              <w:rPr>
                <w:spacing w:val="-4"/>
                <w:sz w:val="24"/>
              </w:rPr>
              <w:t xml:space="preserve"> </w:t>
            </w:r>
            <w:proofErr w:type="spellStart"/>
            <w:r w:rsidRPr="004F6860">
              <w:rPr>
                <w:sz w:val="24"/>
              </w:rPr>
              <w:t>комитетов</w:t>
            </w:r>
            <w:proofErr w:type="spellEnd"/>
          </w:p>
        </w:tc>
        <w:tc>
          <w:tcPr>
            <w:tcW w:w="1925" w:type="dxa"/>
          </w:tcPr>
          <w:p w14:paraId="0C17FC7C" w14:textId="77777777" w:rsidR="00A031B5" w:rsidRPr="004F6860" w:rsidRDefault="00A031B5" w:rsidP="006F2C7B">
            <w:pPr>
              <w:pStyle w:val="TableParagraph"/>
              <w:rPr>
                <w:sz w:val="24"/>
              </w:rPr>
            </w:pPr>
            <w:r w:rsidRPr="004F6860">
              <w:rPr>
                <w:sz w:val="24"/>
              </w:rPr>
              <w:t>10-11</w:t>
            </w:r>
            <w:r w:rsidRPr="004F6860">
              <w:rPr>
                <w:spacing w:val="-2"/>
                <w:sz w:val="24"/>
              </w:rPr>
              <w:t xml:space="preserve"> </w:t>
            </w:r>
            <w:proofErr w:type="spellStart"/>
            <w:r w:rsidRPr="004F6860">
              <w:rPr>
                <w:sz w:val="24"/>
              </w:rPr>
              <w:t>классы</w:t>
            </w:r>
            <w:proofErr w:type="spellEnd"/>
          </w:p>
        </w:tc>
        <w:tc>
          <w:tcPr>
            <w:tcW w:w="1455" w:type="dxa"/>
          </w:tcPr>
          <w:p w14:paraId="0F3DD2CD" w14:textId="77777777" w:rsidR="00A031B5" w:rsidRPr="004F6860" w:rsidRDefault="00A031B5" w:rsidP="006F2C7B">
            <w:pPr>
              <w:pStyle w:val="TableParagraph"/>
              <w:rPr>
                <w:sz w:val="24"/>
              </w:rPr>
            </w:pPr>
            <w:proofErr w:type="spellStart"/>
            <w:r w:rsidRPr="004F6860">
              <w:rPr>
                <w:sz w:val="24"/>
              </w:rPr>
              <w:t>сентябрь</w:t>
            </w:r>
            <w:proofErr w:type="spellEnd"/>
          </w:p>
        </w:tc>
        <w:tc>
          <w:tcPr>
            <w:tcW w:w="1983" w:type="dxa"/>
          </w:tcPr>
          <w:p w14:paraId="51CCCD53" w14:textId="77777777" w:rsidR="00A031B5" w:rsidRPr="004F6860" w:rsidRDefault="00A031B5" w:rsidP="006F2C7B">
            <w:pPr>
              <w:pStyle w:val="TableParagraph"/>
              <w:rPr>
                <w:sz w:val="24"/>
              </w:rPr>
            </w:pPr>
            <w:proofErr w:type="spellStart"/>
            <w:r w:rsidRPr="004F6860">
              <w:rPr>
                <w:sz w:val="24"/>
              </w:rPr>
              <w:t>Классные</w:t>
            </w:r>
            <w:proofErr w:type="spellEnd"/>
          </w:p>
          <w:p w14:paraId="38EDD49A" w14:textId="77777777" w:rsidR="00A031B5" w:rsidRPr="004F6860" w:rsidRDefault="00A031B5" w:rsidP="006F2C7B">
            <w:pPr>
              <w:pStyle w:val="TableParagraph"/>
              <w:spacing w:line="269" w:lineRule="exact"/>
              <w:rPr>
                <w:sz w:val="24"/>
              </w:rPr>
            </w:pPr>
            <w:proofErr w:type="spellStart"/>
            <w:r w:rsidRPr="004F6860">
              <w:rPr>
                <w:sz w:val="24"/>
              </w:rPr>
              <w:t>руководители</w:t>
            </w:r>
            <w:proofErr w:type="spellEnd"/>
          </w:p>
        </w:tc>
      </w:tr>
      <w:tr w:rsidR="00A031B5" w:rsidRPr="004F6860" w14:paraId="3E2C0E92" w14:textId="77777777" w:rsidTr="006F2C7B">
        <w:trPr>
          <w:trHeight w:val="534"/>
        </w:trPr>
        <w:tc>
          <w:tcPr>
            <w:tcW w:w="428" w:type="dxa"/>
          </w:tcPr>
          <w:p w14:paraId="3D9D609C" w14:textId="77777777" w:rsidR="00A031B5" w:rsidRPr="004F6860" w:rsidRDefault="00A031B5" w:rsidP="006F2C7B">
            <w:pPr>
              <w:pStyle w:val="TableParagraph"/>
              <w:rPr>
                <w:sz w:val="24"/>
              </w:rPr>
            </w:pPr>
            <w:r w:rsidRPr="004F6860">
              <w:rPr>
                <w:sz w:val="24"/>
              </w:rPr>
              <w:lastRenderedPageBreak/>
              <w:t>3</w:t>
            </w:r>
          </w:p>
        </w:tc>
        <w:tc>
          <w:tcPr>
            <w:tcW w:w="3423" w:type="dxa"/>
          </w:tcPr>
          <w:p w14:paraId="59901A36" w14:textId="77777777" w:rsidR="00A031B5" w:rsidRPr="004F6860" w:rsidRDefault="00A031B5" w:rsidP="006F2C7B">
            <w:pPr>
              <w:pStyle w:val="TableParagraph"/>
              <w:ind w:left="105"/>
              <w:rPr>
                <w:sz w:val="24"/>
                <w:lang w:val="ru-RU"/>
              </w:rPr>
            </w:pPr>
            <w:r w:rsidRPr="004F6860">
              <w:rPr>
                <w:sz w:val="24"/>
                <w:lang w:val="ru-RU"/>
              </w:rPr>
              <w:t>Классные</w:t>
            </w:r>
            <w:r w:rsidRPr="004F6860">
              <w:rPr>
                <w:spacing w:val="-4"/>
                <w:sz w:val="24"/>
                <w:lang w:val="ru-RU"/>
              </w:rPr>
              <w:t xml:space="preserve"> </w:t>
            </w:r>
            <w:r w:rsidRPr="004F6860">
              <w:rPr>
                <w:sz w:val="24"/>
                <w:lang w:val="ru-RU"/>
              </w:rPr>
              <w:t>родительские</w:t>
            </w:r>
          </w:p>
          <w:p w14:paraId="084A65C8" w14:textId="77777777" w:rsidR="00A031B5" w:rsidRPr="004F6860" w:rsidRDefault="00A031B5" w:rsidP="006F2C7B">
            <w:pPr>
              <w:pStyle w:val="TableParagraph"/>
              <w:spacing w:line="269" w:lineRule="exact"/>
              <w:rPr>
                <w:sz w:val="24"/>
                <w:lang w:val="ru-RU"/>
              </w:rPr>
            </w:pPr>
            <w:r w:rsidRPr="004F6860">
              <w:rPr>
                <w:sz w:val="24"/>
                <w:lang w:val="ru-RU"/>
              </w:rPr>
              <w:t>собрания, согласно, программы педагогического просвещения родителей.</w:t>
            </w:r>
          </w:p>
        </w:tc>
        <w:tc>
          <w:tcPr>
            <w:tcW w:w="1925" w:type="dxa"/>
          </w:tcPr>
          <w:p w14:paraId="292F6D2B" w14:textId="77777777" w:rsidR="00A031B5" w:rsidRPr="004F6860" w:rsidRDefault="00A031B5" w:rsidP="006F2C7B">
            <w:pPr>
              <w:pStyle w:val="TableParagraph"/>
              <w:rPr>
                <w:sz w:val="24"/>
              </w:rPr>
            </w:pPr>
            <w:r w:rsidRPr="004F6860">
              <w:rPr>
                <w:sz w:val="24"/>
              </w:rPr>
              <w:t>10-11</w:t>
            </w:r>
            <w:r w:rsidRPr="004F6860">
              <w:rPr>
                <w:spacing w:val="-2"/>
                <w:sz w:val="24"/>
              </w:rPr>
              <w:t xml:space="preserve"> </w:t>
            </w:r>
            <w:proofErr w:type="spellStart"/>
            <w:r w:rsidRPr="004F6860">
              <w:rPr>
                <w:sz w:val="24"/>
              </w:rPr>
              <w:t>классы</w:t>
            </w:r>
            <w:proofErr w:type="spellEnd"/>
          </w:p>
        </w:tc>
        <w:tc>
          <w:tcPr>
            <w:tcW w:w="1455" w:type="dxa"/>
          </w:tcPr>
          <w:p w14:paraId="1B7BD75A" w14:textId="77777777" w:rsidR="00A031B5" w:rsidRPr="004F6860" w:rsidRDefault="00A031B5" w:rsidP="006F2C7B">
            <w:pPr>
              <w:pStyle w:val="TableParagraph"/>
              <w:rPr>
                <w:sz w:val="24"/>
              </w:rPr>
            </w:pPr>
            <w:proofErr w:type="spellStart"/>
            <w:r w:rsidRPr="004F6860">
              <w:rPr>
                <w:sz w:val="24"/>
              </w:rPr>
              <w:t>май</w:t>
            </w:r>
            <w:proofErr w:type="spellEnd"/>
          </w:p>
        </w:tc>
        <w:tc>
          <w:tcPr>
            <w:tcW w:w="1983" w:type="dxa"/>
          </w:tcPr>
          <w:p w14:paraId="79014B2B" w14:textId="77777777" w:rsidR="00A031B5" w:rsidRPr="004F6860" w:rsidRDefault="00A031B5" w:rsidP="006F2C7B">
            <w:pPr>
              <w:pStyle w:val="TableParagraph"/>
              <w:rPr>
                <w:sz w:val="24"/>
              </w:rPr>
            </w:pPr>
            <w:proofErr w:type="spellStart"/>
            <w:r w:rsidRPr="004F6860">
              <w:rPr>
                <w:sz w:val="24"/>
              </w:rPr>
              <w:t>Классные</w:t>
            </w:r>
            <w:proofErr w:type="spellEnd"/>
          </w:p>
          <w:p w14:paraId="41ADA8A8" w14:textId="77777777" w:rsidR="00A031B5" w:rsidRPr="004F6860" w:rsidRDefault="00A031B5" w:rsidP="006F2C7B">
            <w:pPr>
              <w:pStyle w:val="TableParagraph"/>
              <w:spacing w:line="269" w:lineRule="exact"/>
              <w:rPr>
                <w:sz w:val="24"/>
              </w:rPr>
            </w:pPr>
            <w:proofErr w:type="spellStart"/>
            <w:r w:rsidRPr="004F6860">
              <w:rPr>
                <w:sz w:val="24"/>
              </w:rPr>
              <w:t>руководители</w:t>
            </w:r>
            <w:proofErr w:type="spellEnd"/>
          </w:p>
        </w:tc>
      </w:tr>
      <w:tr w:rsidR="00A031B5" w:rsidRPr="004F6860" w14:paraId="14DBCDAA" w14:textId="77777777" w:rsidTr="006F2C7B">
        <w:trPr>
          <w:trHeight w:val="534"/>
        </w:trPr>
        <w:tc>
          <w:tcPr>
            <w:tcW w:w="428" w:type="dxa"/>
          </w:tcPr>
          <w:p w14:paraId="3B37D334" w14:textId="77777777" w:rsidR="00A031B5" w:rsidRPr="004F6860" w:rsidRDefault="00A031B5" w:rsidP="006F2C7B">
            <w:pPr>
              <w:pStyle w:val="TableParagraph"/>
              <w:rPr>
                <w:sz w:val="24"/>
              </w:rPr>
            </w:pPr>
            <w:r w:rsidRPr="004F6860">
              <w:rPr>
                <w:sz w:val="24"/>
              </w:rPr>
              <w:t>4</w:t>
            </w:r>
          </w:p>
        </w:tc>
        <w:tc>
          <w:tcPr>
            <w:tcW w:w="3423" w:type="dxa"/>
          </w:tcPr>
          <w:p w14:paraId="67AE3566" w14:textId="77777777" w:rsidR="00A031B5" w:rsidRPr="004F6860" w:rsidRDefault="00A031B5" w:rsidP="006F2C7B">
            <w:pPr>
              <w:pStyle w:val="TableParagraph"/>
              <w:rPr>
                <w:sz w:val="24"/>
                <w:lang w:val="ru-RU"/>
              </w:rPr>
            </w:pPr>
            <w:r w:rsidRPr="004F6860">
              <w:rPr>
                <w:sz w:val="24"/>
                <w:lang w:val="ru-RU"/>
              </w:rPr>
              <w:t>Организация</w:t>
            </w:r>
            <w:r w:rsidRPr="004F6860">
              <w:rPr>
                <w:spacing w:val="-5"/>
                <w:sz w:val="24"/>
                <w:lang w:val="ru-RU"/>
              </w:rPr>
              <w:t xml:space="preserve"> </w:t>
            </w:r>
            <w:r w:rsidRPr="004F6860">
              <w:rPr>
                <w:sz w:val="24"/>
                <w:lang w:val="ru-RU"/>
              </w:rPr>
              <w:t>совместных</w:t>
            </w:r>
          </w:p>
          <w:p w14:paraId="21437D26" w14:textId="77777777" w:rsidR="00A031B5" w:rsidRPr="004F6860" w:rsidRDefault="00A031B5" w:rsidP="006F2C7B">
            <w:pPr>
              <w:pStyle w:val="TableParagraph"/>
              <w:spacing w:line="269" w:lineRule="exact"/>
              <w:rPr>
                <w:sz w:val="24"/>
                <w:lang w:val="ru-RU"/>
              </w:rPr>
            </w:pPr>
            <w:r w:rsidRPr="004F6860">
              <w:rPr>
                <w:sz w:val="24"/>
                <w:lang w:val="ru-RU"/>
              </w:rPr>
              <w:t>поездок</w:t>
            </w:r>
            <w:r w:rsidRPr="004F6860">
              <w:rPr>
                <w:spacing w:val="-5"/>
                <w:sz w:val="24"/>
                <w:lang w:val="ru-RU"/>
              </w:rPr>
              <w:t xml:space="preserve"> </w:t>
            </w:r>
            <w:r w:rsidRPr="004F6860">
              <w:rPr>
                <w:sz w:val="24"/>
                <w:lang w:val="ru-RU"/>
              </w:rPr>
              <w:t>и</w:t>
            </w:r>
            <w:r w:rsidRPr="004F6860">
              <w:rPr>
                <w:spacing w:val="-2"/>
                <w:sz w:val="24"/>
                <w:lang w:val="ru-RU"/>
              </w:rPr>
              <w:t xml:space="preserve"> </w:t>
            </w:r>
            <w:r w:rsidRPr="004F6860">
              <w:rPr>
                <w:sz w:val="24"/>
                <w:lang w:val="ru-RU"/>
              </w:rPr>
              <w:t>праздников</w:t>
            </w:r>
          </w:p>
        </w:tc>
        <w:tc>
          <w:tcPr>
            <w:tcW w:w="1925" w:type="dxa"/>
          </w:tcPr>
          <w:p w14:paraId="3524CE48" w14:textId="77777777" w:rsidR="00A031B5" w:rsidRPr="004F6860" w:rsidRDefault="00A031B5" w:rsidP="006F2C7B">
            <w:pPr>
              <w:pStyle w:val="TableParagraph"/>
              <w:rPr>
                <w:sz w:val="24"/>
              </w:rPr>
            </w:pPr>
            <w:r w:rsidRPr="004F6860">
              <w:rPr>
                <w:sz w:val="24"/>
              </w:rPr>
              <w:t>10-11</w:t>
            </w:r>
            <w:r w:rsidRPr="004F6860">
              <w:rPr>
                <w:spacing w:val="-2"/>
                <w:sz w:val="24"/>
              </w:rPr>
              <w:t xml:space="preserve"> </w:t>
            </w:r>
            <w:proofErr w:type="spellStart"/>
            <w:r w:rsidRPr="004F6860">
              <w:rPr>
                <w:sz w:val="24"/>
              </w:rPr>
              <w:t>классы</w:t>
            </w:r>
            <w:proofErr w:type="spellEnd"/>
          </w:p>
        </w:tc>
        <w:tc>
          <w:tcPr>
            <w:tcW w:w="1455" w:type="dxa"/>
          </w:tcPr>
          <w:p w14:paraId="600A71D4" w14:textId="77777777" w:rsidR="00A031B5" w:rsidRPr="004F6860" w:rsidRDefault="00A031B5" w:rsidP="006F2C7B">
            <w:pPr>
              <w:pStyle w:val="TableParagraph"/>
              <w:rPr>
                <w:sz w:val="24"/>
              </w:rPr>
            </w:pPr>
            <w:r w:rsidRPr="004F6860">
              <w:rPr>
                <w:sz w:val="24"/>
              </w:rPr>
              <w:t>в</w:t>
            </w:r>
            <w:r w:rsidRPr="004F6860">
              <w:rPr>
                <w:spacing w:val="-3"/>
                <w:sz w:val="24"/>
              </w:rPr>
              <w:t xml:space="preserve"> </w:t>
            </w:r>
            <w:proofErr w:type="spellStart"/>
            <w:r w:rsidRPr="004F6860">
              <w:rPr>
                <w:sz w:val="24"/>
              </w:rPr>
              <w:t>течение</w:t>
            </w:r>
            <w:proofErr w:type="spellEnd"/>
          </w:p>
          <w:p w14:paraId="0BBDAB69" w14:textId="77777777" w:rsidR="00A031B5" w:rsidRPr="004F6860" w:rsidRDefault="00A031B5" w:rsidP="006F2C7B">
            <w:pPr>
              <w:pStyle w:val="TableParagraph"/>
              <w:spacing w:line="269" w:lineRule="exact"/>
              <w:rPr>
                <w:sz w:val="24"/>
              </w:rPr>
            </w:pPr>
            <w:proofErr w:type="spellStart"/>
            <w:r w:rsidRPr="004F6860">
              <w:rPr>
                <w:sz w:val="24"/>
              </w:rPr>
              <w:t>года</w:t>
            </w:r>
            <w:proofErr w:type="spellEnd"/>
          </w:p>
        </w:tc>
        <w:tc>
          <w:tcPr>
            <w:tcW w:w="1983" w:type="dxa"/>
          </w:tcPr>
          <w:p w14:paraId="06658303" w14:textId="77777777" w:rsidR="00A031B5" w:rsidRPr="004F6860" w:rsidRDefault="00A031B5" w:rsidP="006F2C7B">
            <w:pPr>
              <w:pStyle w:val="TableParagraph"/>
              <w:rPr>
                <w:sz w:val="24"/>
              </w:rPr>
            </w:pPr>
            <w:proofErr w:type="spellStart"/>
            <w:r w:rsidRPr="004F6860">
              <w:rPr>
                <w:sz w:val="24"/>
              </w:rPr>
              <w:t>Классные</w:t>
            </w:r>
            <w:proofErr w:type="spellEnd"/>
          </w:p>
          <w:p w14:paraId="7F5FAF7A" w14:textId="77777777" w:rsidR="00A031B5" w:rsidRPr="004F6860" w:rsidRDefault="00A031B5" w:rsidP="006F2C7B">
            <w:pPr>
              <w:pStyle w:val="TableParagraph"/>
              <w:spacing w:line="269" w:lineRule="exact"/>
              <w:rPr>
                <w:sz w:val="24"/>
              </w:rPr>
            </w:pPr>
            <w:proofErr w:type="spellStart"/>
            <w:r w:rsidRPr="004F6860">
              <w:rPr>
                <w:sz w:val="24"/>
              </w:rPr>
              <w:t>руководители</w:t>
            </w:r>
            <w:proofErr w:type="spellEnd"/>
          </w:p>
        </w:tc>
      </w:tr>
      <w:tr w:rsidR="00A031B5" w:rsidRPr="004F6860" w14:paraId="598D12EE" w14:textId="77777777" w:rsidTr="006F2C7B">
        <w:trPr>
          <w:trHeight w:val="534"/>
        </w:trPr>
        <w:tc>
          <w:tcPr>
            <w:tcW w:w="428" w:type="dxa"/>
          </w:tcPr>
          <w:p w14:paraId="4F6DAD6D" w14:textId="77777777" w:rsidR="00A031B5" w:rsidRPr="004F6860" w:rsidRDefault="00A031B5" w:rsidP="006F2C7B">
            <w:pPr>
              <w:pStyle w:val="TableParagraph"/>
              <w:rPr>
                <w:sz w:val="24"/>
              </w:rPr>
            </w:pPr>
            <w:r w:rsidRPr="004F6860">
              <w:rPr>
                <w:sz w:val="24"/>
              </w:rPr>
              <w:t>5</w:t>
            </w:r>
          </w:p>
        </w:tc>
        <w:tc>
          <w:tcPr>
            <w:tcW w:w="3423" w:type="dxa"/>
          </w:tcPr>
          <w:p w14:paraId="3DA3110E" w14:textId="77777777" w:rsidR="00A031B5" w:rsidRPr="004F6860" w:rsidRDefault="00A031B5" w:rsidP="006F2C7B">
            <w:pPr>
              <w:pStyle w:val="TableParagraph"/>
              <w:spacing w:line="270" w:lineRule="atLeast"/>
              <w:ind w:right="804"/>
              <w:rPr>
                <w:sz w:val="24"/>
                <w:lang w:val="ru-RU"/>
              </w:rPr>
            </w:pPr>
            <w:r w:rsidRPr="004F6860">
              <w:rPr>
                <w:sz w:val="24"/>
                <w:lang w:val="ru-RU"/>
              </w:rPr>
              <w:t>Реализация детско-</w:t>
            </w:r>
            <w:proofErr w:type="gramStart"/>
            <w:r w:rsidRPr="004F6860">
              <w:rPr>
                <w:sz w:val="24"/>
                <w:lang w:val="ru-RU"/>
              </w:rPr>
              <w:t xml:space="preserve">взрослого </w:t>
            </w:r>
            <w:r w:rsidRPr="004F6860">
              <w:rPr>
                <w:spacing w:val="-57"/>
                <w:sz w:val="24"/>
                <w:lang w:val="ru-RU"/>
              </w:rPr>
              <w:t xml:space="preserve"> </w:t>
            </w:r>
            <w:r w:rsidRPr="004F6860">
              <w:rPr>
                <w:sz w:val="24"/>
                <w:lang w:val="ru-RU"/>
              </w:rPr>
              <w:t>социально</w:t>
            </w:r>
            <w:proofErr w:type="gramEnd"/>
            <w:r w:rsidRPr="004F6860">
              <w:rPr>
                <w:sz w:val="24"/>
                <w:lang w:val="ru-RU"/>
              </w:rPr>
              <w:t>- значимого проекта «Мой класс- моей школе»</w:t>
            </w:r>
          </w:p>
        </w:tc>
        <w:tc>
          <w:tcPr>
            <w:tcW w:w="1925" w:type="dxa"/>
          </w:tcPr>
          <w:p w14:paraId="33D2137D" w14:textId="77777777" w:rsidR="00A031B5" w:rsidRPr="004F6860" w:rsidRDefault="00A031B5" w:rsidP="006F2C7B">
            <w:pPr>
              <w:pStyle w:val="TableParagraph"/>
              <w:rPr>
                <w:sz w:val="24"/>
              </w:rPr>
            </w:pPr>
            <w:r w:rsidRPr="004F6860">
              <w:rPr>
                <w:sz w:val="24"/>
              </w:rPr>
              <w:t>10-11</w:t>
            </w:r>
            <w:r w:rsidRPr="004F6860">
              <w:rPr>
                <w:spacing w:val="-2"/>
                <w:sz w:val="24"/>
              </w:rPr>
              <w:t xml:space="preserve"> </w:t>
            </w:r>
            <w:proofErr w:type="spellStart"/>
            <w:r w:rsidRPr="004F6860">
              <w:rPr>
                <w:sz w:val="24"/>
              </w:rPr>
              <w:t>классы</w:t>
            </w:r>
            <w:proofErr w:type="spellEnd"/>
          </w:p>
        </w:tc>
        <w:tc>
          <w:tcPr>
            <w:tcW w:w="1455" w:type="dxa"/>
          </w:tcPr>
          <w:p w14:paraId="1D426E3D" w14:textId="77777777" w:rsidR="00A031B5" w:rsidRPr="004F6860" w:rsidRDefault="00A031B5" w:rsidP="006F2C7B">
            <w:pPr>
              <w:pStyle w:val="TableParagraph"/>
              <w:rPr>
                <w:sz w:val="24"/>
              </w:rPr>
            </w:pPr>
            <w:proofErr w:type="spellStart"/>
            <w:r w:rsidRPr="004F6860">
              <w:rPr>
                <w:sz w:val="24"/>
              </w:rPr>
              <w:t>май</w:t>
            </w:r>
            <w:proofErr w:type="spellEnd"/>
          </w:p>
        </w:tc>
        <w:tc>
          <w:tcPr>
            <w:tcW w:w="1983" w:type="dxa"/>
          </w:tcPr>
          <w:p w14:paraId="188BED1C" w14:textId="77777777" w:rsidR="00A031B5" w:rsidRPr="004F6860" w:rsidRDefault="00A031B5" w:rsidP="006F2C7B">
            <w:pPr>
              <w:pStyle w:val="TableParagraph"/>
              <w:rPr>
                <w:sz w:val="24"/>
              </w:rPr>
            </w:pPr>
            <w:proofErr w:type="spellStart"/>
            <w:r w:rsidRPr="004F6860">
              <w:rPr>
                <w:sz w:val="24"/>
              </w:rPr>
              <w:t>Заместитель</w:t>
            </w:r>
            <w:proofErr w:type="spellEnd"/>
          </w:p>
          <w:p w14:paraId="4B140192" w14:textId="77777777" w:rsidR="00A031B5" w:rsidRPr="004F6860" w:rsidRDefault="00A031B5" w:rsidP="006F2C7B">
            <w:pPr>
              <w:pStyle w:val="TableParagraph"/>
              <w:rPr>
                <w:sz w:val="24"/>
              </w:rPr>
            </w:pPr>
            <w:proofErr w:type="spellStart"/>
            <w:r w:rsidRPr="004F6860">
              <w:rPr>
                <w:sz w:val="24"/>
              </w:rPr>
              <w:t>директора</w:t>
            </w:r>
            <w:proofErr w:type="spellEnd"/>
            <w:r w:rsidRPr="004F6860">
              <w:rPr>
                <w:spacing w:val="-1"/>
                <w:sz w:val="24"/>
              </w:rPr>
              <w:t xml:space="preserve"> </w:t>
            </w:r>
            <w:proofErr w:type="spellStart"/>
            <w:r w:rsidRPr="004F6860">
              <w:rPr>
                <w:sz w:val="24"/>
              </w:rPr>
              <w:t>по</w:t>
            </w:r>
            <w:proofErr w:type="spellEnd"/>
            <w:r w:rsidRPr="004F6860">
              <w:rPr>
                <w:spacing w:val="-1"/>
                <w:sz w:val="24"/>
              </w:rPr>
              <w:t xml:space="preserve"> </w:t>
            </w:r>
            <w:r w:rsidRPr="004F6860">
              <w:rPr>
                <w:sz w:val="24"/>
              </w:rPr>
              <w:t>ВР</w:t>
            </w:r>
          </w:p>
        </w:tc>
      </w:tr>
      <w:tr w:rsidR="00A031B5" w:rsidRPr="004F6860" w14:paraId="5C56FCF0" w14:textId="77777777" w:rsidTr="006F2C7B">
        <w:trPr>
          <w:trHeight w:val="534"/>
        </w:trPr>
        <w:tc>
          <w:tcPr>
            <w:tcW w:w="428" w:type="dxa"/>
          </w:tcPr>
          <w:p w14:paraId="141C2CF3" w14:textId="77777777" w:rsidR="00A031B5" w:rsidRPr="004F6860" w:rsidRDefault="00A031B5" w:rsidP="006F2C7B">
            <w:pPr>
              <w:pStyle w:val="TableParagraph"/>
              <w:rPr>
                <w:sz w:val="24"/>
              </w:rPr>
            </w:pPr>
            <w:r w:rsidRPr="004F6860">
              <w:rPr>
                <w:sz w:val="24"/>
              </w:rPr>
              <w:t>6</w:t>
            </w:r>
          </w:p>
        </w:tc>
        <w:tc>
          <w:tcPr>
            <w:tcW w:w="3423" w:type="dxa"/>
          </w:tcPr>
          <w:p w14:paraId="17F51CC1" w14:textId="77777777" w:rsidR="00A031B5" w:rsidRPr="004F6860" w:rsidRDefault="00A031B5" w:rsidP="006F2C7B">
            <w:pPr>
              <w:pStyle w:val="TableParagraph"/>
              <w:ind w:right="126"/>
              <w:rPr>
                <w:sz w:val="24"/>
                <w:lang w:val="ru-RU"/>
              </w:rPr>
            </w:pPr>
            <w:r w:rsidRPr="004F6860">
              <w:rPr>
                <w:sz w:val="24"/>
                <w:lang w:val="ru-RU"/>
              </w:rPr>
              <w:t>Родительское</w:t>
            </w:r>
            <w:r w:rsidRPr="004F6860">
              <w:rPr>
                <w:spacing w:val="-2"/>
                <w:sz w:val="24"/>
                <w:lang w:val="ru-RU"/>
              </w:rPr>
              <w:t xml:space="preserve"> </w:t>
            </w:r>
            <w:r w:rsidRPr="004F6860">
              <w:rPr>
                <w:sz w:val="24"/>
                <w:lang w:val="ru-RU"/>
              </w:rPr>
              <w:t xml:space="preserve">собрание </w:t>
            </w:r>
            <w:r w:rsidRPr="004F6860">
              <w:rPr>
                <w:spacing w:val="-3"/>
                <w:sz w:val="24"/>
                <w:lang w:val="ru-RU"/>
              </w:rPr>
              <w:t>«Как</w:t>
            </w:r>
            <w:r w:rsidRPr="004F6860">
              <w:rPr>
                <w:spacing w:val="-57"/>
                <w:sz w:val="24"/>
                <w:lang w:val="ru-RU"/>
              </w:rPr>
              <w:t xml:space="preserve"> </w:t>
            </w:r>
            <w:r w:rsidRPr="004F6860">
              <w:rPr>
                <w:sz w:val="24"/>
                <w:lang w:val="ru-RU"/>
              </w:rPr>
              <w:t>помочь</w:t>
            </w:r>
            <w:r w:rsidRPr="004F6860">
              <w:rPr>
                <w:spacing w:val="-1"/>
                <w:sz w:val="24"/>
                <w:lang w:val="ru-RU"/>
              </w:rPr>
              <w:t xml:space="preserve"> </w:t>
            </w:r>
            <w:r w:rsidRPr="004F6860">
              <w:rPr>
                <w:sz w:val="24"/>
                <w:lang w:val="ru-RU"/>
              </w:rPr>
              <w:t>ребенку</w:t>
            </w:r>
            <w:r w:rsidRPr="004F6860">
              <w:rPr>
                <w:spacing w:val="-8"/>
                <w:sz w:val="24"/>
                <w:lang w:val="ru-RU"/>
              </w:rPr>
              <w:t xml:space="preserve"> </w:t>
            </w:r>
            <w:r w:rsidRPr="004F6860">
              <w:rPr>
                <w:sz w:val="24"/>
                <w:lang w:val="ru-RU"/>
              </w:rPr>
              <w:t>преодолеть</w:t>
            </w:r>
          </w:p>
          <w:p w14:paraId="315CCD9D" w14:textId="77777777" w:rsidR="00A031B5" w:rsidRPr="004F6860" w:rsidRDefault="00A031B5" w:rsidP="006F2C7B">
            <w:pPr>
              <w:pStyle w:val="TableParagraph"/>
              <w:spacing w:line="272" w:lineRule="exact"/>
              <w:rPr>
                <w:sz w:val="24"/>
              </w:rPr>
            </w:pPr>
            <w:proofErr w:type="spellStart"/>
            <w:r w:rsidRPr="004F6860">
              <w:rPr>
                <w:sz w:val="24"/>
              </w:rPr>
              <w:t>предэкзаменационный</w:t>
            </w:r>
            <w:proofErr w:type="spellEnd"/>
            <w:r w:rsidRPr="004F6860">
              <w:rPr>
                <w:spacing w:val="-5"/>
                <w:sz w:val="24"/>
              </w:rPr>
              <w:t xml:space="preserve"> </w:t>
            </w:r>
            <w:proofErr w:type="spellStart"/>
            <w:r w:rsidRPr="004F6860">
              <w:rPr>
                <w:sz w:val="24"/>
              </w:rPr>
              <w:t>стресс</w:t>
            </w:r>
            <w:proofErr w:type="spellEnd"/>
            <w:r w:rsidRPr="004F6860">
              <w:rPr>
                <w:sz w:val="24"/>
              </w:rPr>
              <w:t>»</w:t>
            </w:r>
          </w:p>
        </w:tc>
        <w:tc>
          <w:tcPr>
            <w:tcW w:w="1925" w:type="dxa"/>
          </w:tcPr>
          <w:p w14:paraId="5048CE09" w14:textId="77777777" w:rsidR="00A031B5" w:rsidRPr="004F6860" w:rsidRDefault="00A031B5" w:rsidP="006F2C7B">
            <w:pPr>
              <w:pStyle w:val="TableParagraph"/>
              <w:rPr>
                <w:sz w:val="24"/>
              </w:rPr>
            </w:pPr>
            <w:r w:rsidRPr="004F6860">
              <w:rPr>
                <w:sz w:val="24"/>
              </w:rPr>
              <w:t>11</w:t>
            </w:r>
            <w:r w:rsidRPr="004F6860">
              <w:rPr>
                <w:spacing w:val="-2"/>
                <w:sz w:val="24"/>
              </w:rPr>
              <w:t xml:space="preserve"> </w:t>
            </w:r>
            <w:proofErr w:type="spellStart"/>
            <w:r w:rsidRPr="004F6860">
              <w:rPr>
                <w:sz w:val="24"/>
              </w:rPr>
              <w:t>классы</w:t>
            </w:r>
            <w:proofErr w:type="spellEnd"/>
          </w:p>
        </w:tc>
        <w:tc>
          <w:tcPr>
            <w:tcW w:w="1455" w:type="dxa"/>
          </w:tcPr>
          <w:p w14:paraId="14150C7C" w14:textId="77777777" w:rsidR="00A031B5" w:rsidRPr="004F6860" w:rsidRDefault="00A031B5" w:rsidP="006F2C7B">
            <w:pPr>
              <w:pStyle w:val="TableParagraph"/>
              <w:rPr>
                <w:sz w:val="24"/>
              </w:rPr>
            </w:pPr>
            <w:proofErr w:type="spellStart"/>
            <w:r w:rsidRPr="004F6860">
              <w:rPr>
                <w:sz w:val="24"/>
              </w:rPr>
              <w:t>май</w:t>
            </w:r>
            <w:proofErr w:type="spellEnd"/>
          </w:p>
        </w:tc>
        <w:tc>
          <w:tcPr>
            <w:tcW w:w="1983" w:type="dxa"/>
          </w:tcPr>
          <w:p w14:paraId="068CA307" w14:textId="77777777" w:rsidR="00A031B5" w:rsidRPr="004F6860" w:rsidRDefault="00A031B5" w:rsidP="006F2C7B">
            <w:pPr>
              <w:pStyle w:val="TableParagraph"/>
              <w:ind w:right="482"/>
              <w:rPr>
                <w:sz w:val="24"/>
              </w:rPr>
            </w:pPr>
            <w:proofErr w:type="spellStart"/>
            <w:r w:rsidRPr="004F6860">
              <w:rPr>
                <w:sz w:val="24"/>
              </w:rPr>
              <w:t>Классные</w:t>
            </w:r>
            <w:proofErr w:type="spellEnd"/>
            <w:r w:rsidRPr="004F6860">
              <w:rPr>
                <w:spacing w:val="1"/>
                <w:sz w:val="24"/>
              </w:rPr>
              <w:t xml:space="preserve"> </w:t>
            </w:r>
            <w:proofErr w:type="spellStart"/>
            <w:r w:rsidRPr="004F6860">
              <w:rPr>
                <w:sz w:val="24"/>
              </w:rPr>
              <w:t>руководители</w:t>
            </w:r>
            <w:proofErr w:type="spellEnd"/>
          </w:p>
        </w:tc>
      </w:tr>
      <w:tr w:rsidR="00A031B5" w:rsidRPr="004F6860" w14:paraId="144ECDB3" w14:textId="77777777" w:rsidTr="006F2C7B">
        <w:trPr>
          <w:trHeight w:val="534"/>
        </w:trPr>
        <w:tc>
          <w:tcPr>
            <w:tcW w:w="428" w:type="dxa"/>
          </w:tcPr>
          <w:p w14:paraId="10326246" w14:textId="77777777" w:rsidR="00A031B5" w:rsidRPr="004F6860" w:rsidRDefault="00A031B5" w:rsidP="006F2C7B">
            <w:pPr>
              <w:pStyle w:val="TableParagraph"/>
              <w:rPr>
                <w:sz w:val="24"/>
              </w:rPr>
            </w:pPr>
            <w:r w:rsidRPr="004F6860">
              <w:rPr>
                <w:sz w:val="24"/>
              </w:rPr>
              <w:t>7</w:t>
            </w:r>
          </w:p>
        </w:tc>
        <w:tc>
          <w:tcPr>
            <w:tcW w:w="3423" w:type="dxa"/>
          </w:tcPr>
          <w:p w14:paraId="77F0DE29" w14:textId="77777777" w:rsidR="00A031B5" w:rsidRPr="004F6860" w:rsidRDefault="00A031B5" w:rsidP="006F2C7B">
            <w:pPr>
              <w:pStyle w:val="TableParagraph"/>
              <w:ind w:right="368"/>
              <w:rPr>
                <w:sz w:val="24"/>
                <w:lang w:val="ru-RU"/>
              </w:rPr>
            </w:pPr>
            <w:r w:rsidRPr="004F6860">
              <w:rPr>
                <w:sz w:val="24"/>
                <w:lang w:val="ru-RU"/>
              </w:rPr>
              <w:t>Краеведческие экскурсии по</w:t>
            </w:r>
            <w:r w:rsidRPr="004F6860">
              <w:rPr>
                <w:spacing w:val="-57"/>
                <w:sz w:val="24"/>
                <w:lang w:val="ru-RU"/>
              </w:rPr>
              <w:t xml:space="preserve"> </w:t>
            </w:r>
            <w:r w:rsidRPr="004F6860">
              <w:rPr>
                <w:sz w:val="24"/>
                <w:lang w:val="ru-RU"/>
              </w:rPr>
              <w:t>городу</w:t>
            </w:r>
            <w:r w:rsidRPr="004F6860">
              <w:rPr>
                <w:spacing w:val="-6"/>
                <w:sz w:val="24"/>
                <w:lang w:val="ru-RU"/>
              </w:rPr>
              <w:t xml:space="preserve"> </w:t>
            </w:r>
            <w:r w:rsidRPr="004F6860">
              <w:rPr>
                <w:sz w:val="24"/>
                <w:lang w:val="ru-RU"/>
              </w:rPr>
              <w:t>и области</w:t>
            </w:r>
          </w:p>
        </w:tc>
        <w:tc>
          <w:tcPr>
            <w:tcW w:w="1925" w:type="dxa"/>
          </w:tcPr>
          <w:p w14:paraId="6E87B6B7" w14:textId="77777777" w:rsidR="00A031B5" w:rsidRPr="004F6860" w:rsidRDefault="00A031B5" w:rsidP="006F2C7B">
            <w:pPr>
              <w:pStyle w:val="TableParagraph"/>
              <w:rPr>
                <w:sz w:val="24"/>
              </w:rPr>
            </w:pPr>
            <w:r w:rsidRPr="004F6860">
              <w:rPr>
                <w:sz w:val="24"/>
              </w:rPr>
              <w:t>10-11</w:t>
            </w:r>
            <w:r w:rsidRPr="004F6860">
              <w:rPr>
                <w:spacing w:val="-2"/>
                <w:sz w:val="24"/>
              </w:rPr>
              <w:t xml:space="preserve"> </w:t>
            </w:r>
            <w:proofErr w:type="spellStart"/>
            <w:r w:rsidRPr="004F6860">
              <w:rPr>
                <w:sz w:val="24"/>
              </w:rPr>
              <w:t>классы</w:t>
            </w:r>
            <w:proofErr w:type="spellEnd"/>
          </w:p>
        </w:tc>
        <w:tc>
          <w:tcPr>
            <w:tcW w:w="1455" w:type="dxa"/>
          </w:tcPr>
          <w:p w14:paraId="67797301" w14:textId="77777777" w:rsidR="00A031B5" w:rsidRPr="004F6860" w:rsidRDefault="00A031B5" w:rsidP="006F2C7B">
            <w:pPr>
              <w:pStyle w:val="TableParagraph"/>
              <w:ind w:right="347"/>
              <w:rPr>
                <w:sz w:val="24"/>
              </w:rPr>
            </w:pPr>
            <w:r w:rsidRPr="004F6860">
              <w:rPr>
                <w:sz w:val="24"/>
              </w:rPr>
              <w:t xml:space="preserve">в </w:t>
            </w:r>
            <w:proofErr w:type="spellStart"/>
            <w:r w:rsidRPr="004F6860">
              <w:rPr>
                <w:sz w:val="24"/>
              </w:rPr>
              <w:t>течение</w:t>
            </w:r>
            <w:proofErr w:type="spellEnd"/>
            <w:r w:rsidRPr="004F6860">
              <w:rPr>
                <w:spacing w:val="-58"/>
                <w:sz w:val="24"/>
              </w:rPr>
              <w:t xml:space="preserve"> </w:t>
            </w:r>
            <w:proofErr w:type="spellStart"/>
            <w:r w:rsidRPr="004F6860">
              <w:rPr>
                <w:sz w:val="24"/>
              </w:rPr>
              <w:t>года</w:t>
            </w:r>
            <w:proofErr w:type="spellEnd"/>
          </w:p>
        </w:tc>
        <w:tc>
          <w:tcPr>
            <w:tcW w:w="1983" w:type="dxa"/>
          </w:tcPr>
          <w:p w14:paraId="393DD630" w14:textId="77777777" w:rsidR="00A031B5" w:rsidRPr="004F6860" w:rsidRDefault="00A031B5" w:rsidP="006F2C7B">
            <w:pPr>
              <w:pStyle w:val="TableParagraph"/>
              <w:rPr>
                <w:sz w:val="24"/>
              </w:rPr>
            </w:pPr>
            <w:proofErr w:type="spellStart"/>
            <w:r w:rsidRPr="004F6860">
              <w:rPr>
                <w:sz w:val="24"/>
              </w:rPr>
              <w:t>Классные</w:t>
            </w:r>
            <w:proofErr w:type="spellEnd"/>
            <w:r w:rsidRPr="004F6860">
              <w:rPr>
                <w:spacing w:val="1"/>
                <w:sz w:val="24"/>
              </w:rPr>
              <w:t xml:space="preserve"> </w:t>
            </w:r>
            <w:proofErr w:type="spellStart"/>
            <w:r w:rsidRPr="004F6860">
              <w:rPr>
                <w:sz w:val="24"/>
              </w:rPr>
              <w:t>руководители</w:t>
            </w:r>
            <w:proofErr w:type="spellEnd"/>
          </w:p>
        </w:tc>
      </w:tr>
      <w:tr w:rsidR="00A031B5" w:rsidRPr="004F6860" w14:paraId="1D00132F" w14:textId="77777777" w:rsidTr="006F2C7B">
        <w:trPr>
          <w:trHeight w:val="534"/>
        </w:trPr>
        <w:tc>
          <w:tcPr>
            <w:tcW w:w="428" w:type="dxa"/>
          </w:tcPr>
          <w:p w14:paraId="2E3612D6" w14:textId="77777777" w:rsidR="00A031B5" w:rsidRPr="004F6860" w:rsidRDefault="00A031B5" w:rsidP="006F2C7B">
            <w:pPr>
              <w:pStyle w:val="TableParagraph"/>
              <w:spacing w:line="265" w:lineRule="exact"/>
              <w:rPr>
                <w:sz w:val="24"/>
              </w:rPr>
            </w:pPr>
            <w:r w:rsidRPr="004F6860">
              <w:rPr>
                <w:sz w:val="24"/>
              </w:rPr>
              <w:t>8</w:t>
            </w:r>
          </w:p>
        </w:tc>
        <w:tc>
          <w:tcPr>
            <w:tcW w:w="3423" w:type="dxa"/>
          </w:tcPr>
          <w:p w14:paraId="6B7D682B" w14:textId="77777777" w:rsidR="00A031B5" w:rsidRPr="004F6860" w:rsidRDefault="00A031B5" w:rsidP="006F2C7B">
            <w:pPr>
              <w:pStyle w:val="TableParagraph"/>
              <w:rPr>
                <w:sz w:val="24"/>
                <w:lang w:val="ru-RU"/>
              </w:rPr>
            </w:pPr>
            <w:r w:rsidRPr="004F6860">
              <w:rPr>
                <w:sz w:val="24"/>
                <w:lang w:val="ru-RU"/>
              </w:rPr>
              <w:t>Родительское собрание</w:t>
            </w:r>
            <w:r w:rsidRPr="004F6860">
              <w:rPr>
                <w:spacing w:val="1"/>
                <w:sz w:val="24"/>
                <w:lang w:val="ru-RU"/>
              </w:rPr>
              <w:t xml:space="preserve"> </w:t>
            </w:r>
            <w:r w:rsidRPr="004F6860">
              <w:rPr>
                <w:sz w:val="24"/>
                <w:lang w:val="ru-RU"/>
              </w:rPr>
              <w:t>по</w:t>
            </w:r>
            <w:r w:rsidRPr="004F6860">
              <w:rPr>
                <w:spacing w:val="-57"/>
                <w:sz w:val="24"/>
                <w:lang w:val="ru-RU"/>
              </w:rPr>
              <w:t xml:space="preserve"> </w:t>
            </w:r>
            <w:r w:rsidRPr="004F6860">
              <w:rPr>
                <w:sz w:val="24"/>
                <w:lang w:val="ru-RU"/>
              </w:rPr>
              <w:t>организации</w:t>
            </w:r>
            <w:r w:rsidRPr="004F6860">
              <w:rPr>
                <w:spacing w:val="-3"/>
                <w:sz w:val="24"/>
                <w:lang w:val="ru-RU"/>
              </w:rPr>
              <w:t xml:space="preserve"> </w:t>
            </w:r>
            <w:r w:rsidRPr="004F6860">
              <w:rPr>
                <w:sz w:val="24"/>
                <w:lang w:val="ru-RU"/>
              </w:rPr>
              <w:t>праздника Последнего</w:t>
            </w:r>
            <w:r w:rsidRPr="004F6860">
              <w:rPr>
                <w:spacing w:val="-5"/>
                <w:sz w:val="24"/>
                <w:lang w:val="ru-RU"/>
              </w:rPr>
              <w:t xml:space="preserve"> </w:t>
            </w:r>
            <w:r w:rsidRPr="004F6860">
              <w:rPr>
                <w:sz w:val="24"/>
                <w:lang w:val="ru-RU"/>
              </w:rPr>
              <w:t>звонка</w:t>
            </w:r>
          </w:p>
        </w:tc>
        <w:tc>
          <w:tcPr>
            <w:tcW w:w="1925" w:type="dxa"/>
          </w:tcPr>
          <w:p w14:paraId="45121DF3" w14:textId="77777777" w:rsidR="00A031B5" w:rsidRPr="004F6860" w:rsidRDefault="00A031B5" w:rsidP="006F2C7B">
            <w:pPr>
              <w:pStyle w:val="TableParagraph"/>
              <w:spacing w:line="265" w:lineRule="exact"/>
              <w:rPr>
                <w:sz w:val="24"/>
              </w:rPr>
            </w:pPr>
            <w:r w:rsidRPr="004F6860">
              <w:rPr>
                <w:sz w:val="24"/>
              </w:rPr>
              <w:t>10-11</w:t>
            </w:r>
            <w:r w:rsidRPr="004F6860">
              <w:rPr>
                <w:spacing w:val="-2"/>
                <w:sz w:val="24"/>
              </w:rPr>
              <w:t xml:space="preserve"> </w:t>
            </w:r>
            <w:proofErr w:type="spellStart"/>
            <w:r w:rsidRPr="004F6860">
              <w:rPr>
                <w:sz w:val="24"/>
              </w:rPr>
              <w:t>классы</w:t>
            </w:r>
            <w:proofErr w:type="spellEnd"/>
          </w:p>
        </w:tc>
        <w:tc>
          <w:tcPr>
            <w:tcW w:w="1455" w:type="dxa"/>
          </w:tcPr>
          <w:p w14:paraId="6313D582" w14:textId="77777777" w:rsidR="00A031B5" w:rsidRPr="004F6860" w:rsidRDefault="00A031B5" w:rsidP="006F2C7B">
            <w:pPr>
              <w:pStyle w:val="TableParagraph"/>
              <w:spacing w:line="265" w:lineRule="exact"/>
              <w:rPr>
                <w:sz w:val="24"/>
              </w:rPr>
            </w:pPr>
            <w:proofErr w:type="spellStart"/>
            <w:r w:rsidRPr="004F6860">
              <w:rPr>
                <w:sz w:val="24"/>
              </w:rPr>
              <w:t>апрель</w:t>
            </w:r>
            <w:proofErr w:type="spellEnd"/>
          </w:p>
        </w:tc>
        <w:tc>
          <w:tcPr>
            <w:tcW w:w="1983" w:type="dxa"/>
          </w:tcPr>
          <w:p w14:paraId="0AF2BB17" w14:textId="77777777" w:rsidR="00A031B5" w:rsidRPr="004F6860" w:rsidRDefault="00A031B5" w:rsidP="006F2C7B">
            <w:pPr>
              <w:pStyle w:val="TableParagraph"/>
              <w:rPr>
                <w:sz w:val="24"/>
              </w:rPr>
            </w:pPr>
            <w:proofErr w:type="spellStart"/>
            <w:r w:rsidRPr="004F6860">
              <w:rPr>
                <w:sz w:val="24"/>
              </w:rPr>
              <w:t>Классные</w:t>
            </w:r>
            <w:proofErr w:type="spellEnd"/>
            <w:r w:rsidRPr="004F6860">
              <w:rPr>
                <w:spacing w:val="1"/>
                <w:sz w:val="24"/>
              </w:rPr>
              <w:t xml:space="preserve"> </w:t>
            </w:r>
            <w:proofErr w:type="spellStart"/>
            <w:r w:rsidRPr="004F6860">
              <w:rPr>
                <w:sz w:val="24"/>
              </w:rPr>
              <w:t>руководители</w:t>
            </w:r>
            <w:proofErr w:type="spellEnd"/>
          </w:p>
        </w:tc>
      </w:tr>
    </w:tbl>
    <w:p w14:paraId="26ECC3E6" w14:textId="77777777" w:rsidR="00A031B5" w:rsidRPr="004F6860" w:rsidRDefault="00A031B5" w:rsidP="00A031B5">
      <w:pPr>
        <w:rPr>
          <w:rFonts w:ascii="Times New Roman" w:hAnsi="Times New Roman" w:cs="Times New Roman"/>
        </w:rPr>
      </w:pPr>
    </w:p>
    <w:p w14:paraId="64240F84" w14:textId="77777777" w:rsidR="0077709B" w:rsidRPr="004F6860" w:rsidRDefault="0077709B" w:rsidP="00A74FEC">
      <w:pPr>
        <w:spacing w:after="0" w:line="240" w:lineRule="auto"/>
        <w:jc w:val="both"/>
        <w:rPr>
          <w:rFonts w:ascii="Times New Roman" w:hAnsi="Times New Roman" w:cs="Times New Roman"/>
          <w:b/>
          <w:bCs/>
          <w:sz w:val="24"/>
          <w:szCs w:val="24"/>
        </w:rPr>
      </w:pPr>
    </w:p>
    <w:p w14:paraId="5674274C" w14:textId="77777777" w:rsidR="0077709B" w:rsidRPr="004F6860" w:rsidRDefault="0077709B" w:rsidP="00A74FEC">
      <w:pPr>
        <w:spacing w:after="0" w:line="240" w:lineRule="auto"/>
        <w:ind w:firstLine="284"/>
        <w:jc w:val="both"/>
        <w:rPr>
          <w:rFonts w:ascii="Times New Roman" w:hAnsi="Times New Roman" w:cs="Times New Roman"/>
          <w:b/>
          <w:bCs/>
          <w:sz w:val="24"/>
          <w:szCs w:val="24"/>
        </w:rPr>
      </w:pPr>
      <w:r w:rsidRPr="004F6860">
        <w:rPr>
          <w:rFonts w:ascii="Times New Roman" w:hAnsi="Times New Roman" w:cs="Times New Roman"/>
          <w:b/>
          <w:bCs/>
          <w:sz w:val="24"/>
          <w:szCs w:val="24"/>
        </w:rPr>
        <w:t>III.3. Система условий реализации основной образовательной программы</w:t>
      </w:r>
      <w:r w:rsidR="00F236F5" w:rsidRPr="004F6860">
        <w:rPr>
          <w:rFonts w:ascii="Times New Roman" w:hAnsi="Times New Roman" w:cs="Times New Roman"/>
          <w:b/>
          <w:bCs/>
          <w:sz w:val="24"/>
          <w:szCs w:val="24"/>
        </w:rPr>
        <w:t>.</w:t>
      </w:r>
    </w:p>
    <w:p w14:paraId="4114817A" w14:textId="77777777" w:rsidR="0077709B" w:rsidRPr="004F6860" w:rsidRDefault="0077709B" w:rsidP="00A74FEC">
      <w:pPr>
        <w:spacing w:after="0" w:line="240" w:lineRule="auto"/>
        <w:ind w:firstLine="284"/>
        <w:jc w:val="both"/>
        <w:rPr>
          <w:rFonts w:ascii="Times New Roman" w:hAnsi="Times New Roman" w:cs="Times New Roman"/>
          <w:b/>
          <w:bCs/>
          <w:sz w:val="24"/>
          <w:szCs w:val="24"/>
        </w:rPr>
      </w:pPr>
      <w:r w:rsidRPr="004F6860">
        <w:rPr>
          <w:rFonts w:ascii="Times New Roman" w:hAnsi="Times New Roman" w:cs="Times New Roman"/>
          <w:b/>
          <w:bCs/>
          <w:sz w:val="24"/>
          <w:szCs w:val="24"/>
        </w:rPr>
        <w:t>III.3.1. Требования к кадровым условиям реализации основной образовательной программы</w:t>
      </w:r>
      <w:r w:rsidRPr="004F6860">
        <w:rPr>
          <w:rFonts w:ascii="Times New Roman" w:hAnsi="Times New Roman" w:cs="Times New Roman"/>
          <w:b/>
          <w:bCs/>
          <w:sz w:val="24"/>
          <w:szCs w:val="24"/>
        </w:rPr>
        <w:tab/>
      </w:r>
    </w:p>
    <w:p w14:paraId="4AB7EA41" w14:textId="77777777" w:rsidR="0077709B" w:rsidRPr="004F6860" w:rsidRDefault="0077709B" w:rsidP="00A74FEC">
      <w:pPr>
        <w:spacing w:after="0" w:line="240" w:lineRule="auto"/>
        <w:ind w:firstLine="397"/>
        <w:jc w:val="both"/>
        <w:rPr>
          <w:rFonts w:ascii="Times New Roman" w:hAnsi="Times New Roman" w:cs="Times New Roman"/>
          <w:sz w:val="24"/>
          <w:szCs w:val="24"/>
          <w:shd w:val="clear" w:color="auto" w:fill="FFFF00"/>
          <w:lang w:eastAsia="ru-RU"/>
        </w:rPr>
      </w:pPr>
      <w:r w:rsidRPr="004F6860">
        <w:rPr>
          <w:rFonts w:ascii="Times New Roman" w:hAnsi="Times New Roman" w:cs="Times New Roman"/>
          <w:sz w:val="24"/>
          <w:szCs w:val="24"/>
          <w:lang w:eastAsia="ru-RU"/>
        </w:rPr>
        <w:t>МОУ СШ №</w:t>
      </w:r>
      <w:proofErr w:type="gramStart"/>
      <w:r w:rsidRPr="004F6860">
        <w:rPr>
          <w:rFonts w:ascii="Times New Roman" w:hAnsi="Times New Roman" w:cs="Times New Roman"/>
          <w:sz w:val="24"/>
          <w:szCs w:val="24"/>
          <w:lang w:eastAsia="ru-RU"/>
        </w:rPr>
        <w:t>3  укомплектована</w:t>
      </w:r>
      <w:proofErr w:type="gramEnd"/>
      <w:r w:rsidRPr="004F6860">
        <w:rPr>
          <w:rFonts w:ascii="Times New Roman" w:hAnsi="Times New Roman" w:cs="Times New Roman"/>
          <w:sz w:val="24"/>
          <w:szCs w:val="24"/>
          <w:lang w:eastAsia="ru-RU"/>
        </w:rPr>
        <w:t xml:space="preserve"> кадрами, имеющими необходимую квалификацию для решения задач, определённых ООП СОО, способными к инновационной профессиональной деятельности.</w:t>
      </w:r>
    </w:p>
    <w:p w14:paraId="0CA29DA7" w14:textId="77777777" w:rsidR="0077709B" w:rsidRPr="004F6860" w:rsidRDefault="0077709B" w:rsidP="00A74FEC">
      <w:pPr>
        <w:spacing w:after="0" w:line="240" w:lineRule="auto"/>
        <w:ind w:firstLine="39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Должностные инструкции содержат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и разработаны на основе квалификационных характеристик, представленных в Едином квалификационном справочнике должностей руководителей, специалистов и служащих.</w:t>
      </w:r>
    </w:p>
    <w:p w14:paraId="5586C192" w14:textId="77777777" w:rsidR="0077709B" w:rsidRPr="004F6860" w:rsidRDefault="0077709B" w:rsidP="00A74FEC">
      <w:pPr>
        <w:spacing w:after="0" w:line="240" w:lineRule="auto"/>
        <w:ind w:firstLine="39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Школа укомплектована медицинскими работниками, работниками пищеблока, учебно-вспомогательным персоналом.</w:t>
      </w:r>
    </w:p>
    <w:p w14:paraId="2DBCD6D5" w14:textId="77777777" w:rsidR="0077709B" w:rsidRPr="004F6860" w:rsidRDefault="0077709B" w:rsidP="00A74FEC">
      <w:pPr>
        <w:suppressAutoHyphens/>
        <w:spacing w:after="0" w:line="240" w:lineRule="auto"/>
        <w:ind w:firstLine="397"/>
        <w:jc w:val="both"/>
        <w:rPr>
          <w:rFonts w:ascii="Times New Roman" w:hAnsi="Times New Roman" w:cs="Times New Roman"/>
          <w:b/>
          <w:bCs/>
          <w:sz w:val="24"/>
          <w:szCs w:val="24"/>
        </w:rPr>
      </w:pPr>
      <w:r w:rsidRPr="004F6860">
        <w:rPr>
          <w:rFonts w:ascii="Times New Roman" w:hAnsi="Times New Roman" w:cs="Times New Roman"/>
          <w:b/>
          <w:bCs/>
          <w:sz w:val="24"/>
          <w:szCs w:val="24"/>
        </w:rPr>
        <w:t>Повышение квалификации</w:t>
      </w:r>
    </w:p>
    <w:p w14:paraId="408A6639" w14:textId="77777777" w:rsidR="0077709B" w:rsidRPr="004F6860" w:rsidRDefault="0077709B" w:rsidP="00A74FEC">
      <w:pPr>
        <w:suppressAutoHyphens/>
        <w:spacing w:after="0" w:line="240" w:lineRule="auto"/>
        <w:ind w:firstLine="397"/>
        <w:jc w:val="both"/>
        <w:rPr>
          <w:rFonts w:ascii="Times New Roman" w:hAnsi="Times New Roman" w:cs="Times New Roman"/>
          <w:sz w:val="24"/>
          <w:szCs w:val="24"/>
        </w:rPr>
      </w:pPr>
      <w:r w:rsidRPr="004F6860">
        <w:rPr>
          <w:rFonts w:ascii="Times New Roman" w:hAnsi="Times New Roman" w:cs="Times New Roman"/>
          <w:sz w:val="24"/>
          <w:szCs w:val="24"/>
        </w:rPr>
        <w:t xml:space="preserve">Педагоги систематически повышают свою квалификацию, участвуют в профессиональных конкурсах различного уровня, проводят мастер-классов различного уровня. </w:t>
      </w:r>
    </w:p>
    <w:p w14:paraId="18805F11" w14:textId="77777777" w:rsidR="0077709B" w:rsidRPr="004F6860" w:rsidRDefault="0077709B" w:rsidP="00A74FEC">
      <w:pPr>
        <w:suppressAutoHyphens/>
        <w:spacing w:after="0" w:line="240" w:lineRule="auto"/>
        <w:ind w:firstLine="397"/>
        <w:jc w:val="both"/>
        <w:rPr>
          <w:rFonts w:ascii="Times New Roman" w:hAnsi="Times New Roman" w:cs="Times New Roman"/>
          <w:sz w:val="24"/>
          <w:szCs w:val="24"/>
        </w:rPr>
      </w:pPr>
      <w:r w:rsidRPr="004F6860">
        <w:rPr>
          <w:rFonts w:ascii="Times New Roman" w:hAnsi="Times New Roman" w:cs="Times New Roman"/>
          <w:sz w:val="24"/>
          <w:szCs w:val="24"/>
        </w:rPr>
        <w:t>100% педагогических работников прошли необходимые курсы повышения квалификации.</w:t>
      </w:r>
    </w:p>
    <w:p w14:paraId="0FCBD829" w14:textId="77777777" w:rsidR="0077709B" w:rsidRPr="004F6860" w:rsidRDefault="0077709B" w:rsidP="00A74FEC">
      <w:pPr>
        <w:suppressAutoHyphens/>
        <w:spacing w:after="0" w:line="240" w:lineRule="auto"/>
        <w:ind w:firstLine="397"/>
        <w:jc w:val="both"/>
        <w:rPr>
          <w:rFonts w:ascii="Times New Roman" w:hAnsi="Times New Roman" w:cs="Times New Roman"/>
          <w:sz w:val="24"/>
          <w:szCs w:val="24"/>
        </w:rPr>
      </w:pPr>
      <w:r w:rsidRPr="004F6860">
        <w:rPr>
          <w:rFonts w:ascii="Times New Roman" w:hAnsi="Times New Roman" w:cs="Times New Roman"/>
          <w:sz w:val="24"/>
          <w:szCs w:val="24"/>
        </w:rPr>
        <w:t>Непрерывность  подготовки педагогических работников обеспечивается активностью работы методических объединений школы, деятельностью Педагогического и Методического советов, функционированием творческих групп учителей. Ежегодно разрабатывается и реализуется программа внутришкольного обучения.</w:t>
      </w:r>
    </w:p>
    <w:p w14:paraId="1A304D3A" w14:textId="77777777" w:rsidR="0077709B" w:rsidRPr="004F6860" w:rsidRDefault="0077709B" w:rsidP="00A74FEC">
      <w:pPr>
        <w:suppressAutoHyphens/>
        <w:spacing w:after="0" w:line="240" w:lineRule="auto"/>
        <w:ind w:firstLine="397"/>
        <w:jc w:val="both"/>
        <w:rPr>
          <w:rFonts w:ascii="Times New Roman" w:hAnsi="Times New Roman" w:cs="Times New Roman"/>
          <w:b/>
          <w:bCs/>
          <w:sz w:val="24"/>
          <w:szCs w:val="24"/>
        </w:rPr>
      </w:pPr>
      <w:r w:rsidRPr="004F6860">
        <w:rPr>
          <w:rFonts w:ascii="Times New Roman" w:hAnsi="Times New Roman" w:cs="Times New Roman"/>
          <w:sz w:val="24"/>
          <w:szCs w:val="24"/>
        </w:rPr>
        <w:t xml:space="preserve">100% педагогических работников с января 2015 года </w:t>
      </w:r>
      <w:r w:rsidRPr="004F6860">
        <w:rPr>
          <w:rFonts w:ascii="Times New Roman" w:hAnsi="Times New Roman" w:cs="Times New Roman"/>
          <w:b/>
          <w:bCs/>
          <w:sz w:val="24"/>
          <w:szCs w:val="24"/>
        </w:rPr>
        <w:t>переведена на Эффективный контракт.</w:t>
      </w:r>
    </w:p>
    <w:p w14:paraId="4A0F639D" w14:textId="77777777" w:rsidR="0077709B" w:rsidRPr="004F6860" w:rsidRDefault="0077709B" w:rsidP="00A74FEC">
      <w:pPr>
        <w:suppressAutoHyphens/>
        <w:spacing w:after="0" w:line="240" w:lineRule="auto"/>
        <w:ind w:firstLine="397"/>
        <w:jc w:val="both"/>
        <w:rPr>
          <w:rFonts w:ascii="Times New Roman" w:hAnsi="Times New Roman" w:cs="Times New Roman"/>
          <w:b/>
          <w:bCs/>
          <w:sz w:val="24"/>
          <w:szCs w:val="24"/>
        </w:rPr>
      </w:pPr>
      <w:r w:rsidRPr="004F6860">
        <w:rPr>
          <w:rFonts w:ascii="Times New Roman" w:hAnsi="Times New Roman" w:cs="Times New Roman"/>
          <w:b/>
          <w:bCs/>
          <w:sz w:val="24"/>
          <w:szCs w:val="24"/>
        </w:rPr>
        <w:t>Цель и задачи методической и инновационной деятельности на перспективу до 2020 года</w:t>
      </w:r>
    </w:p>
    <w:p w14:paraId="4B6D6B0E" w14:textId="77777777" w:rsidR="0077709B" w:rsidRPr="004F6860" w:rsidRDefault="0077709B" w:rsidP="00A74FEC">
      <w:pPr>
        <w:suppressAutoHyphens/>
        <w:spacing w:after="0" w:line="240" w:lineRule="auto"/>
        <w:ind w:firstLine="397"/>
        <w:jc w:val="both"/>
        <w:rPr>
          <w:rFonts w:ascii="Times New Roman" w:hAnsi="Times New Roman" w:cs="Times New Roman"/>
          <w:b/>
          <w:bCs/>
          <w:sz w:val="24"/>
          <w:szCs w:val="24"/>
        </w:rPr>
      </w:pPr>
      <w:r w:rsidRPr="004F6860">
        <w:rPr>
          <w:rFonts w:ascii="Times New Roman" w:hAnsi="Times New Roman" w:cs="Times New Roman"/>
          <w:b/>
          <w:bCs/>
          <w:sz w:val="24"/>
          <w:szCs w:val="24"/>
        </w:rPr>
        <w:lastRenderedPageBreak/>
        <w:t xml:space="preserve">Цель: </w:t>
      </w:r>
      <w:r w:rsidRPr="004F6860">
        <w:rPr>
          <w:rFonts w:ascii="Times New Roman" w:hAnsi="Times New Roman" w:cs="Times New Roman"/>
          <w:sz w:val="24"/>
          <w:szCs w:val="24"/>
        </w:rPr>
        <w:t>обеспечение введения, апробации и успешной реализации федеральных государственных образовательных стандартов нового поколения на всех ступенях школы.</w:t>
      </w:r>
    </w:p>
    <w:p w14:paraId="3FB0DCF1" w14:textId="77777777" w:rsidR="0077709B" w:rsidRPr="004F6860" w:rsidRDefault="0077709B" w:rsidP="00A74FEC">
      <w:pPr>
        <w:suppressAutoHyphens/>
        <w:spacing w:after="0" w:line="240" w:lineRule="auto"/>
        <w:ind w:firstLine="397"/>
        <w:jc w:val="both"/>
        <w:rPr>
          <w:rFonts w:ascii="Times New Roman" w:hAnsi="Times New Roman" w:cs="Times New Roman"/>
          <w:b/>
          <w:bCs/>
          <w:sz w:val="24"/>
          <w:szCs w:val="24"/>
        </w:rPr>
      </w:pPr>
      <w:r w:rsidRPr="004F6860">
        <w:rPr>
          <w:rFonts w:ascii="Times New Roman" w:hAnsi="Times New Roman" w:cs="Times New Roman"/>
          <w:b/>
          <w:bCs/>
          <w:sz w:val="24"/>
          <w:szCs w:val="24"/>
        </w:rPr>
        <w:t xml:space="preserve">Задачи: </w:t>
      </w:r>
    </w:p>
    <w:p w14:paraId="7F18CFC1" w14:textId="77777777" w:rsidR="0077709B" w:rsidRPr="004F6860" w:rsidRDefault="0077709B" w:rsidP="00A74FEC">
      <w:pPr>
        <w:widowControl w:val="0"/>
        <w:numPr>
          <w:ilvl w:val="0"/>
          <w:numId w:val="35"/>
        </w:numPr>
        <w:tabs>
          <w:tab w:val="left" w:pos="0"/>
        </w:tabs>
        <w:suppressAutoHyphens/>
        <w:spacing w:after="0" w:line="240" w:lineRule="auto"/>
        <w:ind w:left="0" w:firstLine="39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Разработать и апробировать основные образовательные программы и рабочие программы учителей с учетом требований ФГОС НОО, ООО, СОО.</w:t>
      </w:r>
    </w:p>
    <w:p w14:paraId="75E726E1" w14:textId="77777777" w:rsidR="0077709B" w:rsidRPr="004F6860" w:rsidRDefault="0077709B" w:rsidP="00A74FEC">
      <w:pPr>
        <w:widowControl w:val="0"/>
        <w:numPr>
          <w:ilvl w:val="0"/>
          <w:numId w:val="35"/>
        </w:numPr>
        <w:tabs>
          <w:tab w:val="left" w:pos="0"/>
        </w:tabs>
        <w:suppressAutoHyphens/>
        <w:spacing w:after="0" w:line="240" w:lineRule="auto"/>
        <w:ind w:left="0" w:firstLine="39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Создать необходимые кадровые условия для реализации основных образовательных стандартов, в том числе обеспечить своевременное повышение квалификации работников школы, создать систему внутришкольного обучения.</w:t>
      </w:r>
    </w:p>
    <w:p w14:paraId="3FCB8B09" w14:textId="77777777" w:rsidR="0077709B" w:rsidRPr="004F6860" w:rsidRDefault="0077709B" w:rsidP="00A74FEC">
      <w:pPr>
        <w:widowControl w:val="0"/>
        <w:numPr>
          <w:ilvl w:val="0"/>
          <w:numId w:val="35"/>
        </w:numPr>
        <w:tabs>
          <w:tab w:val="left" w:pos="0"/>
        </w:tabs>
        <w:suppressAutoHyphens/>
        <w:spacing w:after="0" w:line="240" w:lineRule="auto"/>
        <w:ind w:left="0" w:firstLine="39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Включить работников школы в инновационную деятельность по программе развития МОУ СШ № 3, а  также работы в статусе региональной инновационной площадки по темам «Реализация комплекса мер, обеспечивающих переход муниципальной сети профильного обучения ФГОС СОО через внедрение технологии </w:t>
      </w:r>
      <w:proofErr w:type="spellStart"/>
      <w:r w:rsidRPr="004F6860">
        <w:rPr>
          <w:rFonts w:ascii="Times New Roman" w:hAnsi="Times New Roman" w:cs="Times New Roman"/>
          <w:sz w:val="24"/>
          <w:szCs w:val="24"/>
          <w:lang w:eastAsia="ru-RU"/>
        </w:rPr>
        <w:t>мыследеятельностной</w:t>
      </w:r>
      <w:proofErr w:type="spellEnd"/>
      <w:r w:rsidRPr="004F6860">
        <w:rPr>
          <w:rFonts w:ascii="Times New Roman" w:hAnsi="Times New Roman" w:cs="Times New Roman"/>
          <w:sz w:val="24"/>
          <w:szCs w:val="24"/>
          <w:lang w:eastAsia="ru-RU"/>
        </w:rPr>
        <w:t xml:space="preserve"> педагогики»,  и «Образовательная сеть  «Детский технопарк» как ресурс формирования и развития инженерно-технических, исследовательских и изобретательских компетенций обучающихся»</w:t>
      </w:r>
    </w:p>
    <w:p w14:paraId="7EA1B780" w14:textId="77777777" w:rsidR="0077709B" w:rsidRPr="004F6860" w:rsidRDefault="0077709B" w:rsidP="00A74FEC">
      <w:pPr>
        <w:widowControl w:val="0"/>
        <w:numPr>
          <w:ilvl w:val="0"/>
          <w:numId w:val="35"/>
        </w:numPr>
        <w:tabs>
          <w:tab w:val="left" w:pos="0"/>
        </w:tabs>
        <w:suppressAutoHyphens/>
        <w:spacing w:after="0" w:line="240" w:lineRule="auto"/>
        <w:ind w:left="0" w:firstLine="39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Обеспечить сохранение и актуализацию приоритетных направлений работы школы на всех уровнях образования «Школа ЗОЖ».</w:t>
      </w:r>
    </w:p>
    <w:p w14:paraId="1D09A489" w14:textId="77777777" w:rsidR="0077709B" w:rsidRPr="004F6860" w:rsidRDefault="0077709B" w:rsidP="00A74FEC">
      <w:pPr>
        <w:widowControl w:val="0"/>
        <w:numPr>
          <w:ilvl w:val="0"/>
          <w:numId w:val="35"/>
        </w:numPr>
        <w:tabs>
          <w:tab w:val="left" w:pos="0"/>
        </w:tabs>
        <w:suppressAutoHyphens/>
        <w:spacing w:after="0" w:line="240" w:lineRule="auto"/>
        <w:ind w:left="0" w:firstLine="39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Включить работников школы в приоритетные проекты муниципальной Стратегии развития системы образования, деятельность районных проблемных групп, методических объединений и т.п.</w:t>
      </w:r>
    </w:p>
    <w:p w14:paraId="15F9D924" w14:textId="77777777" w:rsidR="0077709B" w:rsidRPr="004F6860" w:rsidRDefault="0077709B" w:rsidP="00A74FEC">
      <w:pPr>
        <w:suppressAutoHyphens/>
        <w:spacing w:after="0" w:line="240" w:lineRule="auto"/>
        <w:ind w:firstLine="397"/>
        <w:jc w:val="both"/>
        <w:rPr>
          <w:rFonts w:ascii="Times New Roman" w:hAnsi="Times New Roman" w:cs="Times New Roman"/>
          <w:b/>
          <w:bCs/>
          <w:sz w:val="24"/>
          <w:szCs w:val="24"/>
        </w:rPr>
      </w:pPr>
      <w:r w:rsidRPr="004F6860">
        <w:rPr>
          <w:rFonts w:ascii="Times New Roman" w:hAnsi="Times New Roman" w:cs="Times New Roman"/>
          <w:b/>
          <w:bCs/>
          <w:sz w:val="24"/>
          <w:szCs w:val="24"/>
        </w:rPr>
        <w:t>Направления методической и инновационной деятельности методических объединений и учителей:</w:t>
      </w:r>
    </w:p>
    <w:p w14:paraId="2D0BE47D" w14:textId="77777777" w:rsidR="0077709B" w:rsidRPr="004F6860" w:rsidRDefault="0077709B" w:rsidP="00A74FEC">
      <w:pPr>
        <w:numPr>
          <w:ilvl w:val="0"/>
          <w:numId w:val="36"/>
        </w:numPr>
        <w:suppressAutoHyphens/>
        <w:spacing w:after="0" w:line="240" w:lineRule="auto"/>
        <w:ind w:left="0" w:firstLine="397"/>
        <w:jc w:val="both"/>
        <w:rPr>
          <w:rFonts w:ascii="Times New Roman" w:hAnsi="Times New Roman" w:cs="Times New Roman"/>
          <w:sz w:val="24"/>
          <w:szCs w:val="24"/>
        </w:rPr>
      </w:pPr>
      <w:r w:rsidRPr="004F6860">
        <w:rPr>
          <w:rFonts w:ascii="Times New Roman" w:hAnsi="Times New Roman" w:cs="Times New Roman"/>
          <w:sz w:val="24"/>
          <w:szCs w:val="24"/>
        </w:rPr>
        <w:t>навыки осознанного чтения обучающихся;</w:t>
      </w:r>
    </w:p>
    <w:p w14:paraId="3C4961E8" w14:textId="77777777" w:rsidR="0077709B" w:rsidRPr="004F6860" w:rsidRDefault="0077709B" w:rsidP="00A74FEC">
      <w:pPr>
        <w:numPr>
          <w:ilvl w:val="0"/>
          <w:numId w:val="36"/>
        </w:numPr>
        <w:suppressAutoHyphens/>
        <w:spacing w:after="0" w:line="240" w:lineRule="auto"/>
        <w:ind w:left="0" w:firstLine="397"/>
        <w:jc w:val="both"/>
        <w:rPr>
          <w:rFonts w:ascii="Times New Roman" w:hAnsi="Times New Roman" w:cs="Times New Roman"/>
          <w:sz w:val="24"/>
          <w:szCs w:val="24"/>
        </w:rPr>
      </w:pPr>
      <w:r w:rsidRPr="004F6860">
        <w:rPr>
          <w:rFonts w:ascii="Times New Roman" w:hAnsi="Times New Roman" w:cs="Times New Roman"/>
          <w:sz w:val="24"/>
          <w:szCs w:val="24"/>
        </w:rPr>
        <w:t>портфолио и самооценка обучающихся в старшей школе;</w:t>
      </w:r>
    </w:p>
    <w:p w14:paraId="663DDA98" w14:textId="77777777" w:rsidR="0077709B" w:rsidRPr="004F6860" w:rsidRDefault="0077709B" w:rsidP="00A74FEC">
      <w:pPr>
        <w:numPr>
          <w:ilvl w:val="0"/>
          <w:numId w:val="36"/>
        </w:numPr>
        <w:suppressAutoHyphens/>
        <w:spacing w:after="0" w:line="240" w:lineRule="auto"/>
        <w:ind w:left="0" w:firstLine="397"/>
        <w:jc w:val="both"/>
        <w:rPr>
          <w:rFonts w:ascii="Times New Roman" w:hAnsi="Times New Roman" w:cs="Times New Roman"/>
          <w:sz w:val="24"/>
          <w:szCs w:val="24"/>
        </w:rPr>
      </w:pPr>
      <w:r w:rsidRPr="004F6860">
        <w:rPr>
          <w:rFonts w:ascii="Times New Roman" w:hAnsi="Times New Roman" w:cs="Times New Roman"/>
          <w:sz w:val="24"/>
          <w:szCs w:val="24"/>
        </w:rPr>
        <w:t>оценивание личностных и метапредметных результатов ФГОС СОО;</w:t>
      </w:r>
    </w:p>
    <w:p w14:paraId="6DF7E6D6" w14:textId="77777777" w:rsidR="0077709B" w:rsidRPr="004F6860" w:rsidRDefault="0077709B" w:rsidP="00A74FEC">
      <w:pPr>
        <w:numPr>
          <w:ilvl w:val="0"/>
          <w:numId w:val="36"/>
        </w:numPr>
        <w:suppressAutoHyphens/>
        <w:spacing w:after="0" w:line="240" w:lineRule="auto"/>
        <w:ind w:left="0" w:firstLine="397"/>
        <w:jc w:val="both"/>
        <w:rPr>
          <w:rFonts w:ascii="Times New Roman" w:hAnsi="Times New Roman" w:cs="Times New Roman"/>
          <w:sz w:val="24"/>
          <w:szCs w:val="24"/>
        </w:rPr>
      </w:pPr>
      <w:r w:rsidRPr="004F6860">
        <w:rPr>
          <w:rFonts w:ascii="Times New Roman" w:hAnsi="Times New Roman" w:cs="Times New Roman"/>
          <w:sz w:val="24"/>
          <w:szCs w:val="24"/>
        </w:rPr>
        <w:t>исследовательская работа школьников, в том числе на основе годовой</w:t>
      </w:r>
      <w:r w:rsidR="00F95D23" w:rsidRPr="004F6860">
        <w:rPr>
          <w:rFonts w:ascii="Times New Roman" w:hAnsi="Times New Roman" w:cs="Times New Roman"/>
          <w:sz w:val="24"/>
          <w:szCs w:val="24"/>
        </w:rPr>
        <w:t xml:space="preserve"> творческой работы</w:t>
      </w:r>
      <w:r w:rsidRPr="004F6860">
        <w:rPr>
          <w:rFonts w:ascii="Times New Roman" w:hAnsi="Times New Roman" w:cs="Times New Roman"/>
          <w:sz w:val="24"/>
          <w:szCs w:val="24"/>
        </w:rPr>
        <w:t>;</w:t>
      </w:r>
    </w:p>
    <w:p w14:paraId="5A5F95FA" w14:textId="77777777" w:rsidR="0077709B" w:rsidRPr="004F6860" w:rsidRDefault="0077709B" w:rsidP="00A74FEC">
      <w:pPr>
        <w:numPr>
          <w:ilvl w:val="0"/>
          <w:numId w:val="36"/>
        </w:numPr>
        <w:suppressAutoHyphens/>
        <w:spacing w:after="0" w:line="240" w:lineRule="auto"/>
        <w:ind w:left="0" w:firstLine="397"/>
        <w:jc w:val="both"/>
        <w:rPr>
          <w:rFonts w:ascii="Times New Roman" w:hAnsi="Times New Roman" w:cs="Times New Roman"/>
          <w:sz w:val="24"/>
          <w:szCs w:val="24"/>
        </w:rPr>
      </w:pPr>
      <w:r w:rsidRPr="004F6860">
        <w:rPr>
          <w:rFonts w:ascii="Times New Roman" w:hAnsi="Times New Roman" w:cs="Times New Roman"/>
          <w:sz w:val="24"/>
          <w:szCs w:val="24"/>
        </w:rPr>
        <w:t>новые формы профессиональной ориентации и реализация проектов с участием социальных партнеров;</w:t>
      </w:r>
    </w:p>
    <w:p w14:paraId="200989F0" w14:textId="77777777" w:rsidR="0077709B" w:rsidRPr="004F6860" w:rsidRDefault="0077709B" w:rsidP="00A74FEC">
      <w:pPr>
        <w:numPr>
          <w:ilvl w:val="0"/>
          <w:numId w:val="36"/>
        </w:numPr>
        <w:suppressAutoHyphens/>
        <w:spacing w:after="0" w:line="240" w:lineRule="auto"/>
        <w:ind w:left="0" w:firstLine="397"/>
        <w:jc w:val="both"/>
        <w:rPr>
          <w:rFonts w:ascii="Times New Roman" w:hAnsi="Times New Roman" w:cs="Times New Roman"/>
          <w:sz w:val="24"/>
          <w:szCs w:val="24"/>
        </w:rPr>
      </w:pPr>
      <w:r w:rsidRPr="004F6860">
        <w:rPr>
          <w:rFonts w:ascii="Times New Roman" w:hAnsi="Times New Roman" w:cs="Times New Roman"/>
          <w:sz w:val="24"/>
          <w:szCs w:val="24"/>
        </w:rPr>
        <w:t>инновационная образовательная среда духовно-нравственного и гражданского образования;</w:t>
      </w:r>
    </w:p>
    <w:p w14:paraId="28FD882B" w14:textId="77777777" w:rsidR="0077709B" w:rsidRPr="004F6860" w:rsidRDefault="0077709B" w:rsidP="00A74FEC">
      <w:pPr>
        <w:numPr>
          <w:ilvl w:val="0"/>
          <w:numId w:val="36"/>
        </w:numPr>
        <w:suppressAutoHyphens/>
        <w:spacing w:after="0" w:line="240" w:lineRule="auto"/>
        <w:ind w:left="0" w:firstLine="397"/>
        <w:jc w:val="both"/>
        <w:rPr>
          <w:rFonts w:ascii="Times New Roman" w:hAnsi="Times New Roman" w:cs="Times New Roman"/>
          <w:sz w:val="24"/>
          <w:szCs w:val="24"/>
        </w:rPr>
      </w:pPr>
      <w:r w:rsidRPr="004F6860">
        <w:rPr>
          <w:rFonts w:ascii="Times New Roman" w:hAnsi="Times New Roman" w:cs="Times New Roman"/>
          <w:sz w:val="24"/>
          <w:szCs w:val="24"/>
        </w:rPr>
        <w:t>новая система детского школьного самоуправления;</w:t>
      </w:r>
    </w:p>
    <w:p w14:paraId="215D9424" w14:textId="77777777" w:rsidR="0077709B" w:rsidRPr="004F6860" w:rsidRDefault="0077709B" w:rsidP="00A74FEC">
      <w:pPr>
        <w:numPr>
          <w:ilvl w:val="0"/>
          <w:numId w:val="36"/>
        </w:numPr>
        <w:suppressAutoHyphens/>
        <w:spacing w:after="0" w:line="240" w:lineRule="auto"/>
        <w:ind w:left="0" w:firstLine="397"/>
        <w:jc w:val="both"/>
        <w:rPr>
          <w:rFonts w:ascii="Times New Roman" w:hAnsi="Times New Roman" w:cs="Times New Roman"/>
          <w:sz w:val="24"/>
          <w:szCs w:val="24"/>
        </w:rPr>
      </w:pPr>
      <w:r w:rsidRPr="004F6860">
        <w:rPr>
          <w:rFonts w:ascii="Times New Roman" w:hAnsi="Times New Roman" w:cs="Times New Roman"/>
          <w:sz w:val="24"/>
          <w:szCs w:val="24"/>
        </w:rPr>
        <w:t>деятельность детей в сетевых образовательных проектах (с использованием ИКТ);</w:t>
      </w:r>
    </w:p>
    <w:p w14:paraId="1E08FD9A" w14:textId="77777777" w:rsidR="0077709B" w:rsidRPr="004F6860" w:rsidRDefault="0077709B" w:rsidP="00A74FEC">
      <w:pPr>
        <w:numPr>
          <w:ilvl w:val="0"/>
          <w:numId w:val="36"/>
        </w:numPr>
        <w:suppressAutoHyphens/>
        <w:spacing w:after="0" w:line="240" w:lineRule="auto"/>
        <w:ind w:left="0" w:firstLine="397"/>
        <w:jc w:val="both"/>
        <w:rPr>
          <w:rFonts w:ascii="Times New Roman" w:hAnsi="Times New Roman" w:cs="Times New Roman"/>
          <w:sz w:val="24"/>
          <w:szCs w:val="24"/>
        </w:rPr>
      </w:pPr>
      <w:r w:rsidRPr="004F6860">
        <w:rPr>
          <w:rFonts w:ascii="Times New Roman" w:hAnsi="Times New Roman" w:cs="Times New Roman"/>
          <w:sz w:val="24"/>
          <w:szCs w:val="24"/>
        </w:rPr>
        <w:t>создание и поддержка в образовательных целях сайтов учителей.</w:t>
      </w:r>
    </w:p>
    <w:p w14:paraId="59F5AC39" w14:textId="77777777" w:rsidR="0077709B" w:rsidRPr="004F6860" w:rsidRDefault="0077709B" w:rsidP="00A74FEC">
      <w:pPr>
        <w:spacing w:after="0" w:line="240" w:lineRule="auto"/>
        <w:ind w:firstLine="284"/>
        <w:jc w:val="both"/>
        <w:rPr>
          <w:rFonts w:ascii="Times New Roman" w:hAnsi="Times New Roman" w:cs="Times New Roman"/>
          <w:b/>
          <w:bCs/>
          <w:sz w:val="24"/>
          <w:szCs w:val="24"/>
        </w:rPr>
      </w:pPr>
    </w:p>
    <w:p w14:paraId="40DCF826" w14:textId="77777777" w:rsidR="0077709B" w:rsidRPr="004F6860" w:rsidRDefault="0077709B" w:rsidP="00A74FEC">
      <w:pPr>
        <w:spacing w:after="0" w:line="240" w:lineRule="auto"/>
        <w:ind w:firstLine="284"/>
        <w:jc w:val="both"/>
        <w:rPr>
          <w:rFonts w:ascii="Times New Roman" w:hAnsi="Times New Roman" w:cs="Times New Roman"/>
          <w:b/>
          <w:bCs/>
          <w:sz w:val="24"/>
          <w:szCs w:val="24"/>
        </w:rPr>
      </w:pPr>
      <w:r w:rsidRPr="004F6860">
        <w:rPr>
          <w:rFonts w:ascii="Times New Roman" w:hAnsi="Times New Roman" w:cs="Times New Roman"/>
          <w:b/>
          <w:bCs/>
          <w:sz w:val="24"/>
          <w:szCs w:val="24"/>
        </w:rPr>
        <w:t>III.3.2. Психолого-педагогические условия реализации основной образовательной программы</w:t>
      </w:r>
      <w:r w:rsidR="00F236F5" w:rsidRPr="004F6860">
        <w:rPr>
          <w:rFonts w:ascii="Times New Roman" w:hAnsi="Times New Roman" w:cs="Times New Roman"/>
          <w:b/>
          <w:bCs/>
          <w:sz w:val="24"/>
          <w:szCs w:val="24"/>
        </w:rPr>
        <w:t>.</w:t>
      </w:r>
      <w:r w:rsidRPr="004F6860">
        <w:rPr>
          <w:rFonts w:ascii="Times New Roman" w:hAnsi="Times New Roman" w:cs="Times New Roman"/>
          <w:b/>
          <w:bCs/>
          <w:sz w:val="24"/>
          <w:szCs w:val="24"/>
        </w:rPr>
        <w:tab/>
        <w:t xml:space="preserve"> </w:t>
      </w:r>
    </w:p>
    <w:p w14:paraId="7828A3CA" w14:textId="77777777" w:rsidR="0077709B" w:rsidRPr="004F6860" w:rsidRDefault="0077709B" w:rsidP="00A74FEC">
      <w:pPr>
        <w:suppressAutoHyphens/>
        <w:spacing w:after="0" w:line="240" w:lineRule="auto"/>
        <w:ind w:firstLine="397"/>
        <w:jc w:val="both"/>
        <w:rPr>
          <w:rFonts w:ascii="Times New Roman" w:hAnsi="Times New Roman" w:cs="Times New Roman"/>
          <w:sz w:val="24"/>
          <w:szCs w:val="24"/>
        </w:rPr>
      </w:pPr>
      <w:r w:rsidRPr="004F6860">
        <w:rPr>
          <w:rFonts w:ascii="Times New Roman" w:hAnsi="Times New Roman" w:cs="Times New Roman"/>
          <w:sz w:val="24"/>
          <w:szCs w:val="24"/>
        </w:rPr>
        <w:t xml:space="preserve">Школу поддерживает психологическая служба муниципального района – ЦПМСС «Стимул». </w:t>
      </w:r>
    </w:p>
    <w:p w14:paraId="4A20825B" w14:textId="77777777" w:rsidR="0077709B" w:rsidRPr="004F6860" w:rsidRDefault="0077709B" w:rsidP="00A74FEC">
      <w:pPr>
        <w:suppressAutoHyphens/>
        <w:spacing w:after="0" w:line="240" w:lineRule="auto"/>
        <w:ind w:firstLine="397"/>
        <w:jc w:val="both"/>
        <w:rPr>
          <w:rFonts w:ascii="Times New Roman" w:hAnsi="Times New Roman" w:cs="Times New Roman"/>
          <w:sz w:val="24"/>
          <w:szCs w:val="24"/>
        </w:rPr>
      </w:pPr>
      <w:r w:rsidRPr="004F6860">
        <w:rPr>
          <w:rFonts w:ascii="Times New Roman" w:hAnsi="Times New Roman" w:cs="Times New Roman"/>
          <w:sz w:val="24"/>
          <w:szCs w:val="24"/>
        </w:rPr>
        <w:t>В школе открыты ставки: психолога (2), социального педагога (2 ставки), логопеда (2), педагога-организатора (2), дефектолога (1)</w:t>
      </w:r>
    </w:p>
    <w:p w14:paraId="5C35AE34" w14:textId="77777777" w:rsidR="0077709B" w:rsidRPr="004F6860" w:rsidRDefault="0077709B" w:rsidP="00A74FEC">
      <w:pPr>
        <w:tabs>
          <w:tab w:val="left" w:pos="964"/>
        </w:tabs>
        <w:spacing w:after="0" w:line="240" w:lineRule="auto"/>
        <w:ind w:firstLine="39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При организации психолого-педагогического сопровождения участников образовательных отношений на этапе основного общего образования школой выделяются следующие </w:t>
      </w:r>
      <w:r w:rsidRPr="004F6860">
        <w:rPr>
          <w:rFonts w:ascii="Times New Roman" w:hAnsi="Times New Roman" w:cs="Times New Roman"/>
          <w:spacing w:val="2"/>
          <w:sz w:val="24"/>
          <w:szCs w:val="24"/>
          <w:lang w:eastAsia="ru-RU"/>
        </w:rPr>
        <w:t xml:space="preserve">уровни </w:t>
      </w:r>
      <w:r w:rsidRPr="004F6860">
        <w:rPr>
          <w:rFonts w:ascii="Times New Roman" w:hAnsi="Times New Roman" w:cs="Times New Roman"/>
          <w:sz w:val="24"/>
          <w:szCs w:val="24"/>
          <w:lang w:eastAsia="ru-RU"/>
        </w:rPr>
        <w:t>психолого-педагогического сопровождения: индивидуальное, групповое, на уровне класса, на уровне образовательной</w:t>
      </w:r>
      <w:r w:rsidRPr="004F6860">
        <w:rPr>
          <w:rFonts w:ascii="Times New Roman" w:hAnsi="Times New Roman" w:cs="Times New Roman"/>
          <w:spacing w:val="-37"/>
          <w:sz w:val="24"/>
          <w:szCs w:val="24"/>
          <w:lang w:eastAsia="ru-RU"/>
        </w:rPr>
        <w:t xml:space="preserve"> </w:t>
      </w:r>
      <w:r w:rsidRPr="004F6860">
        <w:rPr>
          <w:rFonts w:ascii="Times New Roman" w:hAnsi="Times New Roman" w:cs="Times New Roman"/>
          <w:sz w:val="24"/>
          <w:szCs w:val="24"/>
          <w:lang w:eastAsia="ru-RU"/>
        </w:rPr>
        <w:t>организации.</w:t>
      </w:r>
    </w:p>
    <w:p w14:paraId="1268F63B" w14:textId="77777777" w:rsidR="0077709B" w:rsidRPr="004F6860" w:rsidRDefault="0077709B" w:rsidP="00A74FEC">
      <w:pPr>
        <w:tabs>
          <w:tab w:val="left" w:pos="964"/>
        </w:tabs>
        <w:spacing w:after="0" w:line="240" w:lineRule="auto"/>
        <w:ind w:firstLine="39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Основными формами психолого-педагогического сопровождения выступают:</w:t>
      </w:r>
    </w:p>
    <w:p w14:paraId="5FBAFA24" w14:textId="77777777" w:rsidR="0077709B" w:rsidRPr="004F6860" w:rsidRDefault="0077709B" w:rsidP="00A74FEC">
      <w:pPr>
        <w:numPr>
          <w:ilvl w:val="0"/>
          <w:numId w:val="37"/>
        </w:numPr>
        <w:tabs>
          <w:tab w:val="left" w:pos="964"/>
        </w:tabs>
        <w:suppressAutoHyphens/>
        <w:spacing w:after="0" w:line="240" w:lineRule="auto"/>
        <w:ind w:left="0" w:firstLine="397"/>
        <w:jc w:val="both"/>
        <w:rPr>
          <w:rFonts w:ascii="Times New Roman" w:hAnsi="Times New Roman" w:cs="Times New Roman"/>
          <w:sz w:val="24"/>
          <w:szCs w:val="24"/>
          <w:lang w:eastAsia="ru-RU"/>
        </w:rPr>
      </w:pPr>
      <w:r w:rsidRPr="004F6860">
        <w:rPr>
          <w:rFonts w:ascii="Times New Roman" w:hAnsi="Times New Roman" w:cs="Times New Roman"/>
          <w:position w:val="1"/>
          <w:sz w:val="24"/>
          <w:szCs w:val="24"/>
          <w:lang w:eastAsia="ru-RU"/>
        </w:rPr>
        <w:lastRenderedPageBreak/>
        <w:t xml:space="preserve">диагностика, </w:t>
      </w:r>
      <w:r w:rsidRPr="004F6860">
        <w:rPr>
          <w:rFonts w:ascii="Times New Roman" w:hAnsi="Times New Roman" w:cs="Times New Roman"/>
          <w:spacing w:val="2"/>
          <w:position w:val="1"/>
          <w:sz w:val="24"/>
          <w:szCs w:val="24"/>
          <w:lang w:eastAsia="ru-RU"/>
        </w:rPr>
        <w:t xml:space="preserve">направленная </w:t>
      </w:r>
      <w:r w:rsidRPr="004F6860">
        <w:rPr>
          <w:rFonts w:ascii="Times New Roman" w:hAnsi="Times New Roman" w:cs="Times New Roman"/>
          <w:position w:val="1"/>
          <w:sz w:val="24"/>
          <w:szCs w:val="24"/>
          <w:lang w:eastAsia="ru-RU"/>
        </w:rPr>
        <w:t xml:space="preserve">на </w:t>
      </w:r>
      <w:r w:rsidRPr="004F6860">
        <w:rPr>
          <w:rFonts w:ascii="Times New Roman" w:hAnsi="Times New Roman" w:cs="Times New Roman"/>
          <w:spacing w:val="2"/>
          <w:position w:val="1"/>
          <w:sz w:val="24"/>
          <w:szCs w:val="24"/>
          <w:lang w:eastAsia="ru-RU"/>
        </w:rPr>
        <w:t xml:space="preserve">определение особенностей </w:t>
      </w:r>
      <w:r w:rsidRPr="004F6860">
        <w:rPr>
          <w:rFonts w:ascii="Times New Roman" w:hAnsi="Times New Roman" w:cs="Times New Roman"/>
          <w:position w:val="1"/>
          <w:sz w:val="24"/>
          <w:szCs w:val="24"/>
          <w:lang w:eastAsia="ru-RU"/>
        </w:rPr>
        <w:t xml:space="preserve">статуса </w:t>
      </w:r>
      <w:r w:rsidRPr="004F6860">
        <w:rPr>
          <w:rFonts w:ascii="Times New Roman" w:hAnsi="Times New Roman" w:cs="Times New Roman"/>
          <w:sz w:val="24"/>
          <w:szCs w:val="24"/>
          <w:lang w:eastAsia="ru-RU"/>
        </w:rPr>
        <w:t>обучающегося. Она может проводиться на этапе перехода ученика на следующую ступень образования и в конце каждого учебного</w:t>
      </w:r>
      <w:r w:rsidRPr="004F6860">
        <w:rPr>
          <w:rFonts w:ascii="Times New Roman" w:hAnsi="Times New Roman" w:cs="Times New Roman"/>
          <w:spacing w:val="-40"/>
          <w:sz w:val="24"/>
          <w:szCs w:val="24"/>
          <w:lang w:eastAsia="ru-RU"/>
        </w:rPr>
        <w:t xml:space="preserve"> </w:t>
      </w:r>
      <w:r w:rsidRPr="004F6860">
        <w:rPr>
          <w:rFonts w:ascii="Times New Roman" w:hAnsi="Times New Roman" w:cs="Times New Roman"/>
          <w:sz w:val="24"/>
          <w:szCs w:val="24"/>
          <w:lang w:eastAsia="ru-RU"/>
        </w:rPr>
        <w:t>года;</w:t>
      </w:r>
    </w:p>
    <w:p w14:paraId="231B2693" w14:textId="77777777" w:rsidR="0077709B" w:rsidRPr="004F6860" w:rsidRDefault="0077709B" w:rsidP="00A74FEC">
      <w:pPr>
        <w:numPr>
          <w:ilvl w:val="0"/>
          <w:numId w:val="37"/>
        </w:numPr>
        <w:tabs>
          <w:tab w:val="left" w:pos="964"/>
        </w:tabs>
        <w:suppressAutoHyphens/>
        <w:spacing w:after="0" w:line="240" w:lineRule="auto"/>
        <w:ind w:left="0" w:firstLine="397"/>
        <w:jc w:val="both"/>
        <w:rPr>
          <w:rFonts w:ascii="Times New Roman" w:hAnsi="Times New Roman" w:cs="Times New Roman"/>
          <w:sz w:val="24"/>
          <w:szCs w:val="24"/>
          <w:lang w:eastAsia="ru-RU"/>
        </w:rPr>
      </w:pPr>
      <w:r w:rsidRPr="004F6860">
        <w:rPr>
          <w:rFonts w:ascii="Times New Roman" w:hAnsi="Times New Roman" w:cs="Times New Roman"/>
          <w:position w:val="1"/>
          <w:sz w:val="24"/>
          <w:szCs w:val="24"/>
          <w:lang w:eastAsia="ru-RU"/>
        </w:rPr>
        <w:t xml:space="preserve">консультирование педагогов и родителей, которое осуществляется </w:t>
      </w:r>
      <w:r w:rsidRPr="004F6860">
        <w:rPr>
          <w:rFonts w:ascii="Times New Roman" w:hAnsi="Times New Roman" w:cs="Times New Roman"/>
          <w:sz w:val="24"/>
          <w:szCs w:val="24"/>
          <w:lang w:eastAsia="ru-RU"/>
        </w:rPr>
        <w:t>учителем и психологом с учетом результатов диагностики, а также администрацией образовательной</w:t>
      </w:r>
      <w:r w:rsidRPr="004F6860">
        <w:rPr>
          <w:rFonts w:ascii="Times New Roman" w:hAnsi="Times New Roman" w:cs="Times New Roman"/>
          <w:spacing w:val="-31"/>
          <w:sz w:val="24"/>
          <w:szCs w:val="24"/>
          <w:lang w:eastAsia="ru-RU"/>
        </w:rPr>
        <w:t xml:space="preserve"> </w:t>
      </w:r>
      <w:r w:rsidRPr="004F6860">
        <w:rPr>
          <w:rFonts w:ascii="Times New Roman" w:hAnsi="Times New Roman" w:cs="Times New Roman"/>
          <w:sz w:val="24"/>
          <w:szCs w:val="24"/>
          <w:lang w:eastAsia="ru-RU"/>
        </w:rPr>
        <w:t>организации;</w:t>
      </w:r>
    </w:p>
    <w:p w14:paraId="63A393AA" w14:textId="77777777" w:rsidR="0077709B" w:rsidRPr="004F6860" w:rsidRDefault="0077709B" w:rsidP="00A74FEC">
      <w:pPr>
        <w:numPr>
          <w:ilvl w:val="0"/>
          <w:numId w:val="37"/>
        </w:numPr>
        <w:tabs>
          <w:tab w:val="left" w:pos="964"/>
        </w:tabs>
        <w:suppressAutoHyphens/>
        <w:spacing w:after="0" w:line="240" w:lineRule="auto"/>
        <w:ind w:left="0" w:firstLine="397"/>
        <w:jc w:val="both"/>
        <w:rPr>
          <w:rFonts w:ascii="Times New Roman" w:hAnsi="Times New Roman" w:cs="Times New Roman"/>
          <w:sz w:val="24"/>
          <w:szCs w:val="24"/>
          <w:lang w:eastAsia="ru-RU"/>
        </w:rPr>
      </w:pPr>
      <w:r w:rsidRPr="004F6860">
        <w:rPr>
          <w:rFonts w:ascii="Times New Roman" w:hAnsi="Times New Roman" w:cs="Times New Roman"/>
          <w:position w:val="1"/>
          <w:sz w:val="24"/>
          <w:szCs w:val="24"/>
          <w:lang w:eastAsia="ru-RU"/>
        </w:rPr>
        <w:t xml:space="preserve">профилактика, экспертиза, развивающая работа, просвещение, </w:t>
      </w:r>
      <w:r w:rsidRPr="004F6860">
        <w:rPr>
          <w:rFonts w:ascii="Times New Roman" w:hAnsi="Times New Roman" w:cs="Times New Roman"/>
          <w:sz w:val="24"/>
          <w:szCs w:val="24"/>
          <w:lang w:eastAsia="ru-RU"/>
        </w:rPr>
        <w:t>коррекционная</w:t>
      </w:r>
      <w:r w:rsidRPr="004F6860">
        <w:rPr>
          <w:rFonts w:ascii="Times New Roman" w:hAnsi="Times New Roman" w:cs="Times New Roman"/>
          <w:spacing w:val="-22"/>
          <w:sz w:val="24"/>
          <w:szCs w:val="24"/>
          <w:lang w:eastAsia="ru-RU"/>
        </w:rPr>
        <w:t xml:space="preserve"> </w:t>
      </w:r>
      <w:r w:rsidRPr="004F6860">
        <w:rPr>
          <w:rFonts w:ascii="Times New Roman" w:hAnsi="Times New Roman" w:cs="Times New Roman"/>
          <w:sz w:val="24"/>
          <w:szCs w:val="24"/>
          <w:lang w:eastAsia="ru-RU"/>
        </w:rPr>
        <w:t>работа,</w:t>
      </w:r>
      <w:r w:rsidRPr="004F6860">
        <w:rPr>
          <w:rFonts w:ascii="Times New Roman" w:hAnsi="Times New Roman" w:cs="Times New Roman"/>
          <w:spacing w:val="-22"/>
          <w:sz w:val="24"/>
          <w:szCs w:val="24"/>
          <w:lang w:eastAsia="ru-RU"/>
        </w:rPr>
        <w:t xml:space="preserve"> </w:t>
      </w:r>
      <w:r w:rsidRPr="004F6860">
        <w:rPr>
          <w:rFonts w:ascii="Times New Roman" w:hAnsi="Times New Roman" w:cs="Times New Roman"/>
          <w:sz w:val="24"/>
          <w:szCs w:val="24"/>
          <w:lang w:eastAsia="ru-RU"/>
        </w:rPr>
        <w:t>осуществляемая</w:t>
      </w:r>
      <w:r w:rsidRPr="004F6860">
        <w:rPr>
          <w:rFonts w:ascii="Times New Roman" w:hAnsi="Times New Roman" w:cs="Times New Roman"/>
          <w:spacing w:val="-22"/>
          <w:sz w:val="24"/>
          <w:szCs w:val="24"/>
          <w:lang w:eastAsia="ru-RU"/>
        </w:rPr>
        <w:t xml:space="preserve"> </w:t>
      </w:r>
      <w:r w:rsidRPr="004F6860">
        <w:rPr>
          <w:rFonts w:ascii="Times New Roman" w:hAnsi="Times New Roman" w:cs="Times New Roman"/>
          <w:sz w:val="24"/>
          <w:szCs w:val="24"/>
          <w:lang w:eastAsia="ru-RU"/>
        </w:rPr>
        <w:t>в</w:t>
      </w:r>
      <w:r w:rsidRPr="004F6860">
        <w:rPr>
          <w:rFonts w:ascii="Times New Roman" w:hAnsi="Times New Roman" w:cs="Times New Roman"/>
          <w:spacing w:val="-22"/>
          <w:sz w:val="24"/>
          <w:szCs w:val="24"/>
          <w:lang w:eastAsia="ru-RU"/>
        </w:rPr>
        <w:t xml:space="preserve"> </w:t>
      </w:r>
      <w:r w:rsidRPr="004F6860">
        <w:rPr>
          <w:rFonts w:ascii="Times New Roman" w:hAnsi="Times New Roman" w:cs="Times New Roman"/>
          <w:sz w:val="24"/>
          <w:szCs w:val="24"/>
          <w:lang w:eastAsia="ru-RU"/>
        </w:rPr>
        <w:t>течение</w:t>
      </w:r>
      <w:r w:rsidRPr="004F6860">
        <w:rPr>
          <w:rFonts w:ascii="Times New Roman" w:hAnsi="Times New Roman" w:cs="Times New Roman"/>
          <w:spacing w:val="-22"/>
          <w:sz w:val="24"/>
          <w:szCs w:val="24"/>
          <w:lang w:eastAsia="ru-RU"/>
        </w:rPr>
        <w:t xml:space="preserve"> </w:t>
      </w:r>
      <w:r w:rsidRPr="004F6860">
        <w:rPr>
          <w:rFonts w:ascii="Times New Roman" w:hAnsi="Times New Roman" w:cs="Times New Roman"/>
          <w:sz w:val="24"/>
          <w:szCs w:val="24"/>
          <w:lang w:eastAsia="ru-RU"/>
        </w:rPr>
        <w:t>всего</w:t>
      </w:r>
      <w:r w:rsidRPr="004F6860">
        <w:rPr>
          <w:rFonts w:ascii="Times New Roman" w:hAnsi="Times New Roman" w:cs="Times New Roman"/>
          <w:spacing w:val="-19"/>
          <w:sz w:val="24"/>
          <w:szCs w:val="24"/>
          <w:lang w:eastAsia="ru-RU"/>
        </w:rPr>
        <w:t xml:space="preserve"> </w:t>
      </w:r>
      <w:r w:rsidRPr="004F6860">
        <w:rPr>
          <w:rFonts w:ascii="Times New Roman" w:hAnsi="Times New Roman" w:cs="Times New Roman"/>
          <w:sz w:val="24"/>
          <w:szCs w:val="24"/>
          <w:lang w:eastAsia="ru-RU"/>
        </w:rPr>
        <w:t>учебного</w:t>
      </w:r>
      <w:r w:rsidRPr="004F6860">
        <w:rPr>
          <w:rFonts w:ascii="Times New Roman" w:hAnsi="Times New Roman" w:cs="Times New Roman"/>
          <w:spacing w:val="-19"/>
          <w:sz w:val="24"/>
          <w:szCs w:val="24"/>
          <w:lang w:eastAsia="ru-RU"/>
        </w:rPr>
        <w:t xml:space="preserve"> </w:t>
      </w:r>
      <w:r w:rsidRPr="004F6860">
        <w:rPr>
          <w:rFonts w:ascii="Times New Roman" w:hAnsi="Times New Roman" w:cs="Times New Roman"/>
          <w:sz w:val="24"/>
          <w:szCs w:val="24"/>
          <w:lang w:eastAsia="ru-RU"/>
        </w:rPr>
        <w:t>времени.</w:t>
      </w:r>
    </w:p>
    <w:p w14:paraId="1564DECA" w14:textId="77777777" w:rsidR="0077709B" w:rsidRPr="004F6860" w:rsidRDefault="0077709B" w:rsidP="00A74FEC">
      <w:pPr>
        <w:tabs>
          <w:tab w:val="left" w:pos="964"/>
        </w:tabs>
        <w:spacing w:after="0" w:line="240" w:lineRule="auto"/>
        <w:ind w:firstLine="397"/>
        <w:jc w:val="both"/>
        <w:rPr>
          <w:rFonts w:ascii="Times New Roman" w:hAnsi="Times New Roman" w:cs="Times New Roman"/>
          <w:sz w:val="24"/>
          <w:szCs w:val="24"/>
          <w:lang w:eastAsia="ru-RU"/>
        </w:rPr>
      </w:pPr>
      <w:r w:rsidRPr="004F6860">
        <w:rPr>
          <w:rFonts w:ascii="Times New Roman" w:hAnsi="Times New Roman" w:cs="Times New Roman"/>
          <w:sz w:val="24"/>
          <w:szCs w:val="24"/>
          <w:lang w:eastAsia="ru-RU"/>
        </w:rPr>
        <w:t>К основным направлениям психолого-педагогического сопровождения относятся:</w:t>
      </w:r>
    </w:p>
    <w:p w14:paraId="59C3B2CA" w14:textId="77777777" w:rsidR="0077709B" w:rsidRPr="004F6860" w:rsidRDefault="0077709B" w:rsidP="00A74FEC">
      <w:pPr>
        <w:numPr>
          <w:ilvl w:val="0"/>
          <w:numId w:val="38"/>
        </w:numPr>
        <w:tabs>
          <w:tab w:val="left" w:pos="964"/>
        </w:tabs>
        <w:suppressAutoHyphens/>
        <w:spacing w:after="0" w:line="240" w:lineRule="auto"/>
        <w:ind w:left="0" w:firstLine="397"/>
        <w:jc w:val="both"/>
        <w:rPr>
          <w:rFonts w:ascii="Times New Roman" w:hAnsi="Times New Roman" w:cs="Times New Roman"/>
          <w:sz w:val="24"/>
          <w:szCs w:val="24"/>
          <w:lang w:eastAsia="ru-RU"/>
        </w:rPr>
      </w:pPr>
      <w:r w:rsidRPr="004F6860">
        <w:rPr>
          <w:rFonts w:ascii="Times New Roman" w:hAnsi="Times New Roman" w:cs="Times New Roman"/>
          <w:position w:val="1"/>
          <w:sz w:val="24"/>
          <w:szCs w:val="24"/>
          <w:lang w:eastAsia="ru-RU"/>
        </w:rPr>
        <w:t>сохранение и укрепление психологического</w:t>
      </w:r>
      <w:r w:rsidRPr="004F6860">
        <w:rPr>
          <w:rFonts w:ascii="Times New Roman" w:hAnsi="Times New Roman" w:cs="Times New Roman"/>
          <w:spacing w:val="-34"/>
          <w:position w:val="1"/>
          <w:sz w:val="24"/>
          <w:szCs w:val="24"/>
          <w:lang w:eastAsia="ru-RU"/>
        </w:rPr>
        <w:t xml:space="preserve"> </w:t>
      </w:r>
      <w:r w:rsidRPr="004F6860">
        <w:rPr>
          <w:rFonts w:ascii="Times New Roman" w:hAnsi="Times New Roman" w:cs="Times New Roman"/>
          <w:position w:val="1"/>
          <w:sz w:val="24"/>
          <w:szCs w:val="24"/>
          <w:lang w:eastAsia="ru-RU"/>
        </w:rPr>
        <w:t>здоровья;</w:t>
      </w:r>
    </w:p>
    <w:p w14:paraId="43AECD31" w14:textId="77777777" w:rsidR="0077709B" w:rsidRPr="004F6860" w:rsidRDefault="0077709B" w:rsidP="00A74FEC">
      <w:pPr>
        <w:numPr>
          <w:ilvl w:val="0"/>
          <w:numId w:val="38"/>
        </w:numPr>
        <w:tabs>
          <w:tab w:val="left" w:pos="964"/>
        </w:tabs>
        <w:suppressAutoHyphens/>
        <w:spacing w:after="0" w:line="240" w:lineRule="auto"/>
        <w:ind w:left="0" w:firstLine="397"/>
        <w:jc w:val="both"/>
        <w:rPr>
          <w:rFonts w:ascii="Times New Roman" w:hAnsi="Times New Roman" w:cs="Times New Roman"/>
          <w:sz w:val="24"/>
          <w:szCs w:val="24"/>
          <w:lang w:eastAsia="ru-RU"/>
        </w:rPr>
      </w:pPr>
      <w:r w:rsidRPr="004F6860">
        <w:rPr>
          <w:rFonts w:ascii="Times New Roman" w:hAnsi="Times New Roman" w:cs="Times New Roman"/>
          <w:position w:val="1"/>
          <w:sz w:val="24"/>
          <w:szCs w:val="24"/>
          <w:lang w:eastAsia="ru-RU"/>
        </w:rPr>
        <w:t>мониторинг возможностей и способностей</w:t>
      </w:r>
      <w:r w:rsidRPr="004F6860">
        <w:rPr>
          <w:rFonts w:ascii="Times New Roman" w:hAnsi="Times New Roman" w:cs="Times New Roman"/>
          <w:spacing w:val="-34"/>
          <w:position w:val="1"/>
          <w:sz w:val="24"/>
          <w:szCs w:val="24"/>
          <w:lang w:eastAsia="ru-RU"/>
        </w:rPr>
        <w:t xml:space="preserve"> </w:t>
      </w:r>
      <w:r w:rsidRPr="004F6860">
        <w:rPr>
          <w:rFonts w:ascii="Times New Roman" w:hAnsi="Times New Roman" w:cs="Times New Roman"/>
          <w:position w:val="1"/>
          <w:sz w:val="24"/>
          <w:szCs w:val="24"/>
          <w:lang w:eastAsia="ru-RU"/>
        </w:rPr>
        <w:t>обучающихся;</w:t>
      </w:r>
    </w:p>
    <w:p w14:paraId="2402BA87" w14:textId="77777777" w:rsidR="0077709B" w:rsidRPr="004F6860" w:rsidRDefault="0077709B" w:rsidP="00A74FEC">
      <w:pPr>
        <w:numPr>
          <w:ilvl w:val="0"/>
          <w:numId w:val="38"/>
        </w:numPr>
        <w:tabs>
          <w:tab w:val="left" w:pos="964"/>
        </w:tabs>
        <w:suppressAutoHyphens/>
        <w:spacing w:after="0" w:line="240" w:lineRule="auto"/>
        <w:ind w:left="0" w:firstLine="397"/>
        <w:jc w:val="both"/>
        <w:rPr>
          <w:rFonts w:ascii="Times New Roman" w:hAnsi="Times New Roman" w:cs="Times New Roman"/>
          <w:sz w:val="24"/>
          <w:szCs w:val="24"/>
          <w:lang w:eastAsia="ru-RU"/>
        </w:rPr>
      </w:pPr>
      <w:r w:rsidRPr="004F6860">
        <w:rPr>
          <w:rFonts w:ascii="Times New Roman" w:hAnsi="Times New Roman" w:cs="Times New Roman"/>
          <w:position w:val="1"/>
          <w:sz w:val="24"/>
          <w:szCs w:val="24"/>
          <w:lang w:eastAsia="ru-RU"/>
        </w:rPr>
        <w:t xml:space="preserve">психолого-педагогическую поддержку участников олимпиадного </w:t>
      </w:r>
      <w:r w:rsidRPr="004F6860">
        <w:rPr>
          <w:rFonts w:ascii="Times New Roman" w:hAnsi="Times New Roman" w:cs="Times New Roman"/>
          <w:sz w:val="24"/>
          <w:szCs w:val="24"/>
          <w:lang w:eastAsia="ru-RU"/>
        </w:rPr>
        <w:t>движения;</w:t>
      </w:r>
    </w:p>
    <w:p w14:paraId="17BA8BD6" w14:textId="77777777" w:rsidR="0077709B" w:rsidRPr="004F6860" w:rsidRDefault="0077709B" w:rsidP="00A74FEC">
      <w:pPr>
        <w:numPr>
          <w:ilvl w:val="0"/>
          <w:numId w:val="38"/>
        </w:numPr>
        <w:tabs>
          <w:tab w:val="left" w:pos="964"/>
        </w:tabs>
        <w:suppressAutoHyphens/>
        <w:spacing w:after="0" w:line="240" w:lineRule="auto"/>
        <w:ind w:left="0" w:firstLine="397"/>
        <w:jc w:val="both"/>
        <w:rPr>
          <w:rFonts w:ascii="Times New Roman" w:hAnsi="Times New Roman" w:cs="Times New Roman"/>
          <w:sz w:val="24"/>
          <w:szCs w:val="24"/>
          <w:lang w:eastAsia="ru-RU"/>
        </w:rPr>
      </w:pPr>
      <w:r w:rsidRPr="004F6860">
        <w:rPr>
          <w:rFonts w:ascii="Times New Roman" w:hAnsi="Times New Roman" w:cs="Times New Roman"/>
          <w:position w:val="1"/>
          <w:sz w:val="24"/>
          <w:szCs w:val="24"/>
          <w:lang w:eastAsia="ru-RU"/>
        </w:rPr>
        <w:t xml:space="preserve">формирование у обучающихся понимания ценности здоровья </w:t>
      </w:r>
      <w:r w:rsidRPr="004F6860">
        <w:rPr>
          <w:rFonts w:ascii="Times New Roman" w:hAnsi="Times New Roman" w:cs="Times New Roman"/>
          <w:sz w:val="24"/>
          <w:szCs w:val="24"/>
          <w:lang w:eastAsia="ru-RU"/>
        </w:rPr>
        <w:t>и безопасного образа</w:t>
      </w:r>
      <w:r w:rsidRPr="004F6860">
        <w:rPr>
          <w:rFonts w:ascii="Times New Roman" w:hAnsi="Times New Roman" w:cs="Times New Roman"/>
          <w:spacing w:val="-16"/>
          <w:sz w:val="24"/>
          <w:szCs w:val="24"/>
          <w:lang w:eastAsia="ru-RU"/>
        </w:rPr>
        <w:t xml:space="preserve"> </w:t>
      </w:r>
      <w:r w:rsidRPr="004F6860">
        <w:rPr>
          <w:rFonts w:ascii="Times New Roman" w:hAnsi="Times New Roman" w:cs="Times New Roman"/>
          <w:sz w:val="24"/>
          <w:szCs w:val="24"/>
          <w:lang w:eastAsia="ru-RU"/>
        </w:rPr>
        <w:t>жизни;</w:t>
      </w:r>
    </w:p>
    <w:p w14:paraId="6A934C75" w14:textId="77777777" w:rsidR="0077709B" w:rsidRPr="004F6860" w:rsidRDefault="0077709B" w:rsidP="00A74FEC">
      <w:pPr>
        <w:numPr>
          <w:ilvl w:val="0"/>
          <w:numId w:val="38"/>
        </w:numPr>
        <w:tabs>
          <w:tab w:val="left" w:pos="964"/>
        </w:tabs>
        <w:suppressAutoHyphens/>
        <w:spacing w:after="0" w:line="240" w:lineRule="auto"/>
        <w:ind w:left="0" w:firstLine="397"/>
        <w:jc w:val="both"/>
        <w:rPr>
          <w:rFonts w:ascii="Times New Roman" w:hAnsi="Times New Roman" w:cs="Times New Roman"/>
          <w:sz w:val="24"/>
          <w:szCs w:val="24"/>
          <w:lang w:eastAsia="ru-RU"/>
        </w:rPr>
      </w:pPr>
      <w:r w:rsidRPr="004F6860">
        <w:rPr>
          <w:rFonts w:ascii="Times New Roman" w:hAnsi="Times New Roman" w:cs="Times New Roman"/>
          <w:position w:val="1"/>
          <w:sz w:val="24"/>
          <w:szCs w:val="24"/>
          <w:lang w:eastAsia="ru-RU"/>
        </w:rPr>
        <w:t>развитие экологической</w:t>
      </w:r>
      <w:r w:rsidRPr="004F6860">
        <w:rPr>
          <w:rFonts w:ascii="Times New Roman" w:hAnsi="Times New Roman" w:cs="Times New Roman"/>
          <w:spacing w:val="-23"/>
          <w:position w:val="1"/>
          <w:sz w:val="24"/>
          <w:szCs w:val="24"/>
          <w:lang w:eastAsia="ru-RU"/>
        </w:rPr>
        <w:t xml:space="preserve"> </w:t>
      </w:r>
      <w:r w:rsidRPr="004F6860">
        <w:rPr>
          <w:rFonts w:ascii="Times New Roman" w:hAnsi="Times New Roman" w:cs="Times New Roman"/>
          <w:position w:val="1"/>
          <w:sz w:val="24"/>
          <w:szCs w:val="24"/>
          <w:lang w:eastAsia="ru-RU"/>
        </w:rPr>
        <w:t>культуры;</w:t>
      </w:r>
    </w:p>
    <w:p w14:paraId="2FE91BCB" w14:textId="77777777" w:rsidR="0077709B" w:rsidRPr="004F6860" w:rsidRDefault="0077709B" w:rsidP="00A74FEC">
      <w:pPr>
        <w:numPr>
          <w:ilvl w:val="0"/>
          <w:numId w:val="38"/>
        </w:numPr>
        <w:tabs>
          <w:tab w:val="left" w:pos="964"/>
        </w:tabs>
        <w:suppressAutoHyphens/>
        <w:spacing w:after="0" w:line="240" w:lineRule="auto"/>
        <w:ind w:left="0" w:firstLine="397"/>
        <w:jc w:val="both"/>
        <w:rPr>
          <w:rFonts w:ascii="Times New Roman" w:hAnsi="Times New Roman" w:cs="Times New Roman"/>
          <w:sz w:val="24"/>
          <w:szCs w:val="24"/>
          <w:lang w:eastAsia="ru-RU"/>
        </w:rPr>
      </w:pPr>
      <w:r w:rsidRPr="004F6860">
        <w:rPr>
          <w:rFonts w:ascii="Times New Roman" w:hAnsi="Times New Roman" w:cs="Times New Roman"/>
          <w:position w:val="1"/>
          <w:sz w:val="24"/>
          <w:szCs w:val="24"/>
          <w:lang w:eastAsia="ru-RU"/>
        </w:rPr>
        <w:t xml:space="preserve">выявление и поддержку детей с особыми образовательными </w:t>
      </w:r>
      <w:r w:rsidRPr="004F6860">
        <w:rPr>
          <w:rFonts w:ascii="Times New Roman" w:hAnsi="Times New Roman" w:cs="Times New Roman"/>
          <w:sz w:val="24"/>
          <w:szCs w:val="24"/>
          <w:lang w:eastAsia="ru-RU"/>
        </w:rPr>
        <w:t>потребностями и особыми возможностями</w:t>
      </w:r>
      <w:r w:rsidRPr="004F6860">
        <w:rPr>
          <w:rFonts w:ascii="Times New Roman" w:hAnsi="Times New Roman" w:cs="Times New Roman"/>
          <w:spacing w:val="-33"/>
          <w:sz w:val="24"/>
          <w:szCs w:val="24"/>
          <w:lang w:eastAsia="ru-RU"/>
        </w:rPr>
        <w:t xml:space="preserve"> </w:t>
      </w:r>
      <w:r w:rsidRPr="004F6860">
        <w:rPr>
          <w:rFonts w:ascii="Times New Roman" w:hAnsi="Times New Roman" w:cs="Times New Roman"/>
          <w:sz w:val="24"/>
          <w:szCs w:val="24"/>
          <w:lang w:eastAsia="ru-RU"/>
        </w:rPr>
        <w:t>здоровья;</w:t>
      </w:r>
    </w:p>
    <w:p w14:paraId="1CDBF4D1" w14:textId="77777777" w:rsidR="0077709B" w:rsidRPr="004F6860" w:rsidRDefault="0077709B" w:rsidP="00A74FEC">
      <w:pPr>
        <w:numPr>
          <w:ilvl w:val="0"/>
          <w:numId w:val="38"/>
        </w:numPr>
        <w:tabs>
          <w:tab w:val="left" w:pos="964"/>
        </w:tabs>
        <w:suppressAutoHyphens/>
        <w:spacing w:after="0" w:line="240" w:lineRule="auto"/>
        <w:ind w:left="0" w:firstLine="397"/>
        <w:jc w:val="both"/>
        <w:rPr>
          <w:rFonts w:ascii="Times New Roman" w:hAnsi="Times New Roman" w:cs="Times New Roman"/>
          <w:sz w:val="24"/>
          <w:szCs w:val="24"/>
          <w:lang w:eastAsia="ru-RU"/>
        </w:rPr>
      </w:pPr>
      <w:r w:rsidRPr="004F6860">
        <w:rPr>
          <w:rFonts w:ascii="Times New Roman" w:hAnsi="Times New Roman" w:cs="Times New Roman"/>
          <w:position w:val="1"/>
          <w:sz w:val="24"/>
          <w:szCs w:val="24"/>
          <w:lang w:eastAsia="ru-RU"/>
        </w:rPr>
        <w:t xml:space="preserve">формирование </w:t>
      </w:r>
      <w:r w:rsidRPr="004F6860">
        <w:rPr>
          <w:rFonts w:ascii="Times New Roman" w:hAnsi="Times New Roman" w:cs="Times New Roman"/>
          <w:spacing w:val="2"/>
          <w:position w:val="1"/>
          <w:sz w:val="24"/>
          <w:szCs w:val="24"/>
          <w:lang w:eastAsia="ru-RU"/>
        </w:rPr>
        <w:t xml:space="preserve">коммуникативных </w:t>
      </w:r>
      <w:r w:rsidRPr="004F6860">
        <w:rPr>
          <w:rFonts w:ascii="Times New Roman" w:hAnsi="Times New Roman" w:cs="Times New Roman"/>
          <w:position w:val="1"/>
          <w:sz w:val="24"/>
          <w:szCs w:val="24"/>
          <w:lang w:eastAsia="ru-RU"/>
        </w:rPr>
        <w:t xml:space="preserve">навыков в разновозрастной среде </w:t>
      </w:r>
      <w:r w:rsidRPr="004F6860">
        <w:rPr>
          <w:rFonts w:ascii="Times New Roman" w:hAnsi="Times New Roman" w:cs="Times New Roman"/>
          <w:sz w:val="24"/>
          <w:szCs w:val="24"/>
          <w:lang w:eastAsia="ru-RU"/>
        </w:rPr>
        <w:t>и среде</w:t>
      </w:r>
      <w:r w:rsidRPr="004F6860">
        <w:rPr>
          <w:rFonts w:ascii="Times New Roman" w:hAnsi="Times New Roman" w:cs="Times New Roman"/>
          <w:spacing w:val="-14"/>
          <w:sz w:val="24"/>
          <w:szCs w:val="24"/>
          <w:lang w:eastAsia="ru-RU"/>
        </w:rPr>
        <w:t xml:space="preserve"> </w:t>
      </w:r>
      <w:r w:rsidRPr="004F6860">
        <w:rPr>
          <w:rFonts w:ascii="Times New Roman" w:hAnsi="Times New Roman" w:cs="Times New Roman"/>
          <w:sz w:val="24"/>
          <w:szCs w:val="24"/>
          <w:lang w:eastAsia="ru-RU"/>
        </w:rPr>
        <w:t>сверстников;</w:t>
      </w:r>
    </w:p>
    <w:p w14:paraId="3D4BC700" w14:textId="77777777" w:rsidR="0077709B" w:rsidRPr="004F6860" w:rsidRDefault="0077709B" w:rsidP="00A74FEC">
      <w:pPr>
        <w:numPr>
          <w:ilvl w:val="0"/>
          <w:numId w:val="38"/>
        </w:numPr>
        <w:tabs>
          <w:tab w:val="left" w:pos="964"/>
        </w:tabs>
        <w:suppressAutoHyphens/>
        <w:spacing w:after="0" w:line="240" w:lineRule="auto"/>
        <w:ind w:left="0" w:firstLine="397"/>
        <w:jc w:val="both"/>
        <w:rPr>
          <w:rFonts w:ascii="Times New Roman" w:hAnsi="Times New Roman" w:cs="Times New Roman"/>
          <w:sz w:val="24"/>
          <w:szCs w:val="24"/>
          <w:lang w:eastAsia="ru-RU"/>
        </w:rPr>
      </w:pPr>
      <w:r w:rsidRPr="004F6860">
        <w:rPr>
          <w:rFonts w:ascii="Times New Roman" w:hAnsi="Times New Roman" w:cs="Times New Roman"/>
          <w:position w:val="1"/>
          <w:sz w:val="24"/>
          <w:szCs w:val="24"/>
          <w:lang w:eastAsia="ru-RU"/>
        </w:rPr>
        <w:t>поддержку детских объединений и ученического</w:t>
      </w:r>
      <w:r w:rsidRPr="004F6860">
        <w:rPr>
          <w:rFonts w:ascii="Times New Roman" w:hAnsi="Times New Roman" w:cs="Times New Roman"/>
          <w:spacing w:val="-41"/>
          <w:position w:val="1"/>
          <w:sz w:val="24"/>
          <w:szCs w:val="24"/>
          <w:lang w:eastAsia="ru-RU"/>
        </w:rPr>
        <w:t xml:space="preserve"> </w:t>
      </w:r>
      <w:r w:rsidRPr="004F6860">
        <w:rPr>
          <w:rFonts w:ascii="Times New Roman" w:hAnsi="Times New Roman" w:cs="Times New Roman"/>
          <w:position w:val="1"/>
          <w:sz w:val="24"/>
          <w:szCs w:val="24"/>
          <w:lang w:eastAsia="ru-RU"/>
        </w:rPr>
        <w:t>самоуправления;</w:t>
      </w:r>
    </w:p>
    <w:p w14:paraId="1F1E1302" w14:textId="77777777" w:rsidR="0077709B" w:rsidRPr="004F6860" w:rsidRDefault="0077709B" w:rsidP="00A74FEC">
      <w:pPr>
        <w:numPr>
          <w:ilvl w:val="0"/>
          <w:numId w:val="38"/>
        </w:numPr>
        <w:tabs>
          <w:tab w:val="left" w:pos="964"/>
        </w:tabs>
        <w:suppressAutoHyphens/>
        <w:spacing w:after="0" w:line="240" w:lineRule="auto"/>
        <w:ind w:left="0" w:firstLine="397"/>
        <w:jc w:val="both"/>
        <w:rPr>
          <w:rFonts w:ascii="Times New Roman" w:hAnsi="Times New Roman" w:cs="Times New Roman"/>
          <w:sz w:val="24"/>
          <w:szCs w:val="24"/>
          <w:lang w:eastAsia="ru-RU"/>
        </w:rPr>
      </w:pPr>
      <w:r w:rsidRPr="004F6860">
        <w:rPr>
          <w:rFonts w:ascii="Times New Roman" w:hAnsi="Times New Roman" w:cs="Times New Roman"/>
          <w:position w:val="1"/>
          <w:sz w:val="24"/>
          <w:szCs w:val="24"/>
          <w:lang w:eastAsia="ru-RU"/>
        </w:rPr>
        <w:t>выявление и поддержку одаренных</w:t>
      </w:r>
      <w:r w:rsidRPr="004F6860">
        <w:rPr>
          <w:rFonts w:ascii="Times New Roman" w:hAnsi="Times New Roman" w:cs="Times New Roman"/>
          <w:spacing w:val="-25"/>
          <w:position w:val="1"/>
          <w:sz w:val="24"/>
          <w:szCs w:val="24"/>
          <w:lang w:eastAsia="ru-RU"/>
        </w:rPr>
        <w:t xml:space="preserve"> </w:t>
      </w:r>
      <w:r w:rsidRPr="004F6860">
        <w:rPr>
          <w:rFonts w:ascii="Times New Roman" w:hAnsi="Times New Roman" w:cs="Times New Roman"/>
          <w:position w:val="1"/>
          <w:sz w:val="24"/>
          <w:szCs w:val="24"/>
          <w:lang w:eastAsia="ru-RU"/>
        </w:rPr>
        <w:t>детей.</w:t>
      </w:r>
    </w:p>
    <w:p w14:paraId="5FCBFC8E" w14:textId="77777777" w:rsidR="0077709B" w:rsidRPr="004F6860" w:rsidRDefault="0077709B" w:rsidP="00A74FEC">
      <w:pPr>
        <w:spacing w:after="0" w:line="240" w:lineRule="auto"/>
        <w:ind w:firstLine="284"/>
        <w:jc w:val="both"/>
        <w:rPr>
          <w:rFonts w:ascii="Times New Roman" w:hAnsi="Times New Roman" w:cs="Times New Roman"/>
          <w:b/>
          <w:bCs/>
          <w:sz w:val="24"/>
          <w:szCs w:val="24"/>
        </w:rPr>
      </w:pPr>
    </w:p>
    <w:p w14:paraId="2FA4C2B5" w14:textId="77777777" w:rsidR="0077709B" w:rsidRPr="004F6860" w:rsidRDefault="0077709B" w:rsidP="00A74FEC">
      <w:pPr>
        <w:spacing w:after="0" w:line="240" w:lineRule="auto"/>
        <w:ind w:firstLine="284"/>
        <w:jc w:val="both"/>
        <w:rPr>
          <w:rFonts w:ascii="Times New Roman" w:hAnsi="Times New Roman" w:cs="Times New Roman"/>
          <w:b/>
          <w:bCs/>
          <w:sz w:val="24"/>
          <w:szCs w:val="24"/>
        </w:rPr>
      </w:pPr>
      <w:r w:rsidRPr="004F6860">
        <w:rPr>
          <w:rFonts w:ascii="Times New Roman" w:hAnsi="Times New Roman" w:cs="Times New Roman"/>
          <w:b/>
          <w:bCs/>
          <w:sz w:val="24"/>
          <w:szCs w:val="24"/>
        </w:rPr>
        <w:t>III.3.3. Финансовое обеспечение реализации образовательной программы среднего общего образования</w:t>
      </w:r>
      <w:r w:rsidR="00F236F5" w:rsidRPr="004F6860">
        <w:rPr>
          <w:rFonts w:ascii="Times New Roman" w:hAnsi="Times New Roman" w:cs="Times New Roman"/>
          <w:b/>
          <w:bCs/>
          <w:sz w:val="24"/>
          <w:szCs w:val="24"/>
        </w:rPr>
        <w:t>.</w:t>
      </w:r>
      <w:r w:rsidRPr="004F6860">
        <w:rPr>
          <w:rFonts w:ascii="Times New Roman" w:hAnsi="Times New Roman" w:cs="Times New Roman"/>
          <w:b/>
          <w:bCs/>
          <w:sz w:val="24"/>
          <w:szCs w:val="24"/>
        </w:rPr>
        <w:tab/>
        <w:t xml:space="preserve"> </w:t>
      </w:r>
    </w:p>
    <w:p w14:paraId="5ECE5B8A" w14:textId="77777777" w:rsidR="0077709B" w:rsidRPr="004F6860" w:rsidRDefault="0077709B" w:rsidP="00A74FEC">
      <w:pPr>
        <w:suppressAutoHyphens/>
        <w:spacing w:after="0" w:line="240" w:lineRule="auto"/>
        <w:ind w:firstLine="397"/>
        <w:jc w:val="both"/>
        <w:rPr>
          <w:rFonts w:ascii="Times New Roman" w:hAnsi="Times New Roman" w:cs="Times New Roman"/>
          <w:sz w:val="24"/>
          <w:szCs w:val="24"/>
        </w:rPr>
      </w:pPr>
      <w:r w:rsidRPr="004F6860">
        <w:rPr>
          <w:rFonts w:ascii="Times New Roman" w:hAnsi="Times New Roman" w:cs="Times New Roman"/>
          <w:sz w:val="24"/>
          <w:szCs w:val="24"/>
        </w:rPr>
        <w:t>Объём действующих расходных обязательств отражается в  муниципальном задании учредителя.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w:t>
      </w:r>
    </w:p>
    <w:p w14:paraId="2D9AA968" w14:textId="77777777" w:rsidR="0077709B" w:rsidRPr="004F6860" w:rsidRDefault="0077709B" w:rsidP="00A74FEC">
      <w:pPr>
        <w:suppressAutoHyphens/>
        <w:spacing w:after="0" w:line="240" w:lineRule="auto"/>
        <w:ind w:firstLine="397"/>
        <w:jc w:val="both"/>
        <w:rPr>
          <w:rFonts w:ascii="Times New Roman" w:hAnsi="Times New Roman" w:cs="Times New Roman"/>
          <w:sz w:val="24"/>
          <w:szCs w:val="24"/>
        </w:rPr>
      </w:pPr>
      <w:r w:rsidRPr="004F6860">
        <w:rPr>
          <w:rFonts w:ascii="Times New Roman" w:hAnsi="Times New Roman" w:cs="Times New Roman"/>
          <w:sz w:val="24"/>
          <w:szCs w:val="24"/>
        </w:rPr>
        <w:t>Платных образовательных услуг школа не оказывает.</w:t>
      </w:r>
    </w:p>
    <w:p w14:paraId="2161C051" w14:textId="77777777" w:rsidR="0077709B" w:rsidRPr="004F6860" w:rsidRDefault="0077709B" w:rsidP="00A74FEC">
      <w:pPr>
        <w:spacing w:after="0" w:line="240" w:lineRule="auto"/>
        <w:ind w:firstLine="284"/>
        <w:jc w:val="both"/>
        <w:rPr>
          <w:rFonts w:ascii="Times New Roman" w:hAnsi="Times New Roman" w:cs="Times New Roman"/>
          <w:b/>
          <w:bCs/>
          <w:sz w:val="24"/>
          <w:szCs w:val="24"/>
        </w:rPr>
      </w:pPr>
    </w:p>
    <w:p w14:paraId="3E1BAC7B" w14:textId="77777777" w:rsidR="0077709B" w:rsidRPr="004F6860" w:rsidRDefault="0077709B" w:rsidP="00A74FEC">
      <w:pPr>
        <w:spacing w:after="0" w:line="240" w:lineRule="auto"/>
        <w:ind w:firstLine="284"/>
        <w:jc w:val="both"/>
        <w:rPr>
          <w:rFonts w:ascii="Times New Roman" w:hAnsi="Times New Roman" w:cs="Times New Roman"/>
          <w:b/>
          <w:bCs/>
          <w:sz w:val="24"/>
          <w:szCs w:val="24"/>
        </w:rPr>
      </w:pPr>
      <w:r w:rsidRPr="004F6860">
        <w:rPr>
          <w:rFonts w:ascii="Times New Roman" w:hAnsi="Times New Roman" w:cs="Times New Roman"/>
          <w:b/>
          <w:bCs/>
          <w:sz w:val="24"/>
          <w:szCs w:val="24"/>
        </w:rPr>
        <w:t>III.3.4. Материально-технические условия реализации основной образовательной программы</w:t>
      </w:r>
      <w:r w:rsidR="00F236F5" w:rsidRPr="004F6860">
        <w:rPr>
          <w:rFonts w:ascii="Times New Roman" w:hAnsi="Times New Roman" w:cs="Times New Roman"/>
          <w:b/>
          <w:bCs/>
          <w:sz w:val="24"/>
          <w:szCs w:val="24"/>
        </w:rPr>
        <w:t>.</w:t>
      </w:r>
      <w:r w:rsidRPr="004F6860">
        <w:rPr>
          <w:rFonts w:ascii="Times New Roman" w:hAnsi="Times New Roman" w:cs="Times New Roman"/>
          <w:b/>
          <w:bCs/>
          <w:sz w:val="24"/>
          <w:szCs w:val="24"/>
        </w:rPr>
        <w:tab/>
        <w:t xml:space="preserve"> </w:t>
      </w:r>
    </w:p>
    <w:p w14:paraId="46B4C858"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Кадровые условия</w:t>
      </w:r>
    </w:p>
    <w:p w14:paraId="2076B3C2" w14:textId="77777777" w:rsidR="0077709B" w:rsidRPr="004F6860" w:rsidRDefault="0077709B" w:rsidP="00A74FEC">
      <w:pPr>
        <w:numPr>
          <w:ilvl w:val="0"/>
          <w:numId w:val="39"/>
        </w:numPr>
        <w:spacing w:after="0" w:line="240" w:lineRule="auto"/>
        <w:ind w:left="0"/>
        <w:jc w:val="both"/>
        <w:rPr>
          <w:rFonts w:ascii="Times New Roman" w:hAnsi="Times New Roman" w:cs="Times New Roman"/>
          <w:sz w:val="24"/>
          <w:szCs w:val="24"/>
        </w:rPr>
      </w:pPr>
      <w:r w:rsidRPr="004F6860">
        <w:rPr>
          <w:rFonts w:ascii="Times New Roman" w:hAnsi="Times New Roman" w:cs="Times New Roman"/>
          <w:sz w:val="24"/>
          <w:szCs w:val="24"/>
        </w:rPr>
        <w:t>Прохождение аттестации педагогическими работниками в соответствии с перспективным графиком</w:t>
      </w:r>
    </w:p>
    <w:p w14:paraId="04DAE083" w14:textId="77777777" w:rsidR="0077709B" w:rsidRPr="004F6860" w:rsidRDefault="0077709B" w:rsidP="00A74FEC">
      <w:pPr>
        <w:numPr>
          <w:ilvl w:val="0"/>
          <w:numId w:val="39"/>
        </w:numPr>
        <w:spacing w:after="0" w:line="240" w:lineRule="auto"/>
        <w:ind w:left="0"/>
        <w:jc w:val="both"/>
        <w:rPr>
          <w:rFonts w:ascii="Times New Roman" w:hAnsi="Times New Roman" w:cs="Times New Roman"/>
          <w:sz w:val="24"/>
          <w:szCs w:val="24"/>
        </w:rPr>
      </w:pPr>
      <w:r w:rsidRPr="004F6860">
        <w:rPr>
          <w:rFonts w:ascii="Times New Roman" w:hAnsi="Times New Roman" w:cs="Times New Roman"/>
          <w:sz w:val="24"/>
          <w:szCs w:val="24"/>
        </w:rPr>
        <w:t xml:space="preserve"> Прохождение обучения по дополнительным профессиональным программам в соответствии с планом-графиком повышения квалификации</w:t>
      </w:r>
    </w:p>
    <w:p w14:paraId="5BE3BC8F" w14:textId="77777777" w:rsidR="0077709B" w:rsidRPr="004F6860" w:rsidRDefault="0077709B" w:rsidP="00A74FEC">
      <w:pPr>
        <w:numPr>
          <w:ilvl w:val="0"/>
          <w:numId w:val="39"/>
        </w:numPr>
        <w:spacing w:after="0" w:line="240" w:lineRule="auto"/>
        <w:ind w:left="0"/>
        <w:jc w:val="both"/>
        <w:rPr>
          <w:rFonts w:ascii="Times New Roman" w:hAnsi="Times New Roman" w:cs="Times New Roman"/>
          <w:sz w:val="24"/>
          <w:szCs w:val="24"/>
        </w:rPr>
      </w:pPr>
      <w:r w:rsidRPr="004F6860">
        <w:rPr>
          <w:rFonts w:ascii="Times New Roman" w:hAnsi="Times New Roman" w:cs="Times New Roman"/>
          <w:sz w:val="24"/>
          <w:szCs w:val="24"/>
        </w:rPr>
        <w:t xml:space="preserve"> Ежегодный анализ методической работы  и корректировка плана методической работы</w:t>
      </w:r>
    </w:p>
    <w:p w14:paraId="4AC591EA" w14:textId="77777777" w:rsidR="0077709B" w:rsidRPr="004F6860" w:rsidRDefault="0077709B" w:rsidP="00A74FEC">
      <w:pPr>
        <w:numPr>
          <w:ilvl w:val="0"/>
          <w:numId w:val="39"/>
        </w:numPr>
        <w:spacing w:after="0" w:line="240" w:lineRule="auto"/>
        <w:ind w:left="0"/>
        <w:jc w:val="both"/>
        <w:rPr>
          <w:rFonts w:ascii="Times New Roman" w:hAnsi="Times New Roman" w:cs="Times New Roman"/>
          <w:sz w:val="24"/>
          <w:szCs w:val="24"/>
        </w:rPr>
      </w:pPr>
      <w:r w:rsidRPr="004F6860">
        <w:rPr>
          <w:rFonts w:ascii="Times New Roman" w:hAnsi="Times New Roman" w:cs="Times New Roman"/>
          <w:sz w:val="24"/>
          <w:szCs w:val="24"/>
        </w:rPr>
        <w:t>Проведение мониторинговых исследований результатов образовательной деятельности и эффективности инноваций</w:t>
      </w:r>
    </w:p>
    <w:p w14:paraId="187BA14A"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Материально-технические условия</w:t>
      </w:r>
    </w:p>
    <w:p w14:paraId="59E76135" w14:textId="77777777" w:rsidR="0077709B" w:rsidRPr="004F6860" w:rsidRDefault="0077709B" w:rsidP="00A74FEC">
      <w:pPr>
        <w:numPr>
          <w:ilvl w:val="0"/>
          <w:numId w:val="40"/>
        </w:numPr>
        <w:spacing w:after="0" w:line="240" w:lineRule="auto"/>
        <w:ind w:left="0"/>
        <w:jc w:val="both"/>
        <w:rPr>
          <w:rFonts w:ascii="Times New Roman" w:hAnsi="Times New Roman" w:cs="Times New Roman"/>
          <w:sz w:val="24"/>
          <w:szCs w:val="24"/>
        </w:rPr>
      </w:pPr>
      <w:r w:rsidRPr="004F6860">
        <w:rPr>
          <w:rFonts w:ascii="Times New Roman" w:hAnsi="Times New Roman" w:cs="Times New Roman"/>
          <w:sz w:val="24"/>
          <w:szCs w:val="24"/>
        </w:rPr>
        <w:t>Пополнение фонда Информационно-библиотечного центра.</w:t>
      </w:r>
    </w:p>
    <w:p w14:paraId="1C89197B" w14:textId="77777777" w:rsidR="0077709B" w:rsidRPr="004F6860" w:rsidRDefault="0077709B" w:rsidP="00A74FEC">
      <w:pPr>
        <w:numPr>
          <w:ilvl w:val="0"/>
          <w:numId w:val="40"/>
        </w:numPr>
        <w:spacing w:after="0" w:line="240" w:lineRule="auto"/>
        <w:ind w:left="0"/>
        <w:jc w:val="both"/>
        <w:rPr>
          <w:rFonts w:ascii="Times New Roman" w:hAnsi="Times New Roman" w:cs="Times New Roman"/>
          <w:sz w:val="24"/>
          <w:szCs w:val="24"/>
        </w:rPr>
      </w:pPr>
      <w:r w:rsidRPr="004F6860">
        <w:rPr>
          <w:rFonts w:ascii="Times New Roman" w:hAnsi="Times New Roman" w:cs="Times New Roman"/>
          <w:sz w:val="24"/>
          <w:szCs w:val="24"/>
        </w:rPr>
        <w:t xml:space="preserve"> Создание условий для включения обучающихся в проектную и учебно-исследовательскую деятельность, проведения наблюдений и экспериментов, в том числе с использованием оборудования естественно-научной лаборатории</w:t>
      </w:r>
      <w:r w:rsidR="00F236F5" w:rsidRPr="004F6860">
        <w:rPr>
          <w:rFonts w:ascii="Times New Roman" w:hAnsi="Times New Roman" w:cs="Times New Roman"/>
          <w:sz w:val="24"/>
          <w:szCs w:val="24"/>
        </w:rPr>
        <w:t>.</w:t>
      </w:r>
    </w:p>
    <w:p w14:paraId="52A33463"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3. Соблюдение необходимых объемов текущего и капитального ремонта</w:t>
      </w:r>
      <w:r w:rsidR="00F236F5" w:rsidRPr="004F6860">
        <w:rPr>
          <w:rFonts w:ascii="Times New Roman" w:hAnsi="Times New Roman" w:cs="Times New Roman"/>
          <w:sz w:val="24"/>
          <w:szCs w:val="24"/>
        </w:rPr>
        <w:t>.</w:t>
      </w:r>
    </w:p>
    <w:p w14:paraId="5A1D965A"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lastRenderedPageBreak/>
        <w:t xml:space="preserve"> 4.Соответствие государственным санитарно-эпидемиологическим правилам и нормативам и обеспечение возможности безопасной и комфортной организации всех видов урочной и внеурочной деятельности для всех участников образовательных отношений.</w:t>
      </w:r>
    </w:p>
    <w:p w14:paraId="3C1DD31C"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Информационно-методические условия</w:t>
      </w:r>
      <w:r w:rsidR="00F236F5" w:rsidRPr="004F6860">
        <w:rPr>
          <w:rFonts w:ascii="Times New Roman" w:hAnsi="Times New Roman" w:cs="Times New Roman"/>
          <w:sz w:val="24"/>
          <w:szCs w:val="24"/>
        </w:rPr>
        <w:t>.</w:t>
      </w:r>
    </w:p>
    <w:p w14:paraId="5F38BFE6"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1. Размещение на официальном сайте материалов по образовательной деятельности .</w:t>
      </w:r>
    </w:p>
    <w:p w14:paraId="1F26B585"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2.Информационная поддержка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r w:rsidR="00F236F5" w:rsidRPr="004F6860">
        <w:rPr>
          <w:rFonts w:ascii="Times New Roman" w:hAnsi="Times New Roman" w:cs="Times New Roman"/>
          <w:sz w:val="24"/>
          <w:szCs w:val="24"/>
        </w:rPr>
        <w:t>.</w:t>
      </w:r>
    </w:p>
    <w:p w14:paraId="2B0E766D"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Финансовые условия</w:t>
      </w:r>
      <w:r w:rsidR="00F236F5" w:rsidRPr="004F6860">
        <w:rPr>
          <w:rFonts w:ascii="Times New Roman" w:hAnsi="Times New Roman" w:cs="Times New Roman"/>
          <w:sz w:val="24"/>
          <w:szCs w:val="24"/>
        </w:rPr>
        <w:t>.</w:t>
      </w:r>
    </w:p>
    <w:p w14:paraId="64E1F588"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1. Определение необходимого объема расходов</w:t>
      </w:r>
    </w:p>
    <w:p w14:paraId="4B955C9D" w14:textId="77777777" w:rsidR="0077709B" w:rsidRPr="004F6860" w:rsidRDefault="0077709B" w:rsidP="00A74FEC">
      <w:pPr>
        <w:spacing w:after="0" w:line="240" w:lineRule="auto"/>
        <w:ind w:firstLine="284"/>
        <w:jc w:val="both"/>
        <w:rPr>
          <w:rFonts w:ascii="Times New Roman" w:hAnsi="Times New Roman" w:cs="Times New Roman"/>
          <w:b/>
          <w:bCs/>
          <w:sz w:val="24"/>
          <w:szCs w:val="24"/>
        </w:rPr>
      </w:pPr>
    </w:p>
    <w:p w14:paraId="3C0ED6B1" w14:textId="77777777" w:rsidR="0077709B" w:rsidRPr="004F6860" w:rsidRDefault="0077709B" w:rsidP="00A74FEC">
      <w:pPr>
        <w:spacing w:after="0" w:line="240" w:lineRule="auto"/>
        <w:ind w:firstLine="284"/>
        <w:jc w:val="both"/>
        <w:rPr>
          <w:rFonts w:ascii="Times New Roman" w:hAnsi="Times New Roman" w:cs="Times New Roman"/>
          <w:b/>
          <w:bCs/>
          <w:sz w:val="24"/>
          <w:szCs w:val="24"/>
        </w:rPr>
      </w:pPr>
      <w:bookmarkStart w:id="28" w:name="_Hlk97671058"/>
      <w:r w:rsidRPr="004F6860">
        <w:rPr>
          <w:rFonts w:ascii="Times New Roman" w:hAnsi="Times New Roman" w:cs="Times New Roman"/>
          <w:b/>
          <w:bCs/>
          <w:sz w:val="24"/>
          <w:szCs w:val="24"/>
        </w:rPr>
        <w:t>III.3.5. Информационно-методические условия реализации основной образовательной программы</w:t>
      </w:r>
      <w:r w:rsidR="00F236F5" w:rsidRPr="004F6860">
        <w:rPr>
          <w:rFonts w:ascii="Times New Roman" w:hAnsi="Times New Roman" w:cs="Times New Roman"/>
          <w:b/>
          <w:bCs/>
          <w:sz w:val="24"/>
          <w:szCs w:val="24"/>
        </w:rPr>
        <w:t>.</w:t>
      </w:r>
      <w:r w:rsidRPr="004F6860">
        <w:rPr>
          <w:rFonts w:ascii="Times New Roman" w:hAnsi="Times New Roman" w:cs="Times New Roman"/>
          <w:b/>
          <w:bCs/>
          <w:sz w:val="24"/>
          <w:szCs w:val="24"/>
        </w:rPr>
        <w:tab/>
        <w:t xml:space="preserve"> </w:t>
      </w:r>
    </w:p>
    <w:p w14:paraId="204F0E1B" w14:textId="586EA98E" w:rsidR="0077709B" w:rsidRPr="004F6860" w:rsidRDefault="0077709B" w:rsidP="003D04B8">
      <w:pPr>
        <w:spacing w:after="0" w:line="240" w:lineRule="auto"/>
        <w:ind w:firstLine="284"/>
        <w:jc w:val="both"/>
        <w:rPr>
          <w:rFonts w:ascii="Times New Roman" w:hAnsi="Times New Roman" w:cs="Times New Roman"/>
          <w:sz w:val="24"/>
          <w:szCs w:val="24"/>
        </w:rPr>
      </w:pPr>
      <w:r w:rsidRPr="004F6860">
        <w:rPr>
          <w:rFonts w:ascii="Times New Roman" w:hAnsi="Times New Roman" w:cs="Times New Roman"/>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 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Необходимое для использования ИКТ оборудование отвечает современным требованиям и обеспечивает использование ИКТ: — в учебной деятельности; — во внеурочной деятельности; — в исследовательской и проектной деятельности; — при измерении, контроле и оценке результатов образования; —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w:t>
      </w:r>
    </w:p>
    <w:p w14:paraId="13DCF86E" w14:textId="3CA79728" w:rsidR="0077709B" w:rsidRPr="004F6860" w:rsidRDefault="0077709B" w:rsidP="003D04B8">
      <w:pPr>
        <w:spacing w:after="0" w:line="240" w:lineRule="auto"/>
        <w:ind w:firstLine="284"/>
        <w:jc w:val="both"/>
        <w:rPr>
          <w:rFonts w:ascii="Times New Roman" w:hAnsi="Times New Roman" w:cs="Times New Roman"/>
          <w:sz w:val="24"/>
          <w:szCs w:val="24"/>
        </w:rPr>
      </w:pPr>
      <w:r w:rsidRPr="004F6860">
        <w:rPr>
          <w:rFonts w:ascii="Times New Roman" w:hAnsi="Times New Roman" w:cs="Times New Roman"/>
          <w:sz w:val="24"/>
          <w:szCs w:val="24"/>
        </w:rPr>
        <w:t>Учебно-методическое и информационное оснащение образовательного процесса обеспечивает возможность: — реализации индивидуальных образовательных планов обучающихся, осуществления их самостоятельной образовательной деятельности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материалов, результатов творческой, научно-исследовательской и проектной деятельности обучающихся, проведения массовых мероприятий, собраний, представлений; досуга и общения обучающихся с возможностью для массового просмотра кино- и видеоматериалов.</w:t>
      </w:r>
    </w:p>
    <w:p w14:paraId="1F33468A"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1. Определение оптимальной для реализации модели организации образовательного процесса, обеспечивающей модели организации внеурочной деятельности обучающихся.  Сентябрь 2018 г.</w:t>
      </w:r>
    </w:p>
    <w:p w14:paraId="0D25E6EA"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2. Определение метапредметных навыков обучающихся по итогам каждой четверти в  течение учебного года</w:t>
      </w:r>
    </w:p>
    <w:p w14:paraId="02185D21"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lastRenderedPageBreak/>
        <w:t xml:space="preserve"> 3. Разработка индивидуальных образовательных маршрутов для обучающихся основной школы на основе результатов диагностического мониторинга до  декабря 2017</w:t>
      </w:r>
    </w:p>
    <w:p w14:paraId="7BB95E5A" w14:textId="0E5519FE" w:rsidR="0077709B"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4. Мониторинг сформированности навыков обучающихся по </w:t>
      </w:r>
      <w:r w:rsidR="003D04B8" w:rsidRPr="004F6860">
        <w:rPr>
          <w:rFonts w:ascii="Times New Roman" w:hAnsi="Times New Roman" w:cs="Times New Roman"/>
          <w:sz w:val="24"/>
          <w:szCs w:val="24"/>
        </w:rPr>
        <w:t>результатам по</w:t>
      </w:r>
      <w:r w:rsidRPr="004F6860">
        <w:rPr>
          <w:rFonts w:ascii="Times New Roman" w:hAnsi="Times New Roman" w:cs="Times New Roman"/>
          <w:sz w:val="24"/>
          <w:szCs w:val="24"/>
        </w:rPr>
        <w:t xml:space="preserve"> отдельному графику</w:t>
      </w:r>
    </w:p>
    <w:p w14:paraId="41F13FB7" w14:textId="69904302" w:rsidR="003D04B8" w:rsidRPr="004F6860" w:rsidRDefault="003D04B8" w:rsidP="003D04B8">
      <w:pPr>
        <w:spacing w:after="0" w:line="240" w:lineRule="auto"/>
        <w:ind w:firstLine="708"/>
        <w:jc w:val="both"/>
        <w:rPr>
          <w:rFonts w:ascii="Times New Roman" w:hAnsi="Times New Roman" w:cs="Times New Roman"/>
          <w:sz w:val="24"/>
          <w:szCs w:val="24"/>
        </w:rPr>
      </w:pPr>
      <w:r w:rsidRPr="003D04B8">
        <w:rPr>
          <w:rFonts w:ascii="Times New Roman" w:hAnsi="Times New Roman" w:cs="Times New Roman"/>
          <w:sz w:val="24"/>
          <w:szCs w:val="24"/>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w:t>
      </w:r>
      <w:r>
        <w:rPr>
          <w:rFonts w:ascii="Times New Roman" w:hAnsi="Times New Roman" w:cs="Times New Roman"/>
          <w:sz w:val="24"/>
          <w:szCs w:val="24"/>
        </w:rPr>
        <w:t xml:space="preserve"> Для реализации поставленных задач на базе МОУ СШ№3</w:t>
      </w:r>
      <w:r w:rsidR="00957B9E">
        <w:rPr>
          <w:rFonts w:ascii="Times New Roman" w:hAnsi="Times New Roman" w:cs="Times New Roman"/>
          <w:sz w:val="24"/>
          <w:szCs w:val="24"/>
        </w:rPr>
        <w:t xml:space="preserve"> была</w:t>
      </w:r>
      <w:r>
        <w:rPr>
          <w:rFonts w:ascii="Times New Roman" w:hAnsi="Times New Roman" w:cs="Times New Roman"/>
          <w:sz w:val="24"/>
          <w:szCs w:val="24"/>
        </w:rPr>
        <w:t xml:space="preserve"> создана цифровая образовательная среда (ЦОС). </w:t>
      </w:r>
      <w:r w:rsidR="00957B9E">
        <w:rPr>
          <w:rFonts w:ascii="Times New Roman" w:hAnsi="Times New Roman" w:cs="Times New Roman"/>
          <w:sz w:val="24"/>
          <w:szCs w:val="24"/>
        </w:rPr>
        <w:t>(Приложение №1)</w:t>
      </w:r>
    </w:p>
    <w:bookmarkEnd w:id="28"/>
    <w:p w14:paraId="116598B6" w14:textId="77777777" w:rsidR="0077709B" w:rsidRPr="004F6860" w:rsidRDefault="0077709B" w:rsidP="00A74FEC">
      <w:pPr>
        <w:spacing w:after="0" w:line="240" w:lineRule="auto"/>
        <w:jc w:val="both"/>
        <w:rPr>
          <w:rFonts w:ascii="Times New Roman" w:hAnsi="Times New Roman" w:cs="Times New Roman"/>
          <w:b/>
          <w:bCs/>
          <w:sz w:val="24"/>
          <w:szCs w:val="24"/>
        </w:rPr>
      </w:pPr>
      <w:r w:rsidRPr="004F6860">
        <w:rPr>
          <w:rFonts w:ascii="Times New Roman" w:hAnsi="Times New Roman" w:cs="Times New Roman"/>
          <w:sz w:val="24"/>
          <w:szCs w:val="24"/>
        </w:rPr>
        <w:t xml:space="preserve"> </w:t>
      </w:r>
      <w:r w:rsidRPr="004F6860">
        <w:rPr>
          <w:rFonts w:ascii="Times New Roman" w:hAnsi="Times New Roman" w:cs="Times New Roman"/>
          <w:b/>
          <w:bCs/>
          <w:sz w:val="24"/>
          <w:szCs w:val="24"/>
        </w:rPr>
        <w:t>Финансово-экономическое обеспечение введения ФГОС</w:t>
      </w:r>
      <w:r w:rsidR="00F236F5" w:rsidRPr="004F6860">
        <w:rPr>
          <w:rFonts w:ascii="Times New Roman" w:hAnsi="Times New Roman" w:cs="Times New Roman"/>
          <w:b/>
          <w:bCs/>
          <w:sz w:val="24"/>
          <w:szCs w:val="24"/>
        </w:rPr>
        <w:t>.</w:t>
      </w:r>
    </w:p>
    <w:p w14:paraId="01A04BD2"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1.Организация работ по выполнению методических рекомендаций по внесению изменений в локальные акты, регламентирующих установление заработной платы</w:t>
      </w:r>
      <w:r w:rsidR="00F236F5" w:rsidRPr="004F6860">
        <w:rPr>
          <w:rFonts w:ascii="Times New Roman" w:hAnsi="Times New Roman" w:cs="Times New Roman"/>
          <w:sz w:val="24"/>
          <w:szCs w:val="24"/>
        </w:rPr>
        <w:t>.</w:t>
      </w:r>
    </w:p>
    <w:p w14:paraId="7D8978A0"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2. Приведение в соответствие с требованиями ФГОС основного среднего образования и новыми тарифно-квалификационными характеристиками должностных инструкций работников образовательного учреждения до  20 августа 2018</w:t>
      </w:r>
      <w:r w:rsidR="00F236F5" w:rsidRPr="004F6860">
        <w:rPr>
          <w:rFonts w:ascii="Times New Roman" w:hAnsi="Times New Roman" w:cs="Times New Roman"/>
          <w:sz w:val="24"/>
          <w:szCs w:val="24"/>
        </w:rPr>
        <w:t>.</w:t>
      </w:r>
    </w:p>
    <w:p w14:paraId="1DE57AF4" w14:textId="77777777" w:rsidR="0077709B" w:rsidRPr="004F6860" w:rsidRDefault="0077709B" w:rsidP="00A74FEC">
      <w:pPr>
        <w:spacing w:after="0" w:line="240" w:lineRule="auto"/>
        <w:jc w:val="both"/>
        <w:rPr>
          <w:rFonts w:ascii="Times New Roman" w:hAnsi="Times New Roman" w:cs="Times New Roman"/>
          <w:b/>
          <w:bCs/>
          <w:sz w:val="24"/>
          <w:szCs w:val="24"/>
        </w:rPr>
      </w:pPr>
      <w:r w:rsidRPr="004F6860">
        <w:rPr>
          <w:rFonts w:ascii="Times New Roman" w:hAnsi="Times New Roman" w:cs="Times New Roman"/>
          <w:b/>
          <w:bCs/>
          <w:sz w:val="24"/>
          <w:szCs w:val="24"/>
        </w:rPr>
        <w:t xml:space="preserve">Информационное обеспечение введения ФГОС </w:t>
      </w:r>
    </w:p>
    <w:p w14:paraId="07AAA628"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1. Размещение информации о ходе введения ФГОС на страницах сайта школы.  постоянно </w:t>
      </w:r>
    </w:p>
    <w:p w14:paraId="38B4F2E5"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2. Внесение информации о ходе введения в ФГОС в Публичный отчет школы август – сентябрь 2018</w:t>
      </w:r>
    </w:p>
    <w:p w14:paraId="10D71509"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b/>
          <w:bCs/>
          <w:sz w:val="24"/>
          <w:szCs w:val="24"/>
        </w:rPr>
        <w:t>Кадровое обеспечение введение ФГОС</w:t>
      </w:r>
      <w:r w:rsidRPr="004F6860">
        <w:rPr>
          <w:rFonts w:ascii="Times New Roman" w:hAnsi="Times New Roman" w:cs="Times New Roman"/>
          <w:sz w:val="24"/>
          <w:szCs w:val="24"/>
        </w:rPr>
        <w:t xml:space="preserve"> </w:t>
      </w:r>
    </w:p>
    <w:p w14:paraId="264EA594"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1. Осуществление повышения квалификации всех учителей основной школы поэтапно. </w:t>
      </w:r>
    </w:p>
    <w:p w14:paraId="3232F828"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2.Методичное обеспечение библиотечного фонда как информационного центра по введению ФГОС  постоянно. </w:t>
      </w:r>
    </w:p>
    <w:p w14:paraId="6866E4C1"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b/>
          <w:bCs/>
          <w:sz w:val="24"/>
          <w:szCs w:val="24"/>
        </w:rPr>
        <w:t>Материально – техническое обеспечение введения ФГОС</w:t>
      </w:r>
      <w:r w:rsidRPr="004F6860">
        <w:rPr>
          <w:rFonts w:ascii="Times New Roman" w:hAnsi="Times New Roman" w:cs="Times New Roman"/>
          <w:sz w:val="24"/>
          <w:szCs w:val="24"/>
        </w:rPr>
        <w:t xml:space="preserve"> </w:t>
      </w:r>
    </w:p>
    <w:p w14:paraId="4E62B23A" w14:textId="507DCC68" w:rsidR="0077709B"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1.Проведение работ по укреплению материально-технической базы постоянно.</w:t>
      </w:r>
    </w:p>
    <w:p w14:paraId="3B5C4D69" w14:textId="77777777" w:rsidR="0077709B" w:rsidRPr="004F6860" w:rsidRDefault="0077709B" w:rsidP="00A74FEC">
      <w:pPr>
        <w:spacing w:after="0" w:line="240" w:lineRule="auto"/>
        <w:ind w:firstLine="284"/>
        <w:jc w:val="both"/>
        <w:rPr>
          <w:rFonts w:ascii="Times New Roman" w:hAnsi="Times New Roman" w:cs="Times New Roman"/>
          <w:b/>
          <w:bCs/>
          <w:sz w:val="24"/>
          <w:szCs w:val="24"/>
        </w:rPr>
      </w:pPr>
      <w:r w:rsidRPr="004F6860">
        <w:rPr>
          <w:rFonts w:ascii="Times New Roman" w:hAnsi="Times New Roman" w:cs="Times New Roman"/>
          <w:b/>
          <w:bCs/>
          <w:sz w:val="24"/>
          <w:szCs w:val="24"/>
        </w:rPr>
        <w:t>III.3.6. Обоснование необходимых изменений в имеющихся условиях в соответствии с основной образовательной программой среднего общего образования</w:t>
      </w:r>
      <w:r w:rsidRPr="004F6860">
        <w:rPr>
          <w:rFonts w:ascii="Times New Roman" w:hAnsi="Times New Roman" w:cs="Times New Roman"/>
          <w:b/>
          <w:bCs/>
          <w:sz w:val="24"/>
          <w:szCs w:val="24"/>
        </w:rPr>
        <w:tab/>
      </w:r>
    </w:p>
    <w:p w14:paraId="5F129606"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С целью учета требований ФГОС СОО, реализации основной образовательной программы СОО необходимо:</w:t>
      </w:r>
    </w:p>
    <w:p w14:paraId="67125F0F"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1) Определить изменения: - в образовательных целях; - в учебном плане; - в содержании учебных программ и программ внеучебной деятельности;</w:t>
      </w:r>
    </w:p>
    <w:p w14:paraId="46D5BE75"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 в использовании педагогических технологий: эффективное применение в образовательном процессе современных образовательных технологий деятельностного типа.</w:t>
      </w:r>
    </w:p>
    <w:p w14:paraId="10F85996"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2) Обеспечить </w:t>
      </w:r>
      <w:proofErr w:type="gramStart"/>
      <w:r w:rsidRPr="004F6860">
        <w:rPr>
          <w:rFonts w:ascii="Times New Roman" w:hAnsi="Times New Roman" w:cs="Times New Roman"/>
          <w:sz w:val="24"/>
          <w:szCs w:val="24"/>
        </w:rPr>
        <w:t>изменения:  -</w:t>
      </w:r>
      <w:proofErr w:type="gramEnd"/>
      <w:r w:rsidRPr="004F6860">
        <w:rPr>
          <w:rFonts w:ascii="Times New Roman" w:hAnsi="Times New Roman" w:cs="Times New Roman"/>
          <w:sz w:val="24"/>
          <w:szCs w:val="24"/>
        </w:rPr>
        <w:t>в условиях реализации образовательных программ: материальное и программное дооснащение образовательного процесса;</w:t>
      </w:r>
    </w:p>
    <w:p w14:paraId="2291831F"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-в способах и организационных механизмах контроля образовательного процесса и оценки результатов. </w:t>
      </w:r>
    </w:p>
    <w:p w14:paraId="435FF582"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Создание системы оптимальной и объективной оценки качества образования на уровне СОО;</w:t>
      </w:r>
    </w:p>
    <w:p w14:paraId="535A4D60"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-повысить эффективность управления: активизация государственно-общественного управления школой  и укрепление, расширение связей с социальными структурами, способствующими развитию школы  как открытой образовательной системы. </w:t>
      </w:r>
    </w:p>
    <w:p w14:paraId="4A572AD9"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Регулярное информирование родителей и общественности о процессе реализации ООП СОО</w:t>
      </w:r>
    </w:p>
    <w:p w14:paraId="0D13B1E8" w14:textId="77777777" w:rsidR="0077709B" w:rsidRPr="004F6860" w:rsidRDefault="0077709B" w:rsidP="00A74FEC">
      <w:pPr>
        <w:spacing w:after="0" w:line="240" w:lineRule="auto"/>
        <w:jc w:val="both"/>
        <w:rPr>
          <w:rFonts w:ascii="Times New Roman" w:hAnsi="Times New Roman" w:cs="Times New Roman"/>
          <w:sz w:val="24"/>
          <w:szCs w:val="24"/>
        </w:rPr>
      </w:pPr>
      <w:r w:rsidRPr="004F6860">
        <w:rPr>
          <w:rFonts w:ascii="Times New Roman" w:hAnsi="Times New Roman" w:cs="Times New Roman"/>
          <w:sz w:val="24"/>
          <w:szCs w:val="24"/>
        </w:rPr>
        <w:t xml:space="preserve"> 3) Прохождение курсовой подготовки по ФГОС СОО учителей. </w:t>
      </w:r>
    </w:p>
    <w:p w14:paraId="479CDA69" w14:textId="77777777" w:rsidR="0077709B" w:rsidRPr="004F6860" w:rsidRDefault="0077709B" w:rsidP="00A74FEC">
      <w:pPr>
        <w:spacing w:after="0" w:line="240" w:lineRule="auto"/>
        <w:rPr>
          <w:rFonts w:ascii="Times New Roman" w:hAnsi="Times New Roman" w:cs="Times New Roman"/>
          <w:b/>
          <w:bCs/>
          <w:sz w:val="24"/>
          <w:szCs w:val="24"/>
        </w:rPr>
      </w:pPr>
    </w:p>
    <w:p w14:paraId="6773D2C5" w14:textId="77777777" w:rsidR="0077709B" w:rsidRPr="004F6860" w:rsidRDefault="0077709B" w:rsidP="00A74FEC">
      <w:pPr>
        <w:spacing w:after="0" w:line="240" w:lineRule="auto"/>
        <w:ind w:firstLine="284"/>
        <w:jc w:val="both"/>
        <w:rPr>
          <w:rFonts w:ascii="Times New Roman" w:hAnsi="Times New Roman" w:cs="Times New Roman"/>
          <w:b/>
          <w:bCs/>
          <w:sz w:val="24"/>
          <w:szCs w:val="24"/>
        </w:rPr>
      </w:pPr>
      <w:r w:rsidRPr="004F6860">
        <w:rPr>
          <w:rFonts w:ascii="Times New Roman" w:hAnsi="Times New Roman" w:cs="Times New Roman"/>
          <w:b/>
          <w:bCs/>
          <w:sz w:val="24"/>
          <w:szCs w:val="24"/>
        </w:rPr>
        <w:t>III.4. Механизмы достижения целевых ориентиров в системе условий</w:t>
      </w:r>
      <w:r w:rsidRPr="004F6860">
        <w:rPr>
          <w:rFonts w:ascii="Times New Roman" w:hAnsi="Times New Roman" w:cs="Times New Roman"/>
          <w:b/>
          <w:bCs/>
          <w:sz w:val="24"/>
          <w:szCs w:val="24"/>
        </w:rPr>
        <w:tab/>
        <w:t xml:space="preserve"> </w:t>
      </w:r>
    </w:p>
    <w:p w14:paraId="6169CD98" w14:textId="77777777" w:rsidR="0077709B" w:rsidRPr="004F6860" w:rsidRDefault="0077709B" w:rsidP="00A74FEC">
      <w:pPr>
        <w:spacing w:after="0" w:line="240" w:lineRule="auto"/>
        <w:rPr>
          <w:rFonts w:ascii="Times New Roman" w:hAnsi="Times New Roman" w:cs="Times New Roman"/>
          <w:b/>
          <w:bCs/>
          <w:sz w:val="24"/>
          <w:szCs w:val="24"/>
        </w:rPr>
      </w:pPr>
      <w:r w:rsidRPr="004F6860">
        <w:rPr>
          <w:rFonts w:ascii="Times New Roman" w:hAnsi="Times New Roman" w:cs="Times New Roman"/>
          <w:b/>
          <w:bCs/>
          <w:sz w:val="24"/>
          <w:szCs w:val="24"/>
        </w:rPr>
        <w:lastRenderedPageBreak/>
        <w:t xml:space="preserve">реализации ООП </w:t>
      </w:r>
      <w:proofErr w:type="gramStart"/>
      <w:r w:rsidRPr="004F6860">
        <w:rPr>
          <w:rFonts w:ascii="Times New Roman" w:hAnsi="Times New Roman" w:cs="Times New Roman"/>
          <w:b/>
          <w:bCs/>
          <w:sz w:val="24"/>
          <w:szCs w:val="24"/>
        </w:rPr>
        <w:t xml:space="preserve">СОО </w:t>
      </w:r>
      <w:r w:rsidR="00F236F5" w:rsidRPr="004F6860">
        <w:rPr>
          <w:rFonts w:ascii="Times New Roman" w:hAnsi="Times New Roman" w:cs="Times New Roman"/>
          <w:b/>
          <w:bCs/>
          <w:sz w:val="24"/>
          <w:szCs w:val="24"/>
        </w:rPr>
        <w:t>.</w:t>
      </w:r>
      <w:proofErr w:type="gramEnd"/>
    </w:p>
    <w:p w14:paraId="33012DFD" w14:textId="77777777" w:rsidR="0077709B" w:rsidRPr="004F6860" w:rsidRDefault="0077709B" w:rsidP="00A74FEC">
      <w:pPr>
        <w:spacing w:after="0" w:line="240" w:lineRule="auto"/>
        <w:jc w:val="right"/>
        <w:rPr>
          <w:rFonts w:ascii="Times New Roman" w:hAnsi="Times New Roman" w:cs="Times New Roman"/>
          <w:i/>
          <w:iCs/>
          <w:sz w:val="24"/>
          <w:szCs w:val="24"/>
        </w:rPr>
      </w:pPr>
      <w:r w:rsidRPr="004F6860">
        <w:rPr>
          <w:rFonts w:ascii="Times New Roman" w:hAnsi="Times New Roman" w:cs="Times New Roman"/>
          <w:i/>
          <w:iCs/>
          <w:sz w:val="24"/>
          <w:szCs w:val="24"/>
        </w:rPr>
        <w:t>Таблица 16.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536"/>
        <w:gridCol w:w="4252"/>
      </w:tblGrid>
      <w:tr w:rsidR="0077709B" w:rsidRPr="004F6860" w14:paraId="4A366619" w14:textId="77777777">
        <w:tc>
          <w:tcPr>
            <w:tcW w:w="534" w:type="dxa"/>
          </w:tcPr>
          <w:p w14:paraId="4F4E20B8"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lang w:eastAsia="ru-RU"/>
              </w:rPr>
              <w:t>№</w:t>
            </w:r>
          </w:p>
        </w:tc>
        <w:tc>
          <w:tcPr>
            <w:tcW w:w="4536" w:type="dxa"/>
          </w:tcPr>
          <w:p w14:paraId="034A1C92"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lang w:eastAsia="ru-RU"/>
              </w:rPr>
              <w:t>Целевой ориентир в системе условий</w:t>
            </w:r>
          </w:p>
        </w:tc>
        <w:tc>
          <w:tcPr>
            <w:tcW w:w="4252" w:type="dxa"/>
          </w:tcPr>
          <w:p w14:paraId="4D36CBD4"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lang w:eastAsia="ru-RU"/>
              </w:rPr>
              <w:t>Механизмы достижения целевых ориентиров в системе условий</w:t>
            </w:r>
          </w:p>
        </w:tc>
      </w:tr>
      <w:tr w:rsidR="0077709B" w:rsidRPr="004F6860" w14:paraId="01FE59CB" w14:textId="77777777">
        <w:tc>
          <w:tcPr>
            <w:tcW w:w="534" w:type="dxa"/>
          </w:tcPr>
          <w:p w14:paraId="23F7B502"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lang w:eastAsia="ru-RU"/>
              </w:rPr>
              <w:t>1.</w:t>
            </w:r>
          </w:p>
        </w:tc>
        <w:tc>
          <w:tcPr>
            <w:tcW w:w="4536" w:type="dxa"/>
          </w:tcPr>
          <w:p w14:paraId="70E7E517"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lang w:eastAsia="ru-RU"/>
              </w:rPr>
              <w:t>Наличие локальных нормативных правовых актов и их использование всеми субъектами образовательных отношений</w:t>
            </w:r>
          </w:p>
        </w:tc>
        <w:tc>
          <w:tcPr>
            <w:tcW w:w="4252" w:type="dxa"/>
          </w:tcPr>
          <w:p w14:paraId="0B4C9B9E"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sym w:font="Symbol" w:char="F0B7"/>
            </w:r>
            <w:r w:rsidRPr="004F6860">
              <w:rPr>
                <w:rFonts w:ascii="Times New Roman" w:hAnsi="Times New Roman" w:cs="Times New Roman"/>
                <w:sz w:val="24"/>
                <w:szCs w:val="24"/>
                <w:lang w:eastAsia="ru-RU"/>
              </w:rPr>
              <w:t xml:space="preserve"> разработка и утверждение локальных нормативных правовых актов в соответствии с Уставом;</w:t>
            </w:r>
          </w:p>
          <w:p w14:paraId="14FAC468"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sym w:font="Symbol" w:char="F0B7"/>
            </w:r>
            <w:r w:rsidRPr="004F6860">
              <w:rPr>
                <w:rFonts w:ascii="Times New Roman" w:hAnsi="Times New Roman" w:cs="Times New Roman"/>
                <w:sz w:val="24"/>
                <w:szCs w:val="24"/>
                <w:lang w:eastAsia="ru-RU"/>
              </w:rPr>
              <w:t xml:space="preserve"> внесение изменений в локальные нормативные правовые акты в соответствии с изменением действующего законодательства;</w:t>
            </w:r>
          </w:p>
          <w:p w14:paraId="734D929C"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lang w:eastAsia="ru-RU"/>
              </w:rPr>
              <w:t xml:space="preserve"> </w:t>
            </w:r>
            <w:r w:rsidRPr="004F6860">
              <w:rPr>
                <w:rFonts w:ascii="Times New Roman" w:hAnsi="Times New Roman" w:cs="Times New Roman"/>
                <w:sz w:val="24"/>
                <w:szCs w:val="24"/>
                <w:lang w:eastAsia="ru-RU"/>
              </w:rPr>
              <w:sym w:font="Symbol" w:char="F0B7"/>
            </w:r>
            <w:r w:rsidRPr="004F6860">
              <w:rPr>
                <w:rFonts w:ascii="Times New Roman" w:hAnsi="Times New Roman" w:cs="Times New Roman"/>
                <w:sz w:val="24"/>
                <w:szCs w:val="24"/>
                <w:lang w:eastAsia="ru-RU"/>
              </w:rPr>
              <w:t xml:space="preserve">  правовое обеспечение всех направлений деятельности основной школы в соответствии с ООП СОО</w:t>
            </w:r>
          </w:p>
        </w:tc>
      </w:tr>
      <w:tr w:rsidR="0077709B" w:rsidRPr="004F6860" w14:paraId="3950C610" w14:textId="77777777">
        <w:tc>
          <w:tcPr>
            <w:tcW w:w="534" w:type="dxa"/>
          </w:tcPr>
          <w:p w14:paraId="15C7829C"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lang w:eastAsia="ru-RU"/>
              </w:rPr>
              <w:t>2.</w:t>
            </w:r>
          </w:p>
        </w:tc>
        <w:tc>
          <w:tcPr>
            <w:tcW w:w="4536" w:type="dxa"/>
          </w:tcPr>
          <w:p w14:paraId="21EA678E"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lang w:eastAsia="ru-RU"/>
              </w:rPr>
              <w:t>Наличие учебного плана, учитывающего разные формы учебной деятельности и внеучебного  пространства, динамического расписания учебных занятий</w:t>
            </w:r>
          </w:p>
        </w:tc>
        <w:tc>
          <w:tcPr>
            <w:tcW w:w="4252" w:type="dxa"/>
          </w:tcPr>
          <w:p w14:paraId="389364A4"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эффективная система управленческой деятельности;</w:t>
            </w:r>
          </w:p>
          <w:p w14:paraId="0988A7F2"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w:t>
            </w:r>
            <w:r w:rsidRPr="004F6860">
              <w:rPr>
                <w:rFonts w:ascii="Times New Roman" w:hAnsi="Times New Roman" w:cs="Times New Roman"/>
                <w:sz w:val="24"/>
                <w:szCs w:val="24"/>
                <w:lang w:eastAsia="ru-RU"/>
              </w:rPr>
              <w:sym w:font="Symbol" w:char="F0B7"/>
            </w:r>
            <w:r w:rsidRPr="004F6860">
              <w:rPr>
                <w:rFonts w:ascii="Times New Roman" w:hAnsi="Times New Roman" w:cs="Times New Roman"/>
                <w:sz w:val="24"/>
                <w:szCs w:val="24"/>
                <w:lang w:eastAsia="ru-RU"/>
              </w:rPr>
              <w:t xml:space="preserve"> реализация планов работы методических объединений, психологической службы;</w:t>
            </w:r>
          </w:p>
          <w:p w14:paraId="5A9FA383"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lang w:eastAsia="ru-RU"/>
              </w:rPr>
              <w:t xml:space="preserve"> </w:t>
            </w:r>
            <w:r w:rsidRPr="004F6860">
              <w:rPr>
                <w:rFonts w:ascii="Times New Roman" w:hAnsi="Times New Roman" w:cs="Times New Roman"/>
                <w:sz w:val="24"/>
                <w:szCs w:val="24"/>
                <w:lang w:eastAsia="ru-RU"/>
              </w:rPr>
              <w:sym w:font="Symbol" w:char="F0B7"/>
            </w:r>
            <w:r w:rsidRPr="004F6860">
              <w:rPr>
                <w:rFonts w:ascii="Times New Roman" w:hAnsi="Times New Roman" w:cs="Times New Roman"/>
                <w:sz w:val="24"/>
                <w:szCs w:val="24"/>
                <w:lang w:eastAsia="ru-RU"/>
              </w:rPr>
              <w:t xml:space="preserve"> реализация плана ВШК</w:t>
            </w:r>
          </w:p>
        </w:tc>
      </w:tr>
      <w:tr w:rsidR="0077709B" w:rsidRPr="004F6860" w14:paraId="243724B7" w14:textId="77777777">
        <w:tc>
          <w:tcPr>
            <w:tcW w:w="534" w:type="dxa"/>
          </w:tcPr>
          <w:p w14:paraId="6ACB15BF"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lang w:eastAsia="ru-RU"/>
              </w:rPr>
              <w:t>3</w:t>
            </w:r>
          </w:p>
        </w:tc>
        <w:tc>
          <w:tcPr>
            <w:tcW w:w="4536" w:type="dxa"/>
          </w:tcPr>
          <w:p w14:paraId="0C0E3A99"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lang w:eastAsia="ru-RU"/>
              </w:rPr>
              <w:t>Наличие педагогов, способных реализовать ООП (по квалификации, по опыту, наличие званий, победителей профессиональных конкурсов, участие в проектах, грантах и т.п.)</w:t>
            </w:r>
          </w:p>
        </w:tc>
        <w:tc>
          <w:tcPr>
            <w:tcW w:w="4252" w:type="dxa"/>
          </w:tcPr>
          <w:p w14:paraId="18EABCF3"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sym w:font="Symbol" w:char="F0B7"/>
            </w:r>
            <w:r w:rsidRPr="004F6860">
              <w:rPr>
                <w:rFonts w:ascii="Times New Roman" w:hAnsi="Times New Roman" w:cs="Times New Roman"/>
                <w:sz w:val="24"/>
                <w:szCs w:val="24"/>
                <w:lang w:eastAsia="ru-RU"/>
              </w:rPr>
              <w:t xml:space="preserve"> подбор квалифицированных кадров для работы;</w:t>
            </w:r>
          </w:p>
          <w:p w14:paraId="005F870E"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w:t>
            </w:r>
            <w:r w:rsidRPr="004F6860">
              <w:rPr>
                <w:rFonts w:ascii="Times New Roman" w:hAnsi="Times New Roman" w:cs="Times New Roman"/>
                <w:sz w:val="24"/>
                <w:szCs w:val="24"/>
                <w:lang w:eastAsia="ru-RU"/>
              </w:rPr>
              <w:sym w:font="Symbol" w:char="F0B7"/>
            </w:r>
            <w:r w:rsidRPr="004F6860">
              <w:rPr>
                <w:rFonts w:ascii="Times New Roman" w:hAnsi="Times New Roman" w:cs="Times New Roman"/>
                <w:sz w:val="24"/>
                <w:szCs w:val="24"/>
                <w:lang w:eastAsia="ru-RU"/>
              </w:rPr>
              <w:t xml:space="preserve"> повышение квалификации педагогических работников; </w:t>
            </w:r>
          </w:p>
          <w:p w14:paraId="6BCCD037"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sym w:font="Symbol" w:char="F0B7"/>
            </w:r>
            <w:r w:rsidRPr="004F6860">
              <w:rPr>
                <w:rFonts w:ascii="Times New Roman" w:hAnsi="Times New Roman" w:cs="Times New Roman"/>
                <w:sz w:val="24"/>
                <w:szCs w:val="24"/>
                <w:lang w:eastAsia="ru-RU"/>
              </w:rPr>
              <w:t xml:space="preserve"> аттестация педагогических работников; </w:t>
            </w:r>
          </w:p>
          <w:p w14:paraId="2B5CCDA9"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sym w:font="Symbol" w:char="F0B7"/>
            </w:r>
            <w:r w:rsidRPr="004F6860">
              <w:rPr>
                <w:rFonts w:ascii="Times New Roman" w:hAnsi="Times New Roman" w:cs="Times New Roman"/>
                <w:sz w:val="24"/>
                <w:szCs w:val="24"/>
                <w:lang w:eastAsia="ru-RU"/>
              </w:rPr>
              <w:t xml:space="preserve"> мониторинг инновационной готовности и профессиональной компетентности педагогических работников</w:t>
            </w:r>
          </w:p>
          <w:p w14:paraId="224AA20A"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lang w:eastAsia="ru-RU"/>
              </w:rPr>
              <w:t xml:space="preserve"> </w:t>
            </w:r>
            <w:r w:rsidRPr="004F6860">
              <w:rPr>
                <w:rFonts w:ascii="Times New Roman" w:hAnsi="Times New Roman" w:cs="Times New Roman"/>
                <w:sz w:val="24"/>
                <w:szCs w:val="24"/>
                <w:lang w:eastAsia="ru-RU"/>
              </w:rPr>
              <w:sym w:font="Symbol" w:char="F0B7"/>
            </w:r>
            <w:r w:rsidRPr="004F6860">
              <w:rPr>
                <w:rFonts w:ascii="Times New Roman" w:hAnsi="Times New Roman" w:cs="Times New Roman"/>
                <w:sz w:val="24"/>
                <w:szCs w:val="24"/>
                <w:lang w:eastAsia="ru-RU"/>
              </w:rPr>
              <w:t xml:space="preserve"> эффективное методическое сопровождение деятельности педагогических работников</w:t>
            </w:r>
          </w:p>
        </w:tc>
      </w:tr>
      <w:tr w:rsidR="0077709B" w:rsidRPr="004F6860" w14:paraId="7034EA86" w14:textId="77777777">
        <w:tc>
          <w:tcPr>
            <w:tcW w:w="534" w:type="dxa"/>
          </w:tcPr>
          <w:p w14:paraId="7288341A"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lang w:eastAsia="ru-RU"/>
              </w:rPr>
              <w:t>4</w:t>
            </w:r>
          </w:p>
        </w:tc>
        <w:tc>
          <w:tcPr>
            <w:tcW w:w="4536" w:type="dxa"/>
          </w:tcPr>
          <w:p w14:paraId="6E43CF6A"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lang w:eastAsia="ru-RU"/>
              </w:rPr>
              <w:t>Обоснованное и эффективное использование информационной среды (локальной среды, сайта, цифровых образовательных ресурсов, владение ИКТ-технологиями педагогами) в образовательном процессе</w:t>
            </w:r>
          </w:p>
        </w:tc>
        <w:tc>
          <w:tcPr>
            <w:tcW w:w="4252" w:type="dxa"/>
          </w:tcPr>
          <w:p w14:paraId="3A790D05"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sym w:font="Symbol" w:char="F0B7"/>
            </w:r>
            <w:r w:rsidRPr="004F6860">
              <w:rPr>
                <w:rFonts w:ascii="Times New Roman" w:hAnsi="Times New Roman" w:cs="Times New Roman"/>
                <w:sz w:val="24"/>
                <w:szCs w:val="24"/>
                <w:lang w:eastAsia="ru-RU"/>
              </w:rPr>
              <w:t xml:space="preserve"> приобретение цифровых образовательных ресурсов; </w:t>
            </w:r>
          </w:p>
          <w:p w14:paraId="50F547DD"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w:t>
            </w:r>
            <w:r w:rsidRPr="004F6860">
              <w:rPr>
                <w:rFonts w:ascii="Times New Roman" w:hAnsi="Times New Roman" w:cs="Times New Roman"/>
                <w:sz w:val="24"/>
                <w:szCs w:val="24"/>
                <w:lang w:eastAsia="ru-RU"/>
              </w:rPr>
              <w:sym w:font="Symbol" w:char="F0B7"/>
            </w:r>
            <w:r w:rsidRPr="004F6860">
              <w:rPr>
                <w:rFonts w:ascii="Times New Roman" w:hAnsi="Times New Roman" w:cs="Times New Roman"/>
                <w:sz w:val="24"/>
                <w:szCs w:val="24"/>
                <w:lang w:eastAsia="ru-RU"/>
              </w:rPr>
              <w:t xml:space="preserve"> повышение профессиональной компетентности педагогических работников по программам информатизации образовательного пространства; </w:t>
            </w:r>
          </w:p>
          <w:p w14:paraId="6CD2DB53"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lang w:eastAsia="ru-RU"/>
              </w:rPr>
              <w:sym w:font="Symbol" w:char="F0B7"/>
            </w:r>
            <w:r w:rsidRPr="004F6860">
              <w:rPr>
                <w:rFonts w:ascii="Times New Roman" w:hAnsi="Times New Roman" w:cs="Times New Roman"/>
                <w:sz w:val="24"/>
                <w:szCs w:val="24"/>
                <w:lang w:eastAsia="ru-RU"/>
              </w:rPr>
              <w:t xml:space="preserve"> качественная организация работы  сайта школы</w:t>
            </w:r>
          </w:p>
        </w:tc>
      </w:tr>
      <w:tr w:rsidR="0077709B" w:rsidRPr="004F6860" w14:paraId="053F579F" w14:textId="77777777">
        <w:tc>
          <w:tcPr>
            <w:tcW w:w="534" w:type="dxa"/>
          </w:tcPr>
          <w:p w14:paraId="3915FBC2"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lang w:eastAsia="ru-RU"/>
              </w:rPr>
              <w:t>5.</w:t>
            </w:r>
          </w:p>
        </w:tc>
        <w:tc>
          <w:tcPr>
            <w:tcW w:w="4536" w:type="dxa"/>
          </w:tcPr>
          <w:p w14:paraId="1B681CAB"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lang w:eastAsia="ru-RU"/>
              </w:rPr>
              <w:t xml:space="preserve">Наличие баланса между внешней и внутренней оценкой (самооценкой) деятельности всех субъектов образовательного процесса при реализации ООП; участие </w:t>
            </w:r>
            <w:r w:rsidRPr="004F6860">
              <w:rPr>
                <w:rFonts w:ascii="Times New Roman" w:hAnsi="Times New Roman" w:cs="Times New Roman"/>
                <w:sz w:val="24"/>
                <w:szCs w:val="24"/>
                <w:lang w:eastAsia="ru-RU"/>
              </w:rPr>
              <w:lastRenderedPageBreak/>
              <w:t>общественности (в том числе родительской) в управлении образовательным процессом</w:t>
            </w:r>
          </w:p>
        </w:tc>
        <w:tc>
          <w:tcPr>
            <w:tcW w:w="4252" w:type="dxa"/>
          </w:tcPr>
          <w:p w14:paraId="042081C6"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lastRenderedPageBreak/>
              <w:sym w:font="Symbol" w:char="F0B7"/>
            </w:r>
            <w:r w:rsidRPr="004F6860">
              <w:rPr>
                <w:rFonts w:ascii="Times New Roman" w:hAnsi="Times New Roman" w:cs="Times New Roman"/>
                <w:sz w:val="24"/>
                <w:szCs w:val="24"/>
                <w:lang w:eastAsia="ru-RU"/>
              </w:rPr>
              <w:t xml:space="preserve"> эффективная реализация норм Положения о проведении промежуточной аттестации учащихся</w:t>
            </w:r>
          </w:p>
          <w:p w14:paraId="6E1F3E80"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w:t>
            </w:r>
            <w:r w:rsidRPr="004F6860">
              <w:rPr>
                <w:rFonts w:ascii="Times New Roman" w:hAnsi="Times New Roman" w:cs="Times New Roman"/>
                <w:sz w:val="24"/>
                <w:szCs w:val="24"/>
                <w:lang w:eastAsia="ru-RU"/>
              </w:rPr>
              <w:sym w:font="Symbol" w:char="F0B7"/>
            </w:r>
            <w:r w:rsidRPr="004F6860">
              <w:rPr>
                <w:rFonts w:ascii="Times New Roman" w:hAnsi="Times New Roman" w:cs="Times New Roman"/>
                <w:sz w:val="24"/>
                <w:szCs w:val="24"/>
                <w:lang w:eastAsia="ru-RU"/>
              </w:rPr>
              <w:t xml:space="preserve"> соответствие лицензионным требованиям и аккредитационным </w:t>
            </w:r>
            <w:r w:rsidRPr="004F6860">
              <w:rPr>
                <w:rFonts w:ascii="Times New Roman" w:hAnsi="Times New Roman" w:cs="Times New Roman"/>
                <w:sz w:val="24"/>
                <w:szCs w:val="24"/>
                <w:lang w:eastAsia="ru-RU"/>
              </w:rPr>
              <w:lastRenderedPageBreak/>
              <w:t>нормам образовательной деятельности</w:t>
            </w:r>
          </w:p>
          <w:p w14:paraId="3FADAFD5"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lang w:eastAsia="ru-RU"/>
              </w:rPr>
              <w:t xml:space="preserve"> </w:t>
            </w:r>
            <w:r w:rsidRPr="004F6860">
              <w:rPr>
                <w:rFonts w:ascii="Times New Roman" w:hAnsi="Times New Roman" w:cs="Times New Roman"/>
                <w:sz w:val="24"/>
                <w:szCs w:val="24"/>
                <w:lang w:eastAsia="ru-RU"/>
              </w:rPr>
              <w:sym w:font="Symbol" w:char="F0B7"/>
            </w:r>
            <w:r w:rsidRPr="004F6860">
              <w:rPr>
                <w:rFonts w:ascii="Times New Roman" w:hAnsi="Times New Roman" w:cs="Times New Roman"/>
                <w:sz w:val="24"/>
                <w:szCs w:val="24"/>
                <w:lang w:eastAsia="ru-RU"/>
              </w:rPr>
              <w:t xml:space="preserve"> эффективная деятельность органов государственно-общественного управления </w:t>
            </w:r>
          </w:p>
        </w:tc>
      </w:tr>
      <w:tr w:rsidR="0077709B" w:rsidRPr="004F6860" w14:paraId="0FDE4A9E" w14:textId="77777777">
        <w:tc>
          <w:tcPr>
            <w:tcW w:w="534" w:type="dxa"/>
          </w:tcPr>
          <w:p w14:paraId="6A112F0C"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lang w:eastAsia="ru-RU"/>
              </w:rPr>
              <w:lastRenderedPageBreak/>
              <w:t>6.</w:t>
            </w:r>
          </w:p>
        </w:tc>
        <w:tc>
          <w:tcPr>
            <w:tcW w:w="4536" w:type="dxa"/>
          </w:tcPr>
          <w:p w14:paraId="3046D9B8"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lang w:eastAsia="ru-RU"/>
              </w:rPr>
              <w:t>Обоснование использования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4252" w:type="dxa"/>
          </w:tcPr>
          <w:p w14:paraId="291B3313"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sym w:font="Symbol" w:char="F0B7"/>
            </w:r>
            <w:r w:rsidRPr="004F6860">
              <w:rPr>
                <w:rFonts w:ascii="Times New Roman" w:hAnsi="Times New Roman" w:cs="Times New Roman"/>
                <w:sz w:val="24"/>
                <w:szCs w:val="24"/>
                <w:lang w:eastAsia="ru-RU"/>
              </w:rPr>
              <w:t xml:space="preserve"> приобретение учебников, учебных пособий,  для реализации задач ООП; </w:t>
            </w:r>
          </w:p>
          <w:p w14:paraId="13832178"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sym w:font="Symbol" w:char="F0B7"/>
            </w:r>
            <w:r w:rsidRPr="004F6860">
              <w:rPr>
                <w:rFonts w:ascii="Times New Roman" w:hAnsi="Times New Roman" w:cs="Times New Roman"/>
                <w:sz w:val="24"/>
                <w:szCs w:val="24"/>
                <w:lang w:eastAsia="ru-RU"/>
              </w:rPr>
              <w:t xml:space="preserve"> аттестация учебных кабинетов через проведение смотра учебных кабинетов</w:t>
            </w:r>
          </w:p>
          <w:p w14:paraId="28A7A999"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t xml:space="preserve"> </w:t>
            </w:r>
            <w:r w:rsidRPr="004F6860">
              <w:rPr>
                <w:rFonts w:ascii="Times New Roman" w:hAnsi="Times New Roman" w:cs="Times New Roman"/>
                <w:sz w:val="24"/>
                <w:szCs w:val="24"/>
                <w:lang w:eastAsia="ru-RU"/>
              </w:rPr>
              <w:sym w:font="Symbol" w:char="F0B7"/>
            </w:r>
            <w:r w:rsidRPr="004F6860">
              <w:rPr>
                <w:rFonts w:ascii="Times New Roman" w:hAnsi="Times New Roman" w:cs="Times New Roman"/>
                <w:sz w:val="24"/>
                <w:szCs w:val="24"/>
                <w:lang w:eastAsia="ru-RU"/>
              </w:rPr>
              <w:t xml:space="preserve"> эффективное методическое сопровождение деятельности педагогических работников </w:t>
            </w:r>
          </w:p>
          <w:p w14:paraId="4322247B"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lang w:eastAsia="ru-RU"/>
              </w:rPr>
              <w:sym w:font="Symbol" w:char="F0B7"/>
            </w:r>
            <w:r w:rsidRPr="004F6860">
              <w:rPr>
                <w:rFonts w:ascii="Times New Roman" w:hAnsi="Times New Roman" w:cs="Times New Roman"/>
                <w:sz w:val="24"/>
                <w:szCs w:val="24"/>
                <w:lang w:eastAsia="ru-RU"/>
              </w:rPr>
              <w:t xml:space="preserve"> реализация плана ВШК</w:t>
            </w:r>
          </w:p>
        </w:tc>
      </w:tr>
      <w:tr w:rsidR="0077709B" w:rsidRPr="004F6860" w14:paraId="54F58C6A" w14:textId="77777777">
        <w:tc>
          <w:tcPr>
            <w:tcW w:w="534" w:type="dxa"/>
          </w:tcPr>
          <w:p w14:paraId="5DE15142"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lang w:eastAsia="ru-RU"/>
              </w:rPr>
              <w:t>7</w:t>
            </w:r>
          </w:p>
        </w:tc>
        <w:tc>
          <w:tcPr>
            <w:tcW w:w="4536" w:type="dxa"/>
          </w:tcPr>
          <w:p w14:paraId="27F74438"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lang w:eastAsia="ru-RU"/>
              </w:rPr>
              <w:t>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состояние здоровья учащихся</w:t>
            </w:r>
          </w:p>
        </w:tc>
        <w:tc>
          <w:tcPr>
            <w:tcW w:w="4252" w:type="dxa"/>
          </w:tcPr>
          <w:p w14:paraId="5400D9C1"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sym w:font="Symbol" w:char="F0B7"/>
            </w:r>
            <w:r w:rsidRPr="004F6860">
              <w:rPr>
                <w:rFonts w:ascii="Times New Roman" w:hAnsi="Times New Roman" w:cs="Times New Roman"/>
                <w:sz w:val="24"/>
                <w:szCs w:val="24"/>
                <w:lang w:eastAsia="ru-RU"/>
              </w:rPr>
              <w:t xml:space="preserve"> эффективная работа спортивного и тренажерного зала, спортивной площадки; </w:t>
            </w:r>
          </w:p>
          <w:p w14:paraId="3FAEB0E8" w14:textId="77777777" w:rsidR="0077709B" w:rsidRPr="004F6860" w:rsidRDefault="0077709B" w:rsidP="00A74FEC">
            <w:pPr>
              <w:spacing w:after="0" w:line="240" w:lineRule="auto"/>
              <w:rPr>
                <w:rFonts w:ascii="Times New Roman" w:hAnsi="Times New Roman" w:cs="Times New Roman"/>
                <w:sz w:val="24"/>
                <w:szCs w:val="24"/>
                <w:lang w:eastAsia="ru-RU"/>
              </w:rPr>
            </w:pPr>
            <w:r w:rsidRPr="004F6860">
              <w:rPr>
                <w:rFonts w:ascii="Times New Roman" w:hAnsi="Times New Roman" w:cs="Times New Roman"/>
                <w:sz w:val="24"/>
                <w:szCs w:val="24"/>
                <w:lang w:eastAsia="ru-RU"/>
              </w:rPr>
              <w:sym w:font="Symbol" w:char="F0B7"/>
            </w:r>
            <w:r w:rsidRPr="004F6860">
              <w:rPr>
                <w:rFonts w:ascii="Times New Roman" w:hAnsi="Times New Roman" w:cs="Times New Roman"/>
                <w:sz w:val="24"/>
                <w:szCs w:val="24"/>
                <w:lang w:eastAsia="ru-RU"/>
              </w:rPr>
              <w:t xml:space="preserve"> эффективная работа столовой; </w:t>
            </w:r>
          </w:p>
          <w:p w14:paraId="2BC58E6C"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lang w:eastAsia="ru-RU"/>
              </w:rPr>
              <w:sym w:font="Symbol" w:char="F0B7"/>
            </w:r>
            <w:r w:rsidRPr="004F6860">
              <w:rPr>
                <w:rFonts w:ascii="Times New Roman" w:hAnsi="Times New Roman" w:cs="Times New Roman"/>
                <w:sz w:val="24"/>
                <w:szCs w:val="24"/>
                <w:lang w:eastAsia="ru-RU"/>
              </w:rPr>
              <w:t xml:space="preserve"> эффективная оздоровительная работа.</w:t>
            </w:r>
          </w:p>
        </w:tc>
      </w:tr>
    </w:tbl>
    <w:p w14:paraId="6B18ADC6" w14:textId="77777777" w:rsidR="0077709B" w:rsidRPr="004F6860" w:rsidRDefault="0077709B" w:rsidP="00A74FEC">
      <w:pPr>
        <w:spacing w:after="0" w:line="240" w:lineRule="auto"/>
        <w:rPr>
          <w:rFonts w:ascii="Times New Roman" w:hAnsi="Times New Roman" w:cs="Times New Roman"/>
          <w:sz w:val="24"/>
          <w:szCs w:val="24"/>
        </w:rPr>
      </w:pPr>
    </w:p>
    <w:p w14:paraId="2CCF7B05" w14:textId="77777777" w:rsidR="0077709B" w:rsidRPr="004F6860" w:rsidRDefault="0077709B" w:rsidP="00A74FEC">
      <w:pPr>
        <w:spacing w:after="0" w:line="240" w:lineRule="auto"/>
        <w:ind w:firstLine="284"/>
        <w:jc w:val="both"/>
        <w:rPr>
          <w:rFonts w:ascii="Times New Roman" w:hAnsi="Times New Roman" w:cs="Times New Roman"/>
          <w:b/>
          <w:bCs/>
          <w:sz w:val="24"/>
          <w:szCs w:val="24"/>
        </w:rPr>
      </w:pPr>
    </w:p>
    <w:p w14:paraId="2EAF2C7C" w14:textId="77777777" w:rsidR="0077709B" w:rsidRPr="004F6860" w:rsidRDefault="0077709B" w:rsidP="00A74FEC">
      <w:pPr>
        <w:spacing w:after="0" w:line="240" w:lineRule="auto"/>
        <w:ind w:firstLine="284"/>
        <w:jc w:val="both"/>
        <w:rPr>
          <w:rFonts w:ascii="Times New Roman" w:hAnsi="Times New Roman" w:cs="Times New Roman"/>
          <w:b/>
          <w:bCs/>
          <w:sz w:val="24"/>
          <w:szCs w:val="24"/>
        </w:rPr>
      </w:pPr>
      <w:r w:rsidRPr="004F6860">
        <w:rPr>
          <w:rFonts w:ascii="Times New Roman" w:hAnsi="Times New Roman" w:cs="Times New Roman"/>
          <w:b/>
          <w:bCs/>
          <w:sz w:val="24"/>
          <w:szCs w:val="24"/>
        </w:rPr>
        <w:t>III.5. Разработка сетевого графика (дорожная карта) по формированию необходимой системы условий</w:t>
      </w:r>
      <w:r w:rsidR="00F236F5" w:rsidRPr="004F6860">
        <w:rPr>
          <w:rFonts w:ascii="Times New Roman" w:hAnsi="Times New Roman" w:cs="Times New Roman"/>
          <w:b/>
          <w:bCs/>
          <w:sz w:val="24"/>
          <w:szCs w:val="24"/>
        </w:rPr>
        <w:t>.</w:t>
      </w:r>
    </w:p>
    <w:p w14:paraId="114A5755" w14:textId="77777777" w:rsidR="0077709B" w:rsidRPr="004F6860" w:rsidRDefault="0077709B" w:rsidP="00A74FEC">
      <w:pPr>
        <w:spacing w:after="0" w:line="240" w:lineRule="auto"/>
        <w:ind w:firstLine="284"/>
        <w:jc w:val="right"/>
        <w:rPr>
          <w:rFonts w:ascii="Times New Roman" w:hAnsi="Times New Roman" w:cs="Times New Roman"/>
          <w:b/>
          <w:bCs/>
          <w:sz w:val="24"/>
          <w:szCs w:val="24"/>
        </w:rPr>
      </w:pPr>
      <w:r w:rsidRPr="004F6860">
        <w:rPr>
          <w:rFonts w:ascii="Times New Roman" w:hAnsi="Times New Roman" w:cs="Times New Roman"/>
          <w:i/>
          <w:iCs/>
          <w:sz w:val="24"/>
          <w:szCs w:val="24"/>
        </w:rPr>
        <w:t>Таблица 17</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0"/>
        <w:gridCol w:w="3147"/>
        <w:gridCol w:w="3075"/>
      </w:tblGrid>
      <w:tr w:rsidR="0077709B" w:rsidRPr="004F6860" w14:paraId="02FB53B8" w14:textId="77777777">
        <w:tc>
          <w:tcPr>
            <w:tcW w:w="3190" w:type="dxa"/>
          </w:tcPr>
          <w:p w14:paraId="6C0519E3"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Наименование мероприятий</w:t>
            </w:r>
          </w:p>
        </w:tc>
        <w:tc>
          <w:tcPr>
            <w:tcW w:w="3190" w:type="dxa"/>
          </w:tcPr>
          <w:p w14:paraId="1ABF1AA5"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мероприятия</w:t>
            </w:r>
          </w:p>
        </w:tc>
        <w:tc>
          <w:tcPr>
            <w:tcW w:w="3191" w:type="dxa"/>
          </w:tcPr>
          <w:p w14:paraId="306DE51D"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сроки</w:t>
            </w:r>
          </w:p>
        </w:tc>
      </w:tr>
      <w:tr w:rsidR="0077709B" w:rsidRPr="004F6860" w14:paraId="6AB1941E" w14:textId="77777777">
        <w:tc>
          <w:tcPr>
            <w:tcW w:w="3190" w:type="dxa"/>
          </w:tcPr>
          <w:p w14:paraId="7EC76693"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I. Нормативное обеспечение введения ФГОС СОО</w:t>
            </w:r>
          </w:p>
        </w:tc>
        <w:tc>
          <w:tcPr>
            <w:tcW w:w="3190" w:type="dxa"/>
          </w:tcPr>
          <w:p w14:paraId="42B7001A"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1. Разработка и утверждение плана-графика введения ФГОС СОО С</w:t>
            </w:r>
          </w:p>
        </w:tc>
        <w:tc>
          <w:tcPr>
            <w:tcW w:w="3191" w:type="dxa"/>
          </w:tcPr>
          <w:p w14:paraId="018BC92E"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Январь 2018</w:t>
            </w:r>
          </w:p>
        </w:tc>
      </w:tr>
      <w:tr w:rsidR="0077709B" w:rsidRPr="004F6860" w14:paraId="35A37082" w14:textId="77777777">
        <w:tc>
          <w:tcPr>
            <w:tcW w:w="3190" w:type="dxa"/>
          </w:tcPr>
          <w:p w14:paraId="398C3BC2" w14:textId="77777777" w:rsidR="0077709B" w:rsidRPr="004F6860" w:rsidRDefault="0077709B" w:rsidP="00A74FEC">
            <w:pPr>
              <w:spacing w:after="0" w:line="240" w:lineRule="auto"/>
              <w:rPr>
                <w:rFonts w:ascii="Times New Roman" w:hAnsi="Times New Roman" w:cs="Times New Roman"/>
                <w:sz w:val="24"/>
                <w:szCs w:val="24"/>
              </w:rPr>
            </w:pPr>
          </w:p>
        </w:tc>
        <w:tc>
          <w:tcPr>
            <w:tcW w:w="3190" w:type="dxa"/>
          </w:tcPr>
          <w:p w14:paraId="53DD6641"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2.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3191" w:type="dxa"/>
          </w:tcPr>
          <w:p w14:paraId="6FA8B137"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Март 2018</w:t>
            </w:r>
          </w:p>
        </w:tc>
      </w:tr>
      <w:tr w:rsidR="0077709B" w:rsidRPr="004F6860" w14:paraId="68D9A9E8" w14:textId="77777777">
        <w:tc>
          <w:tcPr>
            <w:tcW w:w="3190" w:type="dxa"/>
          </w:tcPr>
          <w:p w14:paraId="5A2009DC" w14:textId="77777777" w:rsidR="0077709B" w:rsidRPr="004F6860" w:rsidRDefault="0077709B" w:rsidP="00A74FEC">
            <w:pPr>
              <w:spacing w:after="0" w:line="240" w:lineRule="auto"/>
              <w:rPr>
                <w:rFonts w:ascii="Times New Roman" w:hAnsi="Times New Roman" w:cs="Times New Roman"/>
                <w:sz w:val="24"/>
                <w:szCs w:val="24"/>
              </w:rPr>
            </w:pPr>
          </w:p>
        </w:tc>
        <w:tc>
          <w:tcPr>
            <w:tcW w:w="3190" w:type="dxa"/>
          </w:tcPr>
          <w:p w14:paraId="1A272693"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3. Разработка основной образовательной программы среднего общего образования образовательной организации</w:t>
            </w:r>
          </w:p>
        </w:tc>
        <w:tc>
          <w:tcPr>
            <w:tcW w:w="3191" w:type="dxa"/>
          </w:tcPr>
          <w:p w14:paraId="6AFF8D39"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До 1 августа 2018</w:t>
            </w:r>
          </w:p>
        </w:tc>
      </w:tr>
      <w:tr w:rsidR="0077709B" w:rsidRPr="004F6860" w14:paraId="258C1D62" w14:textId="77777777">
        <w:tc>
          <w:tcPr>
            <w:tcW w:w="3190" w:type="dxa"/>
          </w:tcPr>
          <w:p w14:paraId="01582032" w14:textId="77777777" w:rsidR="0077709B" w:rsidRPr="004F6860" w:rsidRDefault="0077709B" w:rsidP="00A74FEC">
            <w:pPr>
              <w:spacing w:after="0" w:line="240" w:lineRule="auto"/>
              <w:rPr>
                <w:rFonts w:ascii="Times New Roman" w:hAnsi="Times New Roman" w:cs="Times New Roman"/>
                <w:sz w:val="24"/>
                <w:szCs w:val="24"/>
              </w:rPr>
            </w:pPr>
          </w:p>
        </w:tc>
        <w:tc>
          <w:tcPr>
            <w:tcW w:w="3190" w:type="dxa"/>
          </w:tcPr>
          <w:p w14:paraId="2CD7DBC2"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 xml:space="preserve">4. Утверждение основной образовательной программы образовательной организации </w:t>
            </w:r>
          </w:p>
        </w:tc>
        <w:tc>
          <w:tcPr>
            <w:tcW w:w="3191" w:type="dxa"/>
          </w:tcPr>
          <w:p w14:paraId="701660CA"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30 августа 2018</w:t>
            </w:r>
          </w:p>
        </w:tc>
      </w:tr>
      <w:tr w:rsidR="0077709B" w:rsidRPr="004F6860" w14:paraId="2478615B" w14:textId="77777777">
        <w:tc>
          <w:tcPr>
            <w:tcW w:w="3190" w:type="dxa"/>
          </w:tcPr>
          <w:p w14:paraId="0B4FFB5E" w14:textId="77777777" w:rsidR="0077709B" w:rsidRPr="004F6860" w:rsidRDefault="0077709B" w:rsidP="00A74FEC">
            <w:pPr>
              <w:spacing w:after="0" w:line="240" w:lineRule="auto"/>
              <w:rPr>
                <w:rFonts w:ascii="Times New Roman" w:hAnsi="Times New Roman" w:cs="Times New Roman"/>
                <w:sz w:val="24"/>
                <w:szCs w:val="24"/>
              </w:rPr>
            </w:pPr>
          </w:p>
        </w:tc>
        <w:tc>
          <w:tcPr>
            <w:tcW w:w="3190" w:type="dxa"/>
          </w:tcPr>
          <w:p w14:paraId="166AF28F"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 xml:space="preserve">5. Приведение должностных инструкций работников </w:t>
            </w:r>
            <w:r w:rsidRPr="004F6860">
              <w:rPr>
                <w:rFonts w:ascii="Times New Roman" w:hAnsi="Times New Roman" w:cs="Times New Roman"/>
                <w:sz w:val="24"/>
                <w:szCs w:val="24"/>
              </w:rPr>
              <w:lastRenderedPageBreak/>
              <w:t xml:space="preserve">образовательной организации в соответствие с требованиями ФГОС СОО и </w:t>
            </w:r>
            <w:proofErr w:type="spellStart"/>
            <w:r w:rsidRPr="004F6860">
              <w:rPr>
                <w:rFonts w:ascii="Times New Roman" w:hAnsi="Times New Roman" w:cs="Times New Roman"/>
                <w:sz w:val="24"/>
                <w:szCs w:val="24"/>
              </w:rPr>
              <w:t>тарифно</w:t>
            </w:r>
            <w:proofErr w:type="spellEnd"/>
            <w:r w:rsidRPr="004F6860">
              <w:rPr>
                <w:rFonts w:ascii="Times New Roman" w:hAnsi="Times New Roman" w:cs="Times New Roman"/>
                <w:sz w:val="24"/>
                <w:szCs w:val="24"/>
              </w:rPr>
              <w:t>-- квалификационными характеристиками и профессиональным стандартом педагога</w:t>
            </w:r>
          </w:p>
        </w:tc>
        <w:tc>
          <w:tcPr>
            <w:tcW w:w="3191" w:type="dxa"/>
          </w:tcPr>
          <w:p w14:paraId="1FE80E46"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lastRenderedPageBreak/>
              <w:t>До 30 августа 2018</w:t>
            </w:r>
          </w:p>
        </w:tc>
      </w:tr>
      <w:tr w:rsidR="0077709B" w:rsidRPr="004F6860" w14:paraId="7FD6835B" w14:textId="77777777">
        <w:tc>
          <w:tcPr>
            <w:tcW w:w="3190" w:type="dxa"/>
          </w:tcPr>
          <w:p w14:paraId="393BB64D" w14:textId="77777777" w:rsidR="0077709B" w:rsidRPr="004F6860" w:rsidRDefault="0077709B" w:rsidP="00A74FEC">
            <w:pPr>
              <w:spacing w:after="0" w:line="240" w:lineRule="auto"/>
              <w:rPr>
                <w:rFonts w:ascii="Times New Roman" w:hAnsi="Times New Roman" w:cs="Times New Roman"/>
                <w:sz w:val="24"/>
                <w:szCs w:val="24"/>
              </w:rPr>
            </w:pPr>
          </w:p>
        </w:tc>
        <w:tc>
          <w:tcPr>
            <w:tcW w:w="3190" w:type="dxa"/>
          </w:tcPr>
          <w:p w14:paraId="42CD846F"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6. Определение списка учебников и учебных пособий в соответствии с ФГОС СОО и входящих в федеральный перечень учебников</w:t>
            </w:r>
          </w:p>
        </w:tc>
        <w:tc>
          <w:tcPr>
            <w:tcW w:w="3191" w:type="dxa"/>
          </w:tcPr>
          <w:p w14:paraId="615E75B5"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Май 2018</w:t>
            </w:r>
          </w:p>
        </w:tc>
      </w:tr>
      <w:tr w:rsidR="0077709B" w:rsidRPr="004F6860" w14:paraId="1E8A64DB" w14:textId="77777777">
        <w:tc>
          <w:tcPr>
            <w:tcW w:w="3190" w:type="dxa"/>
          </w:tcPr>
          <w:p w14:paraId="637A3BC2" w14:textId="77777777" w:rsidR="0077709B" w:rsidRPr="004F6860" w:rsidRDefault="0077709B" w:rsidP="00A74FEC">
            <w:pPr>
              <w:spacing w:after="0" w:line="240" w:lineRule="auto"/>
              <w:rPr>
                <w:rFonts w:ascii="Times New Roman" w:hAnsi="Times New Roman" w:cs="Times New Roman"/>
                <w:sz w:val="24"/>
                <w:szCs w:val="24"/>
              </w:rPr>
            </w:pPr>
          </w:p>
        </w:tc>
        <w:tc>
          <w:tcPr>
            <w:tcW w:w="3190" w:type="dxa"/>
          </w:tcPr>
          <w:p w14:paraId="63536B80"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7. Доработка рабочих программ учебных предметов, курсов.</w:t>
            </w:r>
          </w:p>
        </w:tc>
        <w:tc>
          <w:tcPr>
            <w:tcW w:w="3191" w:type="dxa"/>
          </w:tcPr>
          <w:p w14:paraId="124FE82B"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Май 2018</w:t>
            </w:r>
          </w:p>
        </w:tc>
      </w:tr>
      <w:tr w:rsidR="0077709B" w:rsidRPr="004F6860" w14:paraId="6FBFE484" w14:textId="77777777">
        <w:tc>
          <w:tcPr>
            <w:tcW w:w="3190" w:type="dxa"/>
          </w:tcPr>
          <w:p w14:paraId="3E4BF7FB"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II. Финансовое обеспечение введения ФГОС среднего общего образования</w:t>
            </w:r>
          </w:p>
        </w:tc>
        <w:tc>
          <w:tcPr>
            <w:tcW w:w="3190" w:type="dxa"/>
          </w:tcPr>
          <w:p w14:paraId="03752A89"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Определение объема расходов, необходимых для реализации ФГОС СОО и достижения планируемых результатов.</w:t>
            </w:r>
          </w:p>
        </w:tc>
        <w:tc>
          <w:tcPr>
            <w:tcW w:w="3191" w:type="dxa"/>
          </w:tcPr>
          <w:p w14:paraId="40ED6EC9"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Январь 2018</w:t>
            </w:r>
          </w:p>
        </w:tc>
      </w:tr>
      <w:tr w:rsidR="0077709B" w:rsidRPr="004F6860" w14:paraId="6BECBB62" w14:textId="77777777">
        <w:tc>
          <w:tcPr>
            <w:tcW w:w="3190" w:type="dxa"/>
          </w:tcPr>
          <w:p w14:paraId="2FAE9171"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III. Организационно-методическое обеспечение введения ФГОС среднего общего</w:t>
            </w:r>
          </w:p>
        </w:tc>
        <w:tc>
          <w:tcPr>
            <w:tcW w:w="3190" w:type="dxa"/>
          </w:tcPr>
          <w:p w14:paraId="570E6EB2"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1. Создать рабочую группу в составе администрации и педагогов, чтобы организовать переход на ФГОС среднего общего образования</w:t>
            </w:r>
          </w:p>
        </w:tc>
        <w:tc>
          <w:tcPr>
            <w:tcW w:w="3191" w:type="dxa"/>
          </w:tcPr>
          <w:p w14:paraId="5FB989EA"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Октябрь 2017</w:t>
            </w:r>
          </w:p>
        </w:tc>
      </w:tr>
      <w:tr w:rsidR="0077709B" w:rsidRPr="004F6860" w14:paraId="33B49C8E" w14:textId="77777777">
        <w:tc>
          <w:tcPr>
            <w:tcW w:w="3190" w:type="dxa"/>
          </w:tcPr>
          <w:p w14:paraId="73DD9596" w14:textId="77777777" w:rsidR="0077709B" w:rsidRPr="004F6860" w:rsidRDefault="0077709B" w:rsidP="00A74FEC">
            <w:pPr>
              <w:spacing w:after="0" w:line="240" w:lineRule="auto"/>
              <w:rPr>
                <w:rFonts w:ascii="Times New Roman" w:hAnsi="Times New Roman" w:cs="Times New Roman"/>
                <w:sz w:val="24"/>
                <w:szCs w:val="24"/>
              </w:rPr>
            </w:pPr>
          </w:p>
        </w:tc>
        <w:tc>
          <w:tcPr>
            <w:tcW w:w="3190" w:type="dxa"/>
          </w:tcPr>
          <w:p w14:paraId="16C0866B"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 xml:space="preserve">2.Организовать изучение ФГОС среднего общего образования членами рабочей группы и педагогическим коллективом </w:t>
            </w:r>
          </w:p>
        </w:tc>
        <w:tc>
          <w:tcPr>
            <w:tcW w:w="3191" w:type="dxa"/>
          </w:tcPr>
          <w:p w14:paraId="72F17223"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До декабря 2017</w:t>
            </w:r>
          </w:p>
        </w:tc>
      </w:tr>
      <w:tr w:rsidR="0077709B" w:rsidRPr="004F6860" w14:paraId="62969413" w14:textId="77777777">
        <w:tc>
          <w:tcPr>
            <w:tcW w:w="3190" w:type="dxa"/>
          </w:tcPr>
          <w:p w14:paraId="32E6C688" w14:textId="77777777" w:rsidR="0077709B" w:rsidRPr="004F6860" w:rsidRDefault="0077709B" w:rsidP="00A74FEC">
            <w:pPr>
              <w:spacing w:after="0" w:line="240" w:lineRule="auto"/>
              <w:rPr>
                <w:rFonts w:ascii="Times New Roman" w:hAnsi="Times New Roman" w:cs="Times New Roman"/>
                <w:sz w:val="24"/>
                <w:szCs w:val="24"/>
              </w:rPr>
            </w:pPr>
          </w:p>
        </w:tc>
        <w:tc>
          <w:tcPr>
            <w:tcW w:w="3190" w:type="dxa"/>
          </w:tcPr>
          <w:p w14:paraId="5A5B2C2B"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Сформировать пакет нормативно-правовых документов, которые регламентируют реализацию ФГОС среднего общего образования</w:t>
            </w:r>
          </w:p>
        </w:tc>
        <w:tc>
          <w:tcPr>
            <w:tcW w:w="3191" w:type="dxa"/>
          </w:tcPr>
          <w:p w14:paraId="76BA4283"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Февраль 2018</w:t>
            </w:r>
          </w:p>
        </w:tc>
      </w:tr>
      <w:tr w:rsidR="0077709B" w:rsidRPr="004F6860" w14:paraId="0B085894" w14:textId="77777777">
        <w:tc>
          <w:tcPr>
            <w:tcW w:w="3190" w:type="dxa"/>
          </w:tcPr>
          <w:p w14:paraId="45BB79BD" w14:textId="77777777" w:rsidR="0077709B" w:rsidRPr="004F6860" w:rsidRDefault="0077709B" w:rsidP="00A74FEC">
            <w:pPr>
              <w:spacing w:after="0" w:line="240" w:lineRule="auto"/>
              <w:rPr>
                <w:rFonts w:ascii="Times New Roman" w:hAnsi="Times New Roman" w:cs="Times New Roman"/>
                <w:sz w:val="24"/>
                <w:szCs w:val="24"/>
              </w:rPr>
            </w:pPr>
          </w:p>
        </w:tc>
        <w:tc>
          <w:tcPr>
            <w:tcW w:w="3190" w:type="dxa"/>
          </w:tcPr>
          <w:p w14:paraId="443A2386"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 xml:space="preserve">3.Принять участие в проведении мониторинговых исследованиях: мониторинг готовности  к введению ФГОС СОО; </w:t>
            </w:r>
          </w:p>
          <w:p w14:paraId="057199AF"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 xml:space="preserve"> Мониторинг результатов ИГА выпускников</w:t>
            </w:r>
          </w:p>
        </w:tc>
        <w:tc>
          <w:tcPr>
            <w:tcW w:w="3191" w:type="dxa"/>
          </w:tcPr>
          <w:p w14:paraId="7221856B"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Июнь 2018</w:t>
            </w:r>
          </w:p>
        </w:tc>
      </w:tr>
      <w:tr w:rsidR="0077709B" w:rsidRPr="004F6860" w14:paraId="10FEFA09" w14:textId="77777777">
        <w:tc>
          <w:tcPr>
            <w:tcW w:w="3190" w:type="dxa"/>
          </w:tcPr>
          <w:p w14:paraId="5A3ADF3C" w14:textId="77777777" w:rsidR="0077709B" w:rsidRPr="004F6860" w:rsidRDefault="0077709B" w:rsidP="00A74FEC">
            <w:pPr>
              <w:spacing w:after="0" w:line="240" w:lineRule="auto"/>
              <w:rPr>
                <w:rFonts w:ascii="Times New Roman" w:hAnsi="Times New Roman" w:cs="Times New Roman"/>
                <w:sz w:val="24"/>
                <w:szCs w:val="24"/>
              </w:rPr>
            </w:pPr>
          </w:p>
        </w:tc>
        <w:tc>
          <w:tcPr>
            <w:tcW w:w="3190" w:type="dxa"/>
          </w:tcPr>
          <w:p w14:paraId="1F92E6DA"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4.Участие в вебинарах по проблемам реализации ФГОС СОО</w:t>
            </w:r>
          </w:p>
        </w:tc>
        <w:tc>
          <w:tcPr>
            <w:tcW w:w="3191" w:type="dxa"/>
          </w:tcPr>
          <w:p w14:paraId="61AEFBCE"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 xml:space="preserve">В </w:t>
            </w:r>
            <w:proofErr w:type="spellStart"/>
            <w:proofErr w:type="gramStart"/>
            <w:r w:rsidRPr="004F6860">
              <w:rPr>
                <w:rFonts w:ascii="Times New Roman" w:hAnsi="Times New Roman" w:cs="Times New Roman"/>
                <w:sz w:val="24"/>
                <w:szCs w:val="24"/>
              </w:rPr>
              <w:t>теч.года</w:t>
            </w:r>
            <w:proofErr w:type="spellEnd"/>
            <w:proofErr w:type="gramEnd"/>
          </w:p>
        </w:tc>
      </w:tr>
      <w:tr w:rsidR="0077709B" w:rsidRPr="004F6860" w14:paraId="6BB42B56" w14:textId="77777777">
        <w:tc>
          <w:tcPr>
            <w:tcW w:w="3190" w:type="dxa"/>
          </w:tcPr>
          <w:p w14:paraId="20CAE9D6" w14:textId="77777777" w:rsidR="0077709B" w:rsidRPr="004F6860" w:rsidRDefault="0077709B" w:rsidP="00A74FEC">
            <w:pPr>
              <w:spacing w:after="0" w:line="240" w:lineRule="auto"/>
              <w:rPr>
                <w:rFonts w:ascii="Times New Roman" w:hAnsi="Times New Roman" w:cs="Times New Roman"/>
                <w:sz w:val="24"/>
                <w:szCs w:val="24"/>
              </w:rPr>
            </w:pPr>
          </w:p>
        </w:tc>
        <w:tc>
          <w:tcPr>
            <w:tcW w:w="3190" w:type="dxa"/>
          </w:tcPr>
          <w:p w14:paraId="237983EC"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5. Корректировка плана научно-методических семинаров (внутришкольного повышения квалификации) с ориентацией на проблемы введения ФГОС СОО</w:t>
            </w:r>
          </w:p>
        </w:tc>
        <w:tc>
          <w:tcPr>
            <w:tcW w:w="3191" w:type="dxa"/>
          </w:tcPr>
          <w:p w14:paraId="07C6ABA9"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 xml:space="preserve">Сентябрь-октябрь 2018 </w:t>
            </w:r>
          </w:p>
        </w:tc>
      </w:tr>
      <w:tr w:rsidR="0077709B" w:rsidRPr="004F6860" w14:paraId="6F2AA687" w14:textId="77777777">
        <w:tc>
          <w:tcPr>
            <w:tcW w:w="3190" w:type="dxa"/>
          </w:tcPr>
          <w:p w14:paraId="79EF843D" w14:textId="77777777" w:rsidR="0077709B" w:rsidRPr="004F6860" w:rsidRDefault="0077709B" w:rsidP="00A74FEC">
            <w:pPr>
              <w:spacing w:after="0" w:line="240" w:lineRule="auto"/>
              <w:rPr>
                <w:rFonts w:ascii="Times New Roman" w:hAnsi="Times New Roman" w:cs="Times New Roman"/>
                <w:sz w:val="24"/>
                <w:szCs w:val="24"/>
              </w:rPr>
            </w:pPr>
          </w:p>
        </w:tc>
        <w:tc>
          <w:tcPr>
            <w:tcW w:w="3190" w:type="dxa"/>
          </w:tcPr>
          <w:p w14:paraId="74B11E0E"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6.Обобщение опыта работы педагогов по апробации ФГОС</w:t>
            </w:r>
          </w:p>
        </w:tc>
        <w:tc>
          <w:tcPr>
            <w:tcW w:w="3191" w:type="dxa"/>
          </w:tcPr>
          <w:p w14:paraId="49DAEFB4"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Май 2019</w:t>
            </w:r>
          </w:p>
        </w:tc>
      </w:tr>
      <w:tr w:rsidR="0077709B" w:rsidRPr="004F6860" w14:paraId="6EF7F31F" w14:textId="77777777">
        <w:tc>
          <w:tcPr>
            <w:tcW w:w="3190" w:type="dxa"/>
          </w:tcPr>
          <w:p w14:paraId="52437696" w14:textId="77777777" w:rsidR="0077709B" w:rsidRPr="004F6860" w:rsidRDefault="0077709B" w:rsidP="00A74FEC">
            <w:pPr>
              <w:spacing w:after="0" w:line="240" w:lineRule="auto"/>
              <w:rPr>
                <w:rFonts w:ascii="Times New Roman" w:hAnsi="Times New Roman" w:cs="Times New Roman"/>
                <w:sz w:val="24"/>
                <w:szCs w:val="24"/>
              </w:rPr>
            </w:pPr>
          </w:p>
        </w:tc>
        <w:tc>
          <w:tcPr>
            <w:tcW w:w="3190" w:type="dxa"/>
          </w:tcPr>
          <w:p w14:paraId="012947EA"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7.Участие в формировании «электронной методической копилки» по тематике: -разработки рабочих программ по предметам; -современный урок в условиях ФГОС СОО; -организация профильного обучения; -учебный план старшей школы; -реализация индивидуальных планов обучающихся</w:t>
            </w:r>
          </w:p>
        </w:tc>
        <w:tc>
          <w:tcPr>
            <w:tcW w:w="3191" w:type="dxa"/>
          </w:tcPr>
          <w:p w14:paraId="27B8934F"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В течении года</w:t>
            </w:r>
          </w:p>
        </w:tc>
      </w:tr>
      <w:tr w:rsidR="0077709B" w:rsidRPr="004F6860" w14:paraId="0CA47B1A" w14:textId="77777777">
        <w:tc>
          <w:tcPr>
            <w:tcW w:w="3190" w:type="dxa"/>
          </w:tcPr>
          <w:p w14:paraId="3936E529" w14:textId="77777777" w:rsidR="0077709B" w:rsidRPr="004F6860" w:rsidRDefault="0077709B" w:rsidP="00A74FEC">
            <w:pPr>
              <w:spacing w:after="0" w:line="240" w:lineRule="auto"/>
              <w:rPr>
                <w:rFonts w:ascii="Times New Roman" w:hAnsi="Times New Roman" w:cs="Times New Roman"/>
                <w:sz w:val="24"/>
                <w:szCs w:val="24"/>
              </w:rPr>
            </w:pPr>
          </w:p>
        </w:tc>
        <w:tc>
          <w:tcPr>
            <w:tcW w:w="3190" w:type="dxa"/>
          </w:tcPr>
          <w:p w14:paraId="0A021F8D"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8.Участие в формировании банка данных КИМ</w:t>
            </w:r>
          </w:p>
        </w:tc>
        <w:tc>
          <w:tcPr>
            <w:tcW w:w="3191" w:type="dxa"/>
          </w:tcPr>
          <w:p w14:paraId="0E812CE8"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В течении года</w:t>
            </w:r>
          </w:p>
        </w:tc>
      </w:tr>
      <w:tr w:rsidR="0077709B" w:rsidRPr="004F6860" w14:paraId="3328197E" w14:textId="77777777">
        <w:tc>
          <w:tcPr>
            <w:tcW w:w="3190" w:type="dxa"/>
          </w:tcPr>
          <w:p w14:paraId="1D135E7A" w14:textId="77777777" w:rsidR="0077709B" w:rsidRPr="004F6860" w:rsidRDefault="0077709B" w:rsidP="00A74FEC">
            <w:pPr>
              <w:spacing w:after="0" w:line="240" w:lineRule="auto"/>
              <w:rPr>
                <w:rFonts w:ascii="Times New Roman" w:hAnsi="Times New Roman" w:cs="Times New Roman"/>
                <w:sz w:val="24"/>
                <w:szCs w:val="24"/>
              </w:rPr>
            </w:pPr>
          </w:p>
        </w:tc>
        <w:tc>
          <w:tcPr>
            <w:tcW w:w="3190" w:type="dxa"/>
          </w:tcPr>
          <w:p w14:paraId="0B1C337C"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9. участие в конкурсах:</w:t>
            </w:r>
          </w:p>
          <w:p w14:paraId="53EFC242"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 конкурс ООП</w:t>
            </w:r>
          </w:p>
          <w:p w14:paraId="2FFC503E"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 xml:space="preserve">- конкурс рабочих программ по учебным предметам в соответствии с требованиями ФГОС СОО </w:t>
            </w:r>
          </w:p>
          <w:p w14:paraId="7D9F346F"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 xml:space="preserve"> -конкурс «Современный урок в условиях введения ФГОС » </w:t>
            </w:r>
          </w:p>
          <w:p w14:paraId="5FAB8553"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 xml:space="preserve">-конкурс  сценариев занятий по </w:t>
            </w:r>
            <w:proofErr w:type="spellStart"/>
            <w:r w:rsidRPr="004F6860">
              <w:rPr>
                <w:rFonts w:ascii="Times New Roman" w:hAnsi="Times New Roman" w:cs="Times New Roman"/>
                <w:sz w:val="24"/>
                <w:szCs w:val="24"/>
              </w:rPr>
              <w:t>мыследеятельностной</w:t>
            </w:r>
            <w:proofErr w:type="spellEnd"/>
            <w:r w:rsidRPr="004F6860">
              <w:rPr>
                <w:rFonts w:ascii="Times New Roman" w:hAnsi="Times New Roman" w:cs="Times New Roman"/>
                <w:sz w:val="24"/>
                <w:szCs w:val="24"/>
              </w:rPr>
              <w:t xml:space="preserve"> педагогике</w:t>
            </w:r>
          </w:p>
        </w:tc>
        <w:tc>
          <w:tcPr>
            <w:tcW w:w="3191" w:type="dxa"/>
          </w:tcPr>
          <w:p w14:paraId="5226BCDC"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По плану ИРО, ИОЦ</w:t>
            </w:r>
          </w:p>
        </w:tc>
      </w:tr>
      <w:tr w:rsidR="0077709B" w:rsidRPr="004F6860" w14:paraId="701E1BDD" w14:textId="77777777">
        <w:tc>
          <w:tcPr>
            <w:tcW w:w="3190" w:type="dxa"/>
          </w:tcPr>
          <w:p w14:paraId="2466BAE3"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IV. Кадровое обеспечение введения ФГОС среднего общего образования</w:t>
            </w:r>
          </w:p>
        </w:tc>
        <w:tc>
          <w:tcPr>
            <w:tcW w:w="3190" w:type="dxa"/>
          </w:tcPr>
          <w:p w14:paraId="141C4E37"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1. Кадровое обеспечение введения и реализации ФГОС</w:t>
            </w:r>
          </w:p>
        </w:tc>
        <w:tc>
          <w:tcPr>
            <w:tcW w:w="3191" w:type="dxa"/>
          </w:tcPr>
          <w:p w14:paraId="1CF14CDA"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постоянно</w:t>
            </w:r>
          </w:p>
        </w:tc>
      </w:tr>
      <w:tr w:rsidR="0077709B" w:rsidRPr="004F6860" w14:paraId="6AC44379" w14:textId="77777777">
        <w:tc>
          <w:tcPr>
            <w:tcW w:w="3190" w:type="dxa"/>
          </w:tcPr>
          <w:p w14:paraId="4E1FD0DD" w14:textId="77777777" w:rsidR="0077709B" w:rsidRPr="004F6860" w:rsidRDefault="0077709B" w:rsidP="00A74FEC">
            <w:pPr>
              <w:spacing w:after="0" w:line="240" w:lineRule="auto"/>
              <w:rPr>
                <w:rFonts w:ascii="Times New Roman" w:hAnsi="Times New Roman" w:cs="Times New Roman"/>
                <w:sz w:val="24"/>
                <w:szCs w:val="24"/>
              </w:rPr>
            </w:pPr>
          </w:p>
        </w:tc>
        <w:tc>
          <w:tcPr>
            <w:tcW w:w="3190" w:type="dxa"/>
          </w:tcPr>
          <w:p w14:paraId="359C978F"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 xml:space="preserve">2. Повышение квалификации педагогических и руководящих работников образовательной организации для реализации </w:t>
            </w:r>
            <w:r w:rsidRPr="004F6860">
              <w:rPr>
                <w:rFonts w:ascii="Times New Roman" w:hAnsi="Times New Roman" w:cs="Times New Roman"/>
                <w:sz w:val="24"/>
                <w:szCs w:val="24"/>
              </w:rPr>
              <w:lastRenderedPageBreak/>
              <w:t>ФГОС СОО</w:t>
            </w:r>
          </w:p>
        </w:tc>
        <w:tc>
          <w:tcPr>
            <w:tcW w:w="3191" w:type="dxa"/>
          </w:tcPr>
          <w:p w14:paraId="536F2AA8"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lastRenderedPageBreak/>
              <w:t>По графику</w:t>
            </w:r>
          </w:p>
        </w:tc>
      </w:tr>
      <w:tr w:rsidR="0077709B" w:rsidRPr="004F6860" w14:paraId="5A08F330" w14:textId="77777777">
        <w:tc>
          <w:tcPr>
            <w:tcW w:w="3190" w:type="dxa"/>
          </w:tcPr>
          <w:p w14:paraId="065D6E00" w14:textId="77777777" w:rsidR="0077709B" w:rsidRPr="004F6860" w:rsidRDefault="0077709B" w:rsidP="00A74FEC">
            <w:pPr>
              <w:spacing w:after="0" w:line="240" w:lineRule="auto"/>
              <w:rPr>
                <w:rFonts w:ascii="Times New Roman" w:hAnsi="Times New Roman" w:cs="Times New Roman"/>
                <w:sz w:val="24"/>
                <w:szCs w:val="24"/>
              </w:rPr>
            </w:pPr>
          </w:p>
        </w:tc>
        <w:tc>
          <w:tcPr>
            <w:tcW w:w="3190" w:type="dxa"/>
          </w:tcPr>
          <w:p w14:paraId="49519ED6"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3. Составить план ПК и ПП</w:t>
            </w:r>
          </w:p>
        </w:tc>
        <w:tc>
          <w:tcPr>
            <w:tcW w:w="3191" w:type="dxa"/>
          </w:tcPr>
          <w:p w14:paraId="5B47515B"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сентябрь</w:t>
            </w:r>
          </w:p>
        </w:tc>
      </w:tr>
      <w:tr w:rsidR="0077709B" w:rsidRPr="004F6860" w14:paraId="2D5F1F3A" w14:textId="77777777">
        <w:tc>
          <w:tcPr>
            <w:tcW w:w="3190" w:type="dxa"/>
          </w:tcPr>
          <w:p w14:paraId="24665E31"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Информационное обеспечение введения ФГОС среднего общего образования</w:t>
            </w:r>
          </w:p>
        </w:tc>
        <w:tc>
          <w:tcPr>
            <w:tcW w:w="3190" w:type="dxa"/>
          </w:tcPr>
          <w:p w14:paraId="06384AE8"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1. Размещение на сайте образовательной организации информационных материалов о введении ФГОС СОО</w:t>
            </w:r>
          </w:p>
        </w:tc>
        <w:tc>
          <w:tcPr>
            <w:tcW w:w="3191" w:type="dxa"/>
          </w:tcPr>
          <w:p w14:paraId="389E563C"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Май 2018</w:t>
            </w:r>
          </w:p>
        </w:tc>
      </w:tr>
      <w:tr w:rsidR="0077709B" w:rsidRPr="004F6860" w14:paraId="0AF53D02" w14:textId="77777777">
        <w:tc>
          <w:tcPr>
            <w:tcW w:w="3190" w:type="dxa"/>
          </w:tcPr>
          <w:p w14:paraId="353DCF55" w14:textId="77777777" w:rsidR="0077709B" w:rsidRPr="004F6860" w:rsidRDefault="0077709B" w:rsidP="00A74FEC">
            <w:pPr>
              <w:spacing w:after="0" w:line="240" w:lineRule="auto"/>
              <w:rPr>
                <w:rFonts w:ascii="Times New Roman" w:hAnsi="Times New Roman" w:cs="Times New Roman"/>
                <w:sz w:val="24"/>
                <w:szCs w:val="24"/>
              </w:rPr>
            </w:pPr>
          </w:p>
        </w:tc>
        <w:tc>
          <w:tcPr>
            <w:tcW w:w="3190" w:type="dxa"/>
          </w:tcPr>
          <w:p w14:paraId="1F47D2DD"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2. Информирование родительской общественности о введении ФГОС СОО</w:t>
            </w:r>
          </w:p>
        </w:tc>
        <w:tc>
          <w:tcPr>
            <w:tcW w:w="3191" w:type="dxa"/>
          </w:tcPr>
          <w:p w14:paraId="217119BD"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Май-сентябрь 2018</w:t>
            </w:r>
          </w:p>
        </w:tc>
      </w:tr>
      <w:tr w:rsidR="0077709B" w:rsidRPr="004F6860" w14:paraId="2239ADEE" w14:textId="77777777">
        <w:tc>
          <w:tcPr>
            <w:tcW w:w="3190" w:type="dxa"/>
          </w:tcPr>
          <w:p w14:paraId="7D3224EE" w14:textId="77777777" w:rsidR="0077709B" w:rsidRPr="004F6860" w:rsidRDefault="0077709B" w:rsidP="00A74FEC">
            <w:pPr>
              <w:spacing w:after="0" w:line="240" w:lineRule="auto"/>
              <w:rPr>
                <w:rFonts w:ascii="Times New Roman" w:hAnsi="Times New Roman" w:cs="Times New Roman"/>
                <w:sz w:val="24"/>
                <w:szCs w:val="24"/>
              </w:rPr>
            </w:pPr>
          </w:p>
        </w:tc>
        <w:tc>
          <w:tcPr>
            <w:tcW w:w="3190" w:type="dxa"/>
          </w:tcPr>
          <w:p w14:paraId="07BFA8F0"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3.Наличие в Публичном отчете АОГИ раздела, содержащего информацию о ходе введения ФГОС</w:t>
            </w:r>
          </w:p>
        </w:tc>
        <w:tc>
          <w:tcPr>
            <w:tcW w:w="3191" w:type="dxa"/>
          </w:tcPr>
          <w:p w14:paraId="5EC0B702"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Сентябрь 2018</w:t>
            </w:r>
          </w:p>
        </w:tc>
      </w:tr>
      <w:tr w:rsidR="0077709B" w:rsidRPr="004F6860" w14:paraId="19AD5CF7" w14:textId="77777777">
        <w:tc>
          <w:tcPr>
            <w:tcW w:w="3190" w:type="dxa"/>
          </w:tcPr>
          <w:p w14:paraId="19D25403" w14:textId="77777777" w:rsidR="0077709B" w:rsidRPr="004F6860" w:rsidRDefault="0077709B" w:rsidP="00A74FEC">
            <w:pPr>
              <w:spacing w:after="0" w:line="240" w:lineRule="auto"/>
              <w:rPr>
                <w:rFonts w:ascii="Times New Roman" w:hAnsi="Times New Roman" w:cs="Times New Roman"/>
                <w:sz w:val="24"/>
                <w:szCs w:val="24"/>
              </w:rPr>
            </w:pPr>
          </w:p>
        </w:tc>
        <w:tc>
          <w:tcPr>
            <w:tcW w:w="3190" w:type="dxa"/>
          </w:tcPr>
          <w:p w14:paraId="34EDB4AF"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4.Подготовка отчёта о результатах работы, обсуждение перспектив и задач по эффективному внедрению ФГОС СО</w:t>
            </w:r>
          </w:p>
        </w:tc>
        <w:tc>
          <w:tcPr>
            <w:tcW w:w="3191" w:type="dxa"/>
          </w:tcPr>
          <w:p w14:paraId="1E395CE4"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Май 2019</w:t>
            </w:r>
          </w:p>
        </w:tc>
      </w:tr>
      <w:tr w:rsidR="0077709B" w:rsidRPr="004F6860" w14:paraId="02E4D543" w14:textId="77777777">
        <w:tc>
          <w:tcPr>
            <w:tcW w:w="3190" w:type="dxa"/>
          </w:tcPr>
          <w:p w14:paraId="2AD423CF"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VI. Материально-техническое обеспечение введения ФГОС среднего общего образования</w:t>
            </w:r>
          </w:p>
        </w:tc>
        <w:tc>
          <w:tcPr>
            <w:tcW w:w="3190" w:type="dxa"/>
          </w:tcPr>
          <w:p w14:paraId="276E78E5"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1. Анализ материально-технического обеспечения реализации ФГОС СОО</w:t>
            </w:r>
          </w:p>
        </w:tc>
        <w:tc>
          <w:tcPr>
            <w:tcW w:w="3191" w:type="dxa"/>
          </w:tcPr>
          <w:p w14:paraId="5420A19D"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Май-август 2018</w:t>
            </w:r>
          </w:p>
        </w:tc>
      </w:tr>
      <w:tr w:rsidR="0077709B" w:rsidRPr="004F6860" w14:paraId="47A44B6F" w14:textId="77777777">
        <w:tc>
          <w:tcPr>
            <w:tcW w:w="3190" w:type="dxa"/>
          </w:tcPr>
          <w:p w14:paraId="1FD61AEC" w14:textId="77777777" w:rsidR="0077709B" w:rsidRPr="004F6860" w:rsidRDefault="0077709B" w:rsidP="00A74FEC">
            <w:pPr>
              <w:spacing w:after="0" w:line="240" w:lineRule="auto"/>
              <w:rPr>
                <w:rFonts w:ascii="Times New Roman" w:hAnsi="Times New Roman" w:cs="Times New Roman"/>
                <w:sz w:val="24"/>
                <w:szCs w:val="24"/>
              </w:rPr>
            </w:pPr>
          </w:p>
        </w:tc>
        <w:tc>
          <w:tcPr>
            <w:tcW w:w="3190" w:type="dxa"/>
          </w:tcPr>
          <w:p w14:paraId="73D39052"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2. Обеспечение соответствия материально-технической базы образовательной организации требованиям ФГОС</w:t>
            </w:r>
          </w:p>
        </w:tc>
        <w:tc>
          <w:tcPr>
            <w:tcW w:w="3191" w:type="dxa"/>
          </w:tcPr>
          <w:p w14:paraId="1654A0AA"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постоянно</w:t>
            </w:r>
          </w:p>
        </w:tc>
      </w:tr>
      <w:tr w:rsidR="0077709B" w:rsidRPr="004F6860" w14:paraId="7EF64FD3" w14:textId="77777777">
        <w:tc>
          <w:tcPr>
            <w:tcW w:w="3190" w:type="dxa"/>
          </w:tcPr>
          <w:p w14:paraId="04EECB94" w14:textId="77777777" w:rsidR="0077709B" w:rsidRPr="004F6860" w:rsidRDefault="0077709B" w:rsidP="00A74FEC">
            <w:pPr>
              <w:spacing w:after="0" w:line="240" w:lineRule="auto"/>
              <w:rPr>
                <w:rFonts w:ascii="Times New Roman" w:hAnsi="Times New Roman" w:cs="Times New Roman"/>
                <w:sz w:val="24"/>
                <w:szCs w:val="24"/>
              </w:rPr>
            </w:pPr>
          </w:p>
        </w:tc>
        <w:tc>
          <w:tcPr>
            <w:tcW w:w="3190" w:type="dxa"/>
          </w:tcPr>
          <w:p w14:paraId="58048F9B"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3. Обеспечение соответствия санитарно-гигиенических условий требованиям ФГОС и СанПиН</w:t>
            </w:r>
          </w:p>
        </w:tc>
        <w:tc>
          <w:tcPr>
            <w:tcW w:w="3191" w:type="dxa"/>
          </w:tcPr>
          <w:p w14:paraId="420618E8"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постоянно</w:t>
            </w:r>
          </w:p>
        </w:tc>
      </w:tr>
      <w:tr w:rsidR="0077709B" w:rsidRPr="004F6860" w14:paraId="4F3D3FCB" w14:textId="77777777">
        <w:tc>
          <w:tcPr>
            <w:tcW w:w="3190" w:type="dxa"/>
          </w:tcPr>
          <w:p w14:paraId="4A613FCC" w14:textId="77777777" w:rsidR="0077709B" w:rsidRPr="004F6860" w:rsidRDefault="0077709B" w:rsidP="00A74FEC">
            <w:pPr>
              <w:spacing w:after="0" w:line="240" w:lineRule="auto"/>
              <w:rPr>
                <w:rFonts w:ascii="Times New Roman" w:hAnsi="Times New Roman" w:cs="Times New Roman"/>
                <w:sz w:val="24"/>
                <w:szCs w:val="24"/>
              </w:rPr>
            </w:pPr>
          </w:p>
        </w:tc>
        <w:tc>
          <w:tcPr>
            <w:tcW w:w="3190" w:type="dxa"/>
          </w:tcPr>
          <w:p w14:paraId="0FD94F8D"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3191" w:type="dxa"/>
          </w:tcPr>
          <w:p w14:paraId="1ECD90EB"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постоянно</w:t>
            </w:r>
          </w:p>
        </w:tc>
      </w:tr>
      <w:tr w:rsidR="0077709B" w:rsidRPr="004F6860" w14:paraId="49190F15" w14:textId="77777777">
        <w:tc>
          <w:tcPr>
            <w:tcW w:w="3190" w:type="dxa"/>
          </w:tcPr>
          <w:p w14:paraId="7BC51FF7" w14:textId="77777777" w:rsidR="0077709B" w:rsidRPr="004F6860" w:rsidRDefault="0077709B" w:rsidP="00A74FEC">
            <w:pPr>
              <w:spacing w:after="0" w:line="240" w:lineRule="auto"/>
              <w:rPr>
                <w:rFonts w:ascii="Times New Roman" w:hAnsi="Times New Roman" w:cs="Times New Roman"/>
                <w:sz w:val="24"/>
                <w:szCs w:val="24"/>
              </w:rPr>
            </w:pPr>
          </w:p>
        </w:tc>
        <w:tc>
          <w:tcPr>
            <w:tcW w:w="3190" w:type="dxa"/>
          </w:tcPr>
          <w:p w14:paraId="54684309"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5. Обеспечение соответствия информационно-образовательной среды требованиям ФГОС СОО</w:t>
            </w:r>
          </w:p>
        </w:tc>
        <w:tc>
          <w:tcPr>
            <w:tcW w:w="3191" w:type="dxa"/>
          </w:tcPr>
          <w:p w14:paraId="3EE0974C"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постоянно</w:t>
            </w:r>
          </w:p>
        </w:tc>
      </w:tr>
      <w:tr w:rsidR="0077709B" w:rsidRPr="004F6860" w14:paraId="39FE6076" w14:textId="77777777">
        <w:tc>
          <w:tcPr>
            <w:tcW w:w="3190" w:type="dxa"/>
          </w:tcPr>
          <w:p w14:paraId="6164759D" w14:textId="77777777" w:rsidR="0077709B" w:rsidRPr="004F6860" w:rsidRDefault="0077709B" w:rsidP="00A74FEC">
            <w:pPr>
              <w:spacing w:after="0" w:line="240" w:lineRule="auto"/>
              <w:rPr>
                <w:rFonts w:ascii="Times New Roman" w:hAnsi="Times New Roman" w:cs="Times New Roman"/>
                <w:sz w:val="24"/>
                <w:szCs w:val="24"/>
              </w:rPr>
            </w:pPr>
          </w:p>
        </w:tc>
        <w:tc>
          <w:tcPr>
            <w:tcW w:w="3190" w:type="dxa"/>
          </w:tcPr>
          <w:p w14:paraId="6600F1D5"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6. Обеспечение укомплектованности библиотечно-информационного центра печатными и электронными образовательными ресурсами</w:t>
            </w:r>
          </w:p>
        </w:tc>
        <w:tc>
          <w:tcPr>
            <w:tcW w:w="3191" w:type="dxa"/>
          </w:tcPr>
          <w:p w14:paraId="4D4A6480"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постоянно</w:t>
            </w:r>
          </w:p>
        </w:tc>
      </w:tr>
      <w:tr w:rsidR="0077709B" w:rsidRPr="004F6860" w14:paraId="1B12F819" w14:textId="77777777">
        <w:tc>
          <w:tcPr>
            <w:tcW w:w="3190" w:type="dxa"/>
          </w:tcPr>
          <w:p w14:paraId="6EC76029" w14:textId="77777777" w:rsidR="0077709B" w:rsidRPr="004F6860" w:rsidRDefault="0077709B" w:rsidP="00A74FEC">
            <w:pPr>
              <w:spacing w:after="0" w:line="240" w:lineRule="auto"/>
              <w:rPr>
                <w:rFonts w:ascii="Times New Roman" w:hAnsi="Times New Roman" w:cs="Times New Roman"/>
                <w:sz w:val="24"/>
                <w:szCs w:val="24"/>
              </w:rPr>
            </w:pPr>
          </w:p>
        </w:tc>
        <w:tc>
          <w:tcPr>
            <w:tcW w:w="3190" w:type="dxa"/>
          </w:tcPr>
          <w:p w14:paraId="71C1082B"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 xml:space="preserve">Наличие доступа образовательной организации к электронным образовательным ресурсам (ЭОР), размещенным в федеральных, региональных и иных базах данных </w:t>
            </w:r>
          </w:p>
        </w:tc>
        <w:tc>
          <w:tcPr>
            <w:tcW w:w="3191" w:type="dxa"/>
          </w:tcPr>
          <w:p w14:paraId="15633C74"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постоянно</w:t>
            </w:r>
          </w:p>
        </w:tc>
      </w:tr>
      <w:tr w:rsidR="0077709B" w:rsidRPr="004F6860" w14:paraId="6AC17563" w14:textId="77777777">
        <w:tc>
          <w:tcPr>
            <w:tcW w:w="3190" w:type="dxa"/>
          </w:tcPr>
          <w:p w14:paraId="41C49546" w14:textId="77777777" w:rsidR="0077709B" w:rsidRPr="004F6860" w:rsidRDefault="0077709B" w:rsidP="00A74FEC">
            <w:pPr>
              <w:spacing w:after="0" w:line="240" w:lineRule="auto"/>
              <w:rPr>
                <w:rFonts w:ascii="Times New Roman" w:hAnsi="Times New Roman" w:cs="Times New Roman"/>
                <w:sz w:val="24"/>
                <w:szCs w:val="24"/>
              </w:rPr>
            </w:pPr>
          </w:p>
        </w:tc>
        <w:tc>
          <w:tcPr>
            <w:tcW w:w="3190" w:type="dxa"/>
          </w:tcPr>
          <w:p w14:paraId="2D9F6F21"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8. Обеспечение контролируемого доступа участников образовательной деятельности к информационным образовательным ресурсам в сети Интерне</w:t>
            </w:r>
          </w:p>
        </w:tc>
        <w:tc>
          <w:tcPr>
            <w:tcW w:w="3191" w:type="dxa"/>
          </w:tcPr>
          <w:p w14:paraId="58771084" w14:textId="77777777" w:rsidR="0077709B" w:rsidRPr="004F6860" w:rsidRDefault="0077709B" w:rsidP="00A74FEC">
            <w:pPr>
              <w:spacing w:after="0" w:line="240" w:lineRule="auto"/>
              <w:rPr>
                <w:rFonts w:ascii="Times New Roman" w:hAnsi="Times New Roman" w:cs="Times New Roman"/>
                <w:sz w:val="24"/>
                <w:szCs w:val="24"/>
              </w:rPr>
            </w:pPr>
            <w:r w:rsidRPr="004F6860">
              <w:rPr>
                <w:rFonts w:ascii="Times New Roman" w:hAnsi="Times New Roman" w:cs="Times New Roman"/>
                <w:sz w:val="24"/>
                <w:szCs w:val="24"/>
              </w:rPr>
              <w:t>постоянно</w:t>
            </w:r>
          </w:p>
        </w:tc>
      </w:tr>
    </w:tbl>
    <w:p w14:paraId="1AC14436" w14:textId="77777777" w:rsidR="0077709B" w:rsidRPr="004F6860" w:rsidRDefault="0077709B" w:rsidP="00A74FEC">
      <w:pPr>
        <w:spacing w:after="0" w:line="240" w:lineRule="auto"/>
        <w:ind w:firstLine="284"/>
        <w:jc w:val="both"/>
        <w:rPr>
          <w:rFonts w:ascii="Times New Roman" w:hAnsi="Times New Roman" w:cs="Times New Roman"/>
          <w:b/>
          <w:bCs/>
          <w:sz w:val="24"/>
          <w:szCs w:val="24"/>
        </w:rPr>
      </w:pPr>
      <w:r w:rsidRPr="004F6860">
        <w:rPr>
          <w:rFonts w:ascii="Times New Roman" w:hAnsi="Times New Roman" w:cs="Times New Roman"/>
          <w:b/>
          <w:bCs/>
          <w:sz w:val="24"/>
          <w:szCs w:val="24"/>
        </w:rPr>
        <w:t>III.6. Разработка контроля состояния системы условий</w:t>
      </w:r>
      <w:r w:rsidR="00F236F5" w:rsidRPr="004F6860">
        <w:rPr>
          <w:rFonts w:ascii="Times New Roman" w:hAnsi="Times New Roman" w:cs="Times New Roman"/>
          <w:b/>
          <w:bCs/>
          <w:sz w:val="24"/>
          <w:szCs w:val="24"/>
        </w:rPr>
        <w:t>.</w:t>
      </w:r>
      <w:r w:rsidRPr="004F6860">
        <w:rPr>
          <w:rFonts w:ascii="Times New Roman" w:hAnsi="Times New Roman" w:cs="Times New Roman"/>
          <w:b/>
          <w:bCs/>
          <w:sz w:val="24"/>
          <w:szCs w:val="24"/>
        </w:rPr>
        <w:tab/>
      </w:r>
    </w:p>
    <w:p w14:paraId="03629F04" w14:textId="77777777" w:rsidR="0077709B" w:rsidRPr="004F6860" w:rsidRDefault="0077709B" w:rsidP="00A74FEC">
      <w:pPr>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b/>
          <w:bCs/>
          <w:sz w:val="24"/>
          <w:szCs w:val="24"/>
        </w:rPr>
        <w:t xml:space="preserve">  </w:t>
      </w:r>
      <w:r w:rsidRPr="004F6860">
        <w:rPr>
          <w:rFonts w:ascii="Times New Roman" w:hAnsi="Times New Roman" w:cs="Times New Roman"/>
          <w:sz w:val="24"/>
          <w:szCs w:val="24"/>
        </w:rPr>
        <w:t xml:space="preserve">Контроль за состоянием системы условий реализации ООП СОО проводится путем мониторинга с целью эффективного управления процессом ее реализации. Для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 </w:t>
      </w:r>
    </w:p>
    <w:p w14:paraId="797B164B" w14:textId="77777777" w:rsidR="0077709B" w:rsidRPr="004F6860" w:rsidRDefault="0077709B" w:rsidP="00A74FEC">
      <w:pPr>
        <w:spacing w:after="0" w:line="240" w:lineRule="auto"/>
        <w:ind w:firstLine="567"/>
        <w:jc w:val="both"/>
        <w:rPr>
          <w:rFonts w:ascii="Times New Roman" w:hAnsi="Times New Roman" w:cs="Times New Roman"/>
          <w:b/>
          <w:bCs/>
          <w:sz w:val="24"/>
          <w:szCs w:val="24"/>
        </w:rPr>
      </w:pPr>
      <w:r w:rsidRPr="004F6860">
        <w:rPr>
          <w:rFonts w:ascii="Times New Roman" w:hAnsi="Times New Roman" w:cs="Times New Roman"/>
          <w:b/>
          <w:bCs/>
          <w:sz w:val="24"/>
          <w:szCs w:val="24"/>
        </w:rPr>
        <w:t xml:space="preserve">Объект контроля </w:t>
      </w:r>
    </w:p>
    <w:p w14:paraId="02134425" w14:textId="77777777" w:rsidR="0077709B" w:rsidRPr="004F6860" w:rsidRDefault="0077709B" w:rsidP="00A74FEC">
      <w:pPr>
        <w:spacing w:after="0" w:line="240" w:lineRule="auto"/>
        <w:ind w:firstLine="567"/>
        <w:jc w:val="both"/>
        <w:rPr>
          <w:rFonts w:ascii="Times New Roman" w:hAnsi="Times New Roman" w:cs="Times New Roman"/>
          <w:b/>
          <w:bCs/>
          <w:i/>
          <w:iCs/>
          <w:sz w:val="24"/>
          <w:szCs w:val="24"/>
        </w:rPr>
      </w:pPr>
      <w:r w:rsidRPr="004F6860">
        <w:rPr>
          <w:rFonts w:ascii="Times New Roman" w:hAnsi="Times New Roman" w:cs="Times New Roman"/>
          <w:b/>
          <w:bCs/>
          <w:i/>
          <w:iCs/>
          <w:sz w:val="24"/>
          <w:szCs w:val="24"/>
        </w:rPr>
        <w:t>Кадровые условия</w:t>
      </w:r>
      <w:r w:rsidR="00F236F5" w:rsidRPr="004F6860">
        <w:rPr>
          <w:rFonts w:ascii="Times New Roman" w:hAnsi="Times New Roman" w:cs="Times New Roman"/>
          <w:b/>
          <w:bCs/>
          <w:i/>
          <w:iCs/>
          <w:sz w:val="24"/>
          <w:szCs w:val="24"/>
        </w:rPr>
        <w:t>.</w:t>
      </w:r>
    </w:p>
    <w:p w14:paraId="3829ED86" w14:textId="77777777" w:rsidR="0077709B" w:rsidRPr="004F6860" w:rsidRDefault="0077709B" w:rsidP="00A74FEC">
      <w:pPr>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sz w:val="24"/>
          <w:szCs w:val="24"/>
        </w:rPr>
        <w:t>1.Качество кадрового обеспечения введения и реализации ФГОС СОО</w:t>
      </w:r>
    </w:p>
    <w:p w14:paraId="3B89FC5B" w14:textId="77777777" w:rsidR="0077709B" w:rsidRPr="004F6860" w:rsidRDefault="0077709B" w:rsidP="00A74FEC">
      <w:pPr>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sz w:val="24"/>
          <w:szCs w:val="24"/>
        </w:rPr>
        <w:t xml:space="preserve"> 2.Выполнение плана графика повышения квалификации педагогических и руководящих работников образовательной организации в связи с введением ФГОС СОО </w:t>
      </w:r>
    </w:p>
    <w:p w14:paraId="37A31543" w14:textId="77777777" w:rsidR="0077709B" w:rsidRPr="004F6860" w:rsidRDefault="0077709B" w:rsidP="00A74FEC">
      <w:pPr>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sz w:val="24"/>
          <w:szCs w:val="24"/>
        </w:rPr>
        <w:t xml:space="preserve">3.Реализация плана научно-методической работы (внутришкольного повышения квалификации) с ориентацией на проблемы введения ФГОС СОО </w:t>
      </w:r>
    </w:p>
    <w:p w14:paraId="06737BE4" w14:textId="77777777" w:rsidR="0077709B" w:rsidRPr="004F6860" w:rsidRDefault="0077709B" w:rsidP="00A74FEC">
      <w:pPr>
        <w:spacing w:after="0" w:line="240" w:lineRule="auto"/>
        <w:ind w:firstLine="567"/>
        <w:jc w:val="both"/>
        <w:rPr>
          <w:rFonts w:ascii="Times New Roman" w:hAnsi="Times New Roman" w:cs="Times New Roman"/>
          <w:b/>
          <w:bCs/>
          <w:i/>
          <w:iCs/>
          <w:sz w:val="24"/>
          <w:szCs w:val="24"/>
        </w:rPr>
      </w:pPr>
      <w:r w:rsidRPr="004F6860">
        <w:rPr>
          <w:rFonts w:ascii="Times New Roman" w:hAnsi="Times New Roman" w:cs="Times New Roman"/>
          <w:b/>
          <w:bCs/>
          <w:i/>
          <w:iCs/>
          <w:sz w:val="24"/>
          <w:szCs w:val="24"/>
        </w:rPr>
        <w:t>Психолого-педагогические условия</w:t>
      </w:r>
      <w:r w:rsidR="00F236F5" w:rsidRPr="004F6860">
        <w:rPr>
          <w:rFonts w:ascii="Times New Roman" w:hAnsi="Times New Roman" w:cs="Times New Roman"/>
          <w:b/>
          <w:bCs/>
          <w:i/>
          <w:iCs/>
          <w:sz w:val="24"/>
          <w:szCs w:val="24"/>
        </w:rPr>
        <w:t>.</w:t>
      </w:r>
    </w:p>
    <w:p w14:paraId="1764976C" w14:textId="77777777" w:rsidR="0077709B" w:rsidRPr="004F6860" w:rsidRDefault="0077709B" w:rsidP="00A74FEC">
      <w:pPr>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sz w:val="24"/>
          <w:szCs w:val="24"/>
        </w:rPr>
        <w:t xml:space="preserve"> 1.Обеспечение преемственности в формах организации деятельности обучающихся как в урочной, так и во внеурочной работе</w:t>
      </w:r>
    </w:p>
    <w:p w14:paraId="0911C98D" w14:textId="77777777" w:rsidR="0077709B" w:rsidRPr="004F6860" w:rsidRDefault="0077709B" w:rsidP="00A74FEC">
      <w:pPr>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sz w:val="24"/>
          <w:szCs w:val="24"/>
        </w:rPr>
        <w:t xml:space="preserve"> 2.Работа по формированию психологической компетентности родителей (законных представителей) обучающихся. Психологическое просвещение обучающихся. </w:t>
      </w:r>
    </w:p>
    <w:p w14:paraId="0A6DEC5C" w14:textId="77777777" w:rsidR="0077709B" w:rsidRPr="004F6860" w:rsidRDefault="0077709B" w:rsidP="00A74FEC">
      <w:pPr>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sz w:val="24"/>
          <w:szCs w:val="24"/>
        </w:rPr>
        <w:t>3. Обеспечение вариативности направлений психолого-педагогического сопровождения участников образовательных отношений:</w:t>
      </w:r>
    </w:p>
    <w:p w14:paraId="3611397F" w14:textId="77777777" w:rsidR="0077709B" w:rsidRPr="004F6860" w:rsidRDefault="0077709B" w:rsidP="00A74FEC">
      <w:pPr>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sz w:val="24"/>
          <w:szCs w:val="24"/>
        </w:rPr>
        <w:sym w:font="Symbol" w:char="F0B7"/>
      </w:r>
      <w:r w:rsidRPr="004F6860">
        <w:rPr>
          <w:rFonts w:ascii="Times New Roman" w:hAnsi="Times New Roman" w:cs="Times New Roman"/>
          <w:sz w:val="24"/>
          <w:szCs w:val="24"/>
        </w:rPr>
        <w:t xml:space="preserve"> дифференциация и индивидуализация обучения; </w:t>
      </w:r>
    </w:p>
    <w:p w14:paraId="4DD7A031" w14:textId="77777777" w:rsidR="0077709B" w:rsidRPr="004F6860" w:rsidRDefault="0077709B" w:rsidP="00A74FEC">
      <w:pPr>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sz w:val="24"/>
          <w:szCs w:val="24"/>
        </w:rPr>
        <w:sym w:font="Symbol" w:char="F0B7"/>
      </w:r>
      <w:r w:rsidRPr="004F6860">
        <w:rPr>
          <w:rFonts w:ascii="Times New Roman" w:hAnsi="Times New Roman" w:cs="Times New Roman"/>
          <w:sz w:val="24"/>
          <w:szCs w:val="24"/>
        </w:rPr>
        <w:t xml:space="preserve"> мониторинг возможностей и способностей обучающихся; </w:t>
      </w:r>
    </w:p>
    <w:p w14:paraId="64295695" w14:textId="77777777" w:rsidR="0077709B" w:rsidRPr="004F6860" w:rsidRDefault="0077709B" w:rsidP="00A74FEC">
      <w:pPr>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sz w:val="24"/>
          <w:szCs w:val="24"/>
        </w:rPr>
        <w:sym w:font="Symbol" w:char="F0B7"/>
      </w:r>
      <w:r w:rsidRPr="004F6860">
        <w:rPr>
          <w:rFonts w:ascii="Times New Roman" w:hAnsi="Times New Roman" w:cs="Times New Roman"/>
          <w:sz w:val="24"/>
          <w:szCs w:val="24"/>
        </w:rPr>
        <w:t xml:space="preserve">формирование коммуникативных навыков в разновозрастной среде и среде сверстников; </w:t>
      </w:r>
    </w:p>
    <w:p w14:paraId="20EB89B7" w14:textId="77777777" w:rsidR="0077709B" w:rsidRPr="004F6860" w:rsidRDefault="0077709B" w:rsidP="00A74FEC">
      <w:pPr>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sz w:val="24"/>
          <w:szCs w:val="24"/>
        </w:rPr>
        <w:sym w:font="Symbol" w:char="F0B7"/>
      </w:r>
      <w:r w:rsidRPr="004F6860">
        <w:rPr>
          <w:rFonts w:ascii="Times New Roman" w:hAnsi="Times New Roman" w:cs="Times New Roman"/>
          <w:sz w:val="24"/>
          <w:szCs w:val="24"/>
        </w:rPr>
        <w:t>поддержка объединений обучающихся, ученического самоуправления.</w:t>
      </w:r>
    </w:p>
    <w:p w14:paraId="070F076D" w14:textId="77777777" w:rsidR="0077709B" w:rsidRPr="004F6860" w:rsidRDefault="0077709B" w:rsidP="00A74FEC">
      <w:pPr>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sz w:val="24"/>
          <w:szCs w:val="24"/>
        </w:rPr>
        <w:t xml:space="preserve"> 4.Обеспечение вариативности форм психолого-педагогического сопровождения участников образовательных отношений</w:t>
      </w:r>
    </w:p>
    <w:p w14:paraId="669CA12F" w14:textId="77777777" w:rsidR="0077709B" w:rsidRPr="004F6860" w:rsidRDefault="0077709B" w:rsidP="00A74FEC">
      <w:pPr>
        <w:spacing w:after="0" w:line="240" w:lineRule="auto"/>
        <w:ind w:firstLine="567"/>
        <w:jc w:val="both"/>
        <w:rPr>
          <w:rFonts w:ascii="Times New Roman" w:hAnsi="Times New Roman" w:cs="Times New Roman"/>
          <w:b/>
          <w:bCs/>
          <w:i/>
          <w:iCs/>
          <w:sz w:val="24"/>
          <w:szCs w:val="24"/>
        </w:rPr>
      </w:pPr>
      <w:r w:rsidRPr="004F6860">
        <w:rPr>
          <w:rFonts w:ascii="Times New Roman" w:hAnsi="Times New Roman" w:cs="Times New Roman"/>
          <w:sz w:val="24"/>
          <w:szCs w:val="24"/>
        </w:rPr>
        <w:lastRenderedPageBreak/>
        <w:t xml:space="preserve"> </w:t>
      </w:r>
      <w:r w:rsidRPr="004F6860">
        <w:rPr>
          <w:rFonts w:ascii="Times New Roman" w:hAnsi="Times New Roman" w:cs="Times New Roman"/>
          <w:b/>
          <w:bCs/>
          <w:i/>
          <w:iCs/>
          <w:sz w:val="24"/>
          <w:szCs w:val="24"/>
        </w:rPr>
        <w:t>Финансовые условия</w:t>
      </w:r>
      <w:r w:rsidR="00F236F5" w:rsidRPr="004F6860">
        <w:rPr>
          <w:rFonts w:ascii="Times New Roman" w:hAnsi="Times New Roman" w:cs="Times New Roman"/>
          <w:b/>
          <w:bCs/>
          <w:i/>
          <w:iCs/>
          <w:sz w:val="24"/>
          <w:szCs w:val="24"/>
        </w:rPr>
        <w:t>.</w:t>
      </w:r>
    </w:p>
    <w:p w14:paraId="21E077F2" w14:textId="77777777" w:rsidR="0077709B" w:rsidRPr="004F6860" w:rsidRDefault="0077709B" w:rsidP="00A74FEC">
      <w:pPr>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sz w:val="24"/>
          <w:szCs w:val="24"/>
        </w:rPr>
        <w:t xml:space="preserve"> 1. Определение объема расходов, необходимых для реализации ООП и достижения планируемых результатов</w:t>
      </w:r>
    </w:p>
    <w:p w14:paraId="3B6639A9" w14:textId="77777777" w:rsidR="0077709B" w:rsidRPr="004F6860" w:rsidRDefault="0077709B" w:rsidP="00A74FEC">
      <w:pPr>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sz w:val="24"/>
          <w:szCs w:val="24"/>
        </w:rPr>
        <w:t xml:space="preserve"> 2. Заключение дополнительных соглашений к трудовому договору с педагогическими работниками </w:t>
      </w:r>
    </w:p>
    <w:p w14:paraId="5BBECB74" w14:textId="77777777" w:rsidR="0077709B" w:rsidRPr="004F6860" w:rsidRDefault="0077709B" w:rsidP="00A74FEC">
      <w:pPr>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sz w:val="24"/>
          <w:szCs w:val="24"/>
        </w:rPr>
        <w:t>3. Обеспечение соответствия материально-технической базы образовательной организации требованиям ФГОС СОО</w:t>
      </w:r>
    </w:p>
    <w:p w14:paraId="419010C9" w14:textId="77777777" w:rsidR="0077709B" w:rsidRPr="004F6860" w:rsidRDefault="0077709B" w:rsidP="00A74FEC">
      <w:pPr>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sz w:val="24"/>
          <w:szCs w:val="24"/>
        </w:rPr>
        <w:t xml:space="preserve"> 4. Обеспечение соответствия санитарно-гигиенических условий требованиям ФГОС и СанПиН </w:t>
      </w:r>
    </w:p>
    <w:p w14:paraId="4EE0BB39" w14:textId="77777777" w:rsidR="0077709B" w:rsidRPr="004F6860" w:rsidRDefault="0077709B" w:rsidP="00A74FEC">
      <w:pPr>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sz w:val="24"/>
          <w:szCs w:val="24"/>
        </w:rPr>
        <w:t>5. Обеспечение соответствия условий реализации ООП противопожарным нормам, нормам охраны труда работников образовательной организации</w:t>
      </w:r>
    </w:p>
    <w:p w14:paraId="1E7B4922" w14:textId="77777777" w:rsidR="0077709B" w:rsidRPr="004F6860" w:rsidRDefault="0077709B" w:rsidP="00A74FEC">
      <w:pPr>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sz w:val="24"/>
          <w:szCs w:val="24"/>
        </w:rPr>
        <w:t xml:space="preserve"> 6. Обеспечение соответствия информационно-образовательной среды требованиям ФГОС СОО </w:t>
      </w:r>
    </w:p>
    <w:p w14:paraId="7AB16581" w14:textId="77777777" w:rsidR="0077709B" w:rsidRPr="004F6860" w:rsidRDefault="0077709B" w:rsidP="00A74FEC">
      <w:pPr>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sz w:val="24"/>
          <w:szCs w:val="24"/>
        </w:rPr>
        <w:t xml:space="preserve">7. Обеспечение укомплектованности библиотечно-информационного центра печатными и электронными образовательными ресурсами </w:t>
      </w:r>
    </w:p>
    <w:p w14:paraId="029002FF" w14:textId="77777777" w:rsidR="0077709B" w:rsidRPr="004F6860" w:rsidRDefault="0077709B" w:rsidP="00A74FEC">
      <w:pPr>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sz w:val="24"/>
          <w:szCs w:val="24"/>
        </w:rPr>
        <w:t>8.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p w14:paraId="69CFB14C" w14:textId="77777777" w:rsidR="0077709B" w:rsidRPr="004F6860" w:rsidRDefault="0077709B" w:rsidP="00A74FEC">
      <w:pPr>
        <w:spacing w:after="0" w:line="240" w:lineRule="auto"/>
        <w:ind w:firstLine="567"/>
        <w:jc w:val="both"/>
        <w:rPr>
          <w:rFonts w:ascii="Times New Roman" w:hAnsi="Times New Roman" w:cs="Times New Roman"/>
          <w:b/>
          <w:bCs/>
          <w:i/>
          <w:iCs/>
          <w:sz w:val="24"/>
          <w:szCs w:val="24"/>
        </w:rPr>
      </w:pPr>
      <w:r w:rsidRPr="004F6860">
        <w:rPr>
          <w:rFonts w:ascii="Times New Roman" w:hAnsi="Times New Roman" w:cs="Times New Roman"/>
          <w:b/>
          <w:bCs/>
          <w:i/>
          <w:iCs/>
          <w:sz w:val="24"/>
          <w:szCs w:val="24"/>
        </w:rPr>
        <w:t xml:space="preserve"> Информационно-методические условия</w:t>
      </w:r>
      <w:r w:rsidR="00F236F5" w:rsidRPr="004F6860">
        <w:rPr>
          <w:rFonts w:ascii="Times New Roman" w:hAnsi="Times New Roman" w:cs="Times New Roman"/>
          <w:b/>
          <w:bCs/>
          <w:i/>
          <w:iCs/>
          <w:sz w:val="24"/>
          <w:szCs w:val="24"/>
        </w:rPr>
        <w:t>.</w:t>
      </w:r>
      <w:r w:rsidRPr="004F6860">
        <w:rPr>
          <w:rFonts w:ascii="Times New Roman" w:hAnsi="Times New Roman" w:cs="Times New Roman"/>
          <w:b/>
          <w:bCs/>
          <w:i/>
          <w:iCs/>
          <w:sz w:val="24"/>
          <w:szCs w:val="24"/>
        </w:rPr>
        <w:t xml:space="preserve"> </w:t>
      </w:r>
    </w:p>
    <w:p w14:paraId="5FD1A772" w14:textId="77777777" w:rsidR="0077709B" w:rsidRPr="004F6860" w:rsidRDefault="0077709B" w:rsidP="00A74FEC">
      <w:pPr>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sz w:val="24"/>
          <w:szCs w:val="24"/>
        </w:rPr>
        <w:t xml:space="preserve">1. Размещение на сайте образовательной организации информационных материалов о реализации ФГОС СОО </w:t>
      </w:r>
    </w:p>
    <w:p w14:paraId="0911B468" w14:textId="77777777" w:rsidR="0077709B" w:rsidRPr="004F6860" w:rsidRDefault="0077709B" w:rsidP="00A74FEC">
      <w:pPr>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sz w:val="24"/>
          <w:szCs w:val="24"/>
        </w:rPr>
        <w:t>2. Широкое информирование родительской общественности о введении ФГОС СОО и порядке перехода на них</w:t>
      </w:r>
    </w:p>
    <w:p w14:paraId="0742B427" w14:textId="77777777" w:rsidR="0077709B" w:rsidRPr="004F6860" w:rsidRDefault="0077709B" w:rsidP="00A74FEC">
      <w:pPr>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sz w:val="24"/>
          <w:szCs w:val="24"/>
        </w:rPr>
        <w:t xml:space="preserve"> 3. Наличие рекомендаций для педагогических работников:</w:t>
      </w:r>
    </w:p>
    <w:p w14:paraId="250602C1" w14:textId="77777777" w:rsidR="0077709B" w:rsidRPr="004F6860" w:rsidRDefault="0077709B" w:rsidP="00A74FEC">
      <w:pPr>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sz w:val="24"/>
          <w:szCs w:val="24"/>
        </w:rPr>
        <w:t xml:space="preserve"> </w:t>
      </w:r>
      <w:r w:rsidRPr="004F6860">
        <w:rPr>
          <w:rFonts w:ascii="Times New Roman" w:hAnsi="Times New Roman" w:cs="Times New Roman"/>
          <w:sz w:val="24"/>
          <w:szCs w:val="24"/>
        </w:rPr>
        <w:sym w:font="Symbol" w:char="F0B7"/>
      </w:r>
      <w:r w:rsidRPr="004F6860">
        <w:rPr>
          <w:rFonts w:ascii="Times New Roman" w:hAnsi="Times New Roman" w:cs="Times New Roman"/>
          <w:sz w:val="24"/>
          <w:szCs w:val="24"/>
        </w:rPr>
        <w:t xml:space="preserve"> по организации работы над индивидуальным учебным проектом обучающегося;</w:t>
      </w:r>
    </w:p>
    <w:p w14:paraId="72A45DA2" w14:textId="77777777" w:rsidR="0077709B" w:rsidRPr="004F6860" w:rsidRDefault="0077709B" w:rsidP="00A74FEC">
      <w:pPr>
        <w:spacing w:after="0" w:line="240" w:lineRule="auto"/>
        <w:ind w:firstLine="567"/>
        <w:jc w:val="both"/>
        <w:rPr>
          <w:rFonts w:ascii="Times New Roman" w:hAnsi="Times New Roman" w:cs="Times New Roman"/>
          <w:sz w:val="24"/>
          <w:szCs w:val="24"/>
        </w:rPr>
      </w:pPr>
      <w:r w:rsidRPr="004F6860">
        <w:rPr>
          <w:rFonts w:ascii="Times New Roman" w:hAnsi="Times New Roman" w:cs="Times New Roman"/>
          <w:sz w:val="24"/>
          <w:szCs w:val="24"/>
        </w:rPr>
        <w:t xml:space="preserve"> </w:t>
      </w:r>
      <w:r w:rsidRPr="004F6860">
        <w:rPr>
          <w:rFonts w:ascii="Times New Roman" w:hAnsi="Times New Roman" w:cs="Times New Roman"/>
          <w:sz w:val="24"/>
          <w:szCs w:val="24"/>
        </w:rPr>
        <w:sym w:font="Symbol" w:char="F0B7"/>
      </w:r>
      <w:r w:rsidRPr="004F6860">
        <w:rPr>
          <w:rFonts w:ascii="Times New Roman" w:hAnsi="Times New Roman" w:cs="Times New Roman"/>
          <w:sz w:val="24"/>
          <w:szCs w:val="24"/>
        </w:rPr>
        <w:t xml:space="preserve"> по организации текущей, промежуточной, итоговой оценки достижения планируемых результатов</w:t>
      </w:r>
    </w:p>
    <w:p w14:paraId="26A9008C" w14:textId="4A85F6AB" w:rsidR="0077709B" w:rsidRPr="005C271E" w:rsidRDefault="0077709B" w:rsidP="005C271E">
      <w:pPr>
        <w:pStyle w:val="a5"/>
        <w:numPr>
          <w:ilvl w:val="0"/>
          <w:numId w:val="40"/>
        </w:numPr>
        <w:spacing w:after="0" w:line="240" w:lineRule="auto"/>
        <w:rPr>
          <w:rFonts w:ascii="Times New Roman" w:hAnsi="Times New Roman" w:cs="Times New Roman"/>
          <w:sz w:val="24"/>
          <w:szCs w:val="24"/>
        </w:rPr>
      </w:pPr>
      <w:r w:rsidRPr="005C271E">
        <w:rPr>
          <w:rFonts w:ascii="Times New Roman" w:hAnsi="Times New Roman" w:cs="Times New Roman"/>
          <w:sz w:val="24"/>
          <w:szCs w:val="24"/>
        </w:rPr>
        <w:t>Наличие в Публичном отчете раздела, содержащего информацию о ходе введения ФГОС</w:t>
      </w:r>
    </w:p>
    <w:p w14:paraId="1758F399" w14:textId="001722F1" w:rsidR="005C271E" w:rsidRDefault="005C271E">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0C6B3000" w14:textId="77777777" w:rsidR="005C271E" w:rsidRPr="005C271E" w:rsidRDefault="005C271E" w:rsidP="005C271E">
      <w:pPr>
        <w:spacing w:after="160" w:line="259" w:lineRule="auto"/>
        <w:jc w:val="right"/>
        <w:rPr>
          <w:rFonts w:ascii="Times New Roman" w:hAnsi="Times New Roman" w:cs="Times New Roman"/>
          <w:b/>
          <w:bCs/>
          <w:sz w:val="24"/>
          <w:szCs w:val="24"/>
        </w:rPr>
      </w:pPr>
      <w:r w:rsidRPr="005C271E">
        <w:rPr>
          <w:rFonts w:ascii="Times New Roman" w:hAnsi="Times New Roman" w:cs="Times New Roman"/>
          <w:b/>
          <w:bCs/>
          <w:sz w:val="24"/>
          <w:szCs w:val="24"/>
        </w:rPr>
        <w:lastRenderedPageBreak/>
        <w:t>Приложение №1</w:t>
      </w:r>
    </w:p>
    <w:p w14:paraId="071D25BA" w14:textId="77777777" w:rsidR="005C271E" w:rsidRPr="005C271E" w:rsidRDefault="005C271E" w:rsidP="005C271E">
      <w:pPr>
        <w:spacing w:after="160" w:line="259" w:lineRule="auto"/>
        <w:jc w:val="center"/>
        <w:rPr>
          <w:rFonts w:ascii="Times New Roman" w:hAnsi="Times New Roman" w:cs="Times New Roman"/>
          <w:b/>
          <w:bCs/>
          <w:sz w:val="24"/>
          <w:szCs w:val="24"/>
        </w:rPr>
      </w:pPr>
      <w:r w:rsidRPr="005C271E">
        <w:rPr>
          <w:rFonts w:ascii="Times New Roman" w:hAnsi="Times New Roman" w:cs="Times New Roman"/>
          <w:b/>
          <w:bCs/>
          <w:sz w:val="24"/>
          <w:szCs w:val="24"/>
        </w:rPr>
        <w:t>Цифровая образовательная среда в средней школе</w:t>
      </w:r>
    </w:p>
    <w:p w14:paraId="043D0D1E" w14:textId="77777777" w:rsidR="005C271E" w:rsidRPr="005C271E" w:rsidRDefault="005C271E" w:rsidP="005C271E">
      <w:pPr>
        <w:spacing w:after="0" w:line="259" w:lineRule="auto"/>
        <w:ind w:firstLine="360"/>
        <w:jc w:val="both"/>
        <w:rPr>
          <w:rFonts w:ascii="Times New Roman" w:hAnsi="Times New Roman" w:cs="Times New Roman"/>
          <w:sz w:val="24"/>
          <w:szCs w:val="24"/>
        </w:rPr>
      </w:pPr>
      <w:r w:rsidRPr="005C271E">
        <w:rPr>
          <w:rFonts w:ascii="Times New Roman" w:hAnsi="Times New Roman" w:cs="Times New Roman"/>
          <w:sz w:val="24"/>
          <w:szCs w:val="24"/>
        </w:rPr>
        <w:t>Под «Цифровой образовательной средой» понимается единая информационная система, объединяющая всех участников образовательного процесса — учеников, учителей, родителей и администрацию школы. Система включает в себя:</w:t>
      </w:r>
    </w:p>
    <w:p w14:paraId="352CE262" w14:textId="77777777" w:rsidR="005C271E" w:rsidRPr="005C271E" w:rsidRDefault="005C271E" w:rsidP="005C271E">
      <w:pPr>
        <w:numPr>
          <w:ilvl w:val="0"/>
          <w:numId w:val="77"/>
        </w:numPr>
        <w:spacing w:after="0" w:line="259" w:lineRule="auto"/>
        <w:jc w:val="both"/>
        <w:rPr>
          <w:rFonts w:ascii="Times New Roman" w:hAnsi="Times New Roman" w:cs="Times New Roman"/>
          <w:sz w:val="24"/>
          <w:szCs w:val="24"/>
        </w:rPr>
      </w:pPr>
      <w:r w:rsidRPr="005C271E">
        <w:rPr>
          <w:rFonts w:ascii="Times New Roman" w:hAnsi="Times New Roman" w:cs="Times New Roman"/>
          <w:sz w:val="24"/>
          <w:szCs w:val="24"/>
        </w:rPr>
        <w:t>Информационные образовательные ресурсы.</w:t>
      </w:r>
    </w:p>
    <w:p w14:paraId="15F5A312" w14:textId="77777777" w:rsidR="005C271E" w:rsidRPr="005C271E" w:rsidRDefault="005C271E" w:rsidP="005C271E">
      <w:pPr>
        <w:numPr>
          <w:ilvl w:val="0"/>
          <w:numId w:val="77"/>
        </w:numPr>
        <w:spacing w:after="0" w:line="259" w:lineRule="auto"/>
        <w:jc w:val="both"/>
        <w:rPr>
          <w:rFonts w:ascii="Times New Roman" w:hAnsi="Times New Roman" w:cs="Times New Roman"/>
          <w:sz w:val="24"/>
          <w:szCs w:val="24"/>
        </w:rPr>
      </w:pPr>
      <w:r w:rsidRPr="005C271E">
        <w:rPr>
          <w:rFonts w:ascii="Times New Roman" w:hAnsi="Times New Roman" w:cs="Times New Roman"/>
          <w:sz w:val="24"/>
          <w:szCs w:val="24"/>
        </w:rPr>
        <w:t>Технологические средства: компьютеры, средства связи (смартфоны, планшеты), иное информационно-коммуникационное оборудование.</w:t>
      </w:r>
    </w:p>
    <w:p w14:paraId="0B7D985F" w14:textId="77777777" w:rsidR="005C271E" w:rsidRPr="005C271E" w:rsidRDefault="005C271E" w:rsidP="005C271E">
      <w:pPr>
        <w:numPr>
          <w:ilvl w:val="0"/>
          <w:numId w:val="77"/>
        </w:numPr>
        <w:spacing w:after="0" w:line="259" w:lineRule="auto"/>
        <w:jc w:val="both"/>
        <w:rPr>
          <w:rFonts w:ascii="Times New Roman" w:hAnsi="Times New Roman" w:cs="Times New Roman"/>
          <w:sz w:val="24"/>
          <w:szCs w:val="24"/>
        </w:rPr>
      </w:pPr>
      <w:r w:rsidRPr="005C271E">
        <w:rPr>
          <w:rFonts w:ascii="Times New Roman" w:hAnsi="Times New Roman" w:cs="Times New Roman"/>
          <w:sz w:val="24"/>
          <w:szCs w:val="24"/>
        </w:rPr>
        <w:t>Систему педагогических технологий.</w:t>
      </w:r>
    </w:p>
    <w:p w14:paraId="6C4B3C24" w14:textId="77777777" w:rsidR="005C271E" w:rsidRPr="005C271E" w:rsidRDefault="005C271E" w:rsidP="005C271E">
      <w:pPr>
        <w:spacing w:after="0" w:line="259" w:lineRule="auto"/>
        <w:ind w:firstLine="360"/>
        <w:jc w:val="both"/>
        <w:rPr>
          <w:rFonts w:ascii="Times New Roman" w:hAnsi="Times New Roman" w:cs="Times New Roman"/>
          <w:sz w:val="24"/>
          <w:szCs w:val="24"/>
        </w:rPr>
      </w:pPr>
      <w:r w:rsidRPr="005C271E">
        <w:rPr>
          <w:rFonts w:ascii="Times New Roman" w:hAnsi="Times New Roman" w:cs="Times New Roman"/>
          <w:sz w:val="24"/>
          <w:szCs w:val="24"/>
        </w:rPr>
        <w:t>Основная задача ЦОС — создать современную и безопасную электронную образовательную среду, которая обеспечит доступность и высокое качество обучения всех видов и уровней.</w:t>
      </w:r>
    </w:p>
    <w:p w14:paraId="1D4F23CC" w14:textId="77777777" w:rsidR="005C271E" w:rsidRPr="005C271E" w:rsidRDefault="005C271E" w:rsidP="005C271E">
      <w:pPr>
        <w:spacing w:after="0" w:line="259" w:lineRule="auto"/>
        <w:ind w:firstLine="360"/>
        <w:jc w:val="both"/>
        <w:rPr>
          <w:rFonts w:ascii="Times New Roman" w:hAnsi="Times New Roman" w:cs="Times New Roman"/>
          <w:sz w:val="24"/>
          <w:szCs w:val="24"/>
        </w:rPr>
      </w:pPr>
      <w:r w:rsidRPr="005C271E">
        <w:rPr>
          <w:rFonts w:ascii="Times New Roman" w:hAnsi="Times New Roman" w:cs="Times New Roman"/>
          <w:sz w:val="24"/>
          <w:szCs w:val="24"/>
        </w:rPr>
        <w:t>Применение на уроках инструментов цифровой образовательной среды позволяет организовать самостоятельную исследовательскую деятельность, что:</w:t>
      </w:r>
    </w:p>
    <w:p w14:paraId="001D0030" w14:textId="77777777" w:rsidR="005C271E" w:rsidRPr="005C271E" w:rsidRDefault="005C271E" w:rsidP="005C271E">
      <w:pPr>
        <w:spacing w:after="0" w:line="259" w:lineRule="auto"/>
        <w:ind w:firstLine="360"/>
        <w:jc w:val="both"/>
        <w:rPr>
          <w:rFonts w:ascii="Times New Roman" w:hAnsi="Times New Roman" w:cs="Times New Roman"/>
          <w:sz w:val="24"/>
          <w:szCs w:val="24"/>
        </w:rPr>
      </w:pPr>
      <w:r w:rsidRPr="005C271E">
        <w:rPr>
          <w:rFonts w:ascii="Times New Roman" w:hAnsi="Times New Roman" w:cs="Times New Roman"/>
          <w:sz w:val="24"/>
          <w:szCs w:val="24"/>
        </w:rPr>
        <w:t xml:space="preserve"> </w:t>
      </w:r>
      <w:r w:rsidRPr="005C271E">
        <w:rPr>
          <w:rFonts w:ascii="Times New Roman" w:hAnsi="Times New Roman" w:cs="Times New Roman"/>
          <w:sz w:val="24"/>
          <w:szCs w:val="24"/>
        </w:rPr>
        <w:sym w:font="Symbol" w:char="F0B7"/>
      </w:r>
      <w:r w:rsidRPr="005C271E">
        <w:rPr>
          <w:rFonts w:ascii="Times New Roman" w:hAnsi="Times New Roman" w:cs="Times New Roman"/>
          <w:sz w:val="24"/>
          <w:szCs w:val="24"/>
        </w:rPr>
        <w:t xml:space="preserve"> способствует достижению более высоких качественных результатов обучения;</w:t>
      </w:r>
    </w:p>
    <w:p w14:paraId="739CD1F4" w14:textId="77777777" w:rsidR="005C271E" w:rsidRPr="005C271E" w:rsidRDefault="005C271E" w:rsidP="005C271E">
      <w:pPr>
        <w:spacing w:after="0" w:line="259" w:lineRule="auto"/>
        <w:ind w:firstLine="360"/>
        <w:jc w:val="both"/>
        <w:rPr>
          <w:rFonts w:ascii="Times New Roman" w:hAnsi="Times New Roman" w:cs="Times New Roman"/>
          <w:sz w:val="24"/>
          <w:szCs w:val="24"/>
        </w:rPr>
      </w:pPr>
      <w:r w:rsidRPr="005C271E">
        <w:rPr>
          <w:rFonts w:ascii="Times New Roman" w:hAnsi="Times New Roman" w:cs="Times New Roman"/>
          <w:sz w:val="24"/>
          <w:szCs w:val="24"/>
        </w:rPr>
        <w:t xml:space="preserve"> </w:t>
      </w:r>
      <w:r w:rsidRPr="005C271E">
        <w:rPr>
          <w:rFonts w:ascii="Times New Roman" w:hAnsi="Times New Roman" w:cs="Times New Roman"/>
          <w:sz w:val="24"/>
          <w:szCs w:val="24"/>
        </w:rPr>
        <w:sym w:font="Symbol" w:char="F0B7"/>
      </w:r>
      <w:r w:rsidRPr="005C271E">
        <w:rPr>
          <w:rFonts w:ascii="Times New Roman" w:hAnsi="Times New Roman" w:cs="Times New Roman"/>
          <w:sz w:val="24"/>
          <w:szCs w:val="24"/>
        </w:rPr>
        <w:t xml:space="preserve"> усиливает практическую направленность уроков;</w:t>
      </w:r>
    </w:p>
    <w:p w14:paraId="622F7766" w14:textId="77777777" w:rsidR="005C271E" w:rsidRPr="005C271E" w:rsidRDefault="005C271E" w:rsidP="005C271E">
      <w:pPr>
        <w:spacing w:after="0" w:line="259" w:lineRule="auto"/>
        <w:ind w:firstLine="360"/>
        <w:jc w:val="both"/>
        <w:rPr>
          <w:rFonts w:ascii="Times New Roman" w:hAnsi="Times New Roman" w:cs="Times New Roman"/>
          <w:sz w:val="24"/>
          <w:szCs w:val="24"/>
        </w:rPr>
      </w:pPr>
      <w:r w:rsidRPr="005C271E">
        <w:rPr>
          <w:rFonts w:ascii="Times New Roman" w:hAnsi="Times New Roman" w:cs="Times New Roman"/>
          <w:sz w:val="24"/>
          <w:szCs w:val="24"/>
        </w:rPr>
        <w:t xml:space="preserve"> </w:t>
      </w:r>
      <w:r w:rsidRPr="005C271E">
        <w:rPr>
          <w:rFonts w:ascii="Times New Roman" w:hAnsi="Times New Roman" w:cs="Times New Roman"/>
          <w:sz w:val="24"/>
          <w:szCs w:val="24"/>
        </w:rPr>
        <w:sym w:font="Symbol" w:char="F0B7"/>
      </w:r>
      <w:r w:rsidRPr="005C271E">
        <w:rPr>
          <w:rFonts w:ascii="Times New Roman" w:hAnsi="Times New Roman" w:cs="Times New Roman"/>
          <w:sz w:val="24"/>
          <w:szCs w:val="24"/>
        </w:rPr>
        <w:t xml:space="preserve"> активизирует познавательную, творческую деятельность обучающихся;</w:t>
      </w:r>
    </w:p>
    <w:p w14:paraId="520472B9" w14:textId="77777777" w:rsidR="005C271E" w:rsidRPr="005C271E" w:rsidRDefault="005C271E" w:rsidP="005C271E">
      <w:pPr>
        <w:spacing w:after="0" w:line="259" w:lineRule="auto"/>
        <w:ind w:firstLine="360"/>
        <w:jc w:val="both"/>
        <w:rPr>
          <w:rFonts w:ascii="Times New Roman" w:hAnsi="Times New Roman" w:cs="Times New Roman"/>
          <w:sz w:val="24"/>
          <w:szCs w:val="24"/>
        </w:rPr>
      </w:pPr>
      <w:r w:rsidRPr="005C271E">
        <w:rPr>
          <w:rFonts w:ascii="Times New Roman" w:hAnsi="Times New Roman" w:cs="Times New Roman"/>
          <w:sz w:val="24"/>
          <w:szCs w:val="24"/>
        </w:rPr>
        <w:t xml:space="preserve"> </w:t>
      </w:r>
      <w:r w:rsidRPr="005C271E">
        <w:rPr>
          <w:rFonts w:ascii="Times New Roman" w:hAnsi="Times New Roman" w:cs="Times New Roman"/>
          <w:sz w:val="24"/>
          <w:szCs w:val="24"/>
        </w:rPr>
        <w:sym w:font="Symbol" w:char="F0B7"/>
      </w:r>
      <w:r w:rsidRPr="005C271E">
        <w:rPr>
          <w:rFonts w:ascii="Times New Roman" w:hAnsi="Times New Roman" w:cs="Times New Roman"/>
          <w:sz w:val="24"/>
          <w:szCs w:val="24"/>
        </w:rPr>
        <w:t xml:space="preserve"> формирует у учеников компетенции, необходимые для продолжения образования.</w:t>
      </w:r>
    </w:p>
    <w:p w14:paraId="0FB207EA" w14:textId="77777777" w:rsidR="005C271E" w:rsidRPr="005C271E" w:rsidRDefault="005C271E" w:rsidP="005C271E">
      <w:pPr>
        <w:spacing w:after="0" w:line="259" w:lineRule="auto"/>
        <w:ind w:firstLine="360"/>
        <w:jc w:val="both"/>
        <w:rPr>
          <w:rFonts w:ascii="Times New Roman" w:hAnsi="Times New Roman" w:cs="Times New Roman"/>
          <w:sz w:val="24"/>
          <w:szCs w:val="24"/>
        </w:rPr>
      </w:pPr>
      <w:r w:rsidRPr="005C271E">
        <w:rPr>
          <w:rFonts w:ascii="Times New Roman" w:hAnsi="Times New Roman" w:cs="Times New Roman"/>
          <w:sz w:val="24"/>
          <w:szCs w:val="24"/>
        </w:rPr>
        <w:t>В профильной школе использование средств ИКТ ориентировано для решения задач индивидуализации учебного процесса, задач, для решения которых недостаточно традиционных способов (обработка большого объема информации, решение задач на прогнозирование, оптимальное планирование и т.д.).</w:t>
      </w:r>
    </w:p>
    <w:p w14:paraId="3BE65448" w14:textId="77777777" w:rsidR="005C271E" w:rsidRPr="005C271E" w:rsidRDefault="005C271E" w:rsidP="005C271E">
      <w:pPr>
        <w:spacing w:after="0" w:line="259" w:lineRule="auto"/>
        <w:ind w:firstLine="360"/>
        <w:jc w:val="both"/>
        <w:rPr>
          <w:rFonts w:ascii="Times New Roman" w:hAnsi="Times New Roman" w:cs="Times New Roman"/>
          <w:sz w:val="24"/>
          <w:szCs w:val="24"/>
        </w:rPr>
      </w:pPr>
      <w:r w:rsidRPr="005C271E">
        <w:rPr>
          <w:rFonts w:ascii="Times New Roman" w:hAnsi="Times New Roman" w:cs="Times New Roman"/>
          <w:sz w:val="24"/>
          <w:szCs w:val="24"/>
        </w:rPr>
        <w:t>Формирование ИКТ-компетентности:</w:t>
      </w:r>
    </w:p>
    <w:p w14:paraId="0E3C1172" w14:textId="77777777" w:rsidR="005C271E" w:rsidRPr="005C271E" w:rsidRDefault="005C271E" w:rsidP="005C271E">
      <w:pPr>
        <w:spacing w:after="0" w:line="259" w:lineRule="auto"/>
        <w:ind w:firstLine="360"/>
        <w:jc w:val="both"/>
        <w:rPr>
          <w:rFonts w:ascii="Times New Roman" w:hAnsi="Times New Roman" w:cs="Times New Roman"/>
          <w:sz w:val="24"/>
          <w:szCs w:val="24"/>
        </w:rPr>
      </w:pPr>
      <w:r w:rsidRPr="005C271E">
        <w:rPr>
          <w:rFonts w:ascii="Times New Roman" w:hAnsi="Times New Roman" w:cs="Times New Roman"/>
          <w:sz w:val="24"/>
          <w:szCs w:val="24"/>
        </w:rPr>
        <w:t xml:space="preserve"> </w:t>
      </w:r>
      <w:r w:rsidRPr="005C271E">
        <w:rPr>
          <w:rFonts w:ascii="Times New Roman" w:hAnsi="Times New Roman" w:cs="Times New Roman"/>
          <w:sz w:val="24"/>
          <w:szCs w:val="24"/>
        </w:rPr>
        <w:sym w:font="Symbol" w:char="F0B7"/>
      </w:r>
      <w:r w:rsidRPr="005C271E">
        <w:rPr>
          <w:rFonts w:ascii="Times New Roman" w:hAnsi="Times New Roman" w:cs="Times New Roman"/>
          <w:sz w:val="24"/>
          <w:szCs w:val="24"/>
        </w:rPr>
        <w:t xml:space="preserve"> участие в интегративных межпредметных проектах, исследовательской работе, защита своих исследований на конференциях;</w:t>
      </w:r>
    </w:p>
    <w:p w14:paraId="3175FA3D" w14:textId="77777777" w:rsidR="005C271E" w:rsidRPr="005C271E" w:rsidRDefault="005C271E" w:rsidP="005C271E">
      <w:pPr>
        <w:spacing w:after="0" w:line="259" w:lineRule="auto"/>
        <w:ind w:firstLine="360"/>
        <w:jc w:val="both"/>
        <w:rPr>
          <w:rFonts w:ascii="Times New Roman" w:hAnsi="Times New Roman" w:cs="Times New Roman"/>
          <w:sz w:val="24"/>
          <w:szCs w:val="24"/>
        </w:rPr>
      </w:pPr>
      <w:r w:rsidRPr="005C271E">
        <w:rPr>
          <w:rFonts w:ascii="Times New Roman" w:hAnsi="Times New Roman" w:cs="Times New Roman"/>
          <w:sz w:val="24"/>
          <w:szCs w:val="24"/>
        </w:rPr>
        <w:t xml:space="preserve"> </w:t>
      </w:r>
      <w:r w:rsidRPr="005C271E">
        <w:rPr>
          <w:rFonts w:ascii="Times New Roman" w:hAnsi="Times New Roman" w:cs="Times New Roman"/>
          <w:sz w:val="24"/>
          <w:szCs w:val="24"/>
        </w:rPr>
        <w:sym w:font="Symbol" w:char="F0B7"/>
      </w:r>
      <w:r w:rsidRPr="005C271E">
        <w:rPr>
          <w:rFonts w:ascii="Times New Roman" w:hAnsi="Times New Roman" w:cs="Times New Roman"/>
          <w:sz w:val="24"/>
          <w:szCs w:val="24"/>
        </w:rPr>
        <w:t xml:space="preserve"> изучение цифровых учебных сред;</w:t>
      </w:r>
    </w:p>
    <w:p w14:paraId="160DB600" w14:textId="77777777" w:rsidR="005C271E" w:rsidRPr="005C271E" w:rsidRDefault="005C271E" w:rsidP="005C271E">
      <w:pPr>
        <w:spacing w:after="0" w:line="259" w:lineRule="auto"/>
        <w:ind w:firstLine="360"/>
        <w:jc w:val="both"/>
        <w:rPr>
          <w:rFonts w:ascii="Times New Roman" w:hAnsi="Times New Roman" w:cs="Times New Roman"/>
          <w:sz w:val="24"/>
          <w:szCs w:val="24"/>
        </w:rPr>
      </w:pPr>
      <w:r w:rsidRPr="005C271E">
        <w:rPr>
          <w:rFonts w:ascii="Times New Roman" w:hAnsi="Times New Roman" w:cs="Times New Roman"/>
          <w:sz w:val="24"/>
          <w:szCs w:val="24"/>
        </w:rPr>
        <w:t xml:space="preserve"> </w:t>
      </w:r>
      <w:r w:rsidRPr="005C271E">
        <w:rPr>
          <w:rFonts w:ascii="Times New Roman" w:hAnsi="Times New Roman" w:cs="Times New Roman"/>
          <w:sz w:val="24"/>
          <w:szCs w:val="24"/>
        </w:rPr>
        <w:sym w:font="Symbol" w:char="F0B7"/>
      </w:r>
      <w:r w:rsidRPr="005C271E">
        <w:rPr>
          <w:rFonts w:ascii="Times New Roman" w:hAnsi="Times New Roman" w:cs="Times New Roman"/>
          <w:sz w:val="24"/>
          <w:szCs w:val="24"/>
        </w:rPr>
        <w:t xml:space="preserve"> подготовка и участие в общешкольных цифровых выставках, проектов, публикаций;</w:t>
      </w:r>
    </w:p>
    <w:p w14:paraId="270BEE8D" w14:textId="77777777" w:rsidR="005C271E" w:rsidRPr="005C271E" w:rsidRDefault="005C271E" w:rsidP="005C271E">
      <w:pPr>
        <w:spacing w:after="0" w:line="259" w:lineRule="auto"/>
        <w:ind w:firstLine="360"/>
        <w:jc w:val="both"/>
        <w:rPr>
          <w:rFonts w:ascii="Times New Roman" w:hAnsi="Times New Roman" w:cs="Times New Roman"/>
          <w:sz w:val="24"/>
          <w:szCs w:val="24"/>
        </w:rPr>
      </w:pPr>
      <w:r w:rsidRPr="005C271E">
        <w:rPr>
          <w:rFonts w:ascii="Times New Roman" w:hAnsi="Times New Roman" w:cs="Times New Roman"/>
          <w:sz w:val="24"/>
          <w:szCs w:val="24"/>
        </w:rPr>
        <w:t xml:space="preserve"> </w:t>
      </w:r>
      <w:r w:rsidRPr="005C271E">
        <w:rPr>
          <w:rFonts w:ascii="Times New Roman" w:hAnsi="Times New Roman" w:cs="Times New Roman"/>
          <w:sz w:val="24"/>
          <w:szCs w:val="24"/>
        </w:rPr>
        <w:sym w:font="Symbol" w:char="F0B7"/>
      </w:r>
      <w:r w:rsidRPr="005C271E">
        <w:rPr>
          <w:rFonts w:ascii="Times New Roman" w:hAnsi="Times New Roman" w:cs="Times New Roman"/>
          <w:sz w:val="24"/>
          <w:szCs w:val="24"/>
        </w:rPr>
        <w:t xml:space="preserve"> участие в </w:t>
      </w:r>
      <w:proofErr w:type="spellStart"/>
      <w:r w:rsidRPr="005C271E">
        <w:rPr>
          <w:rFonts w:ascii="Times New Roman" w:hAnsi="Times New Roman" w:cs="Times New Roman"/>
          <w:sz w:val="24"/>
          <w:szCs w:val="24"/>
        </w:rPr>
        <w:t>online</w:t>
      </w:r>
      <w:proofErr w:type="spellEnd"/>
      <w:r w:rsidRPr="005C271E">
        <w:rPr>
          <w:rFonts w:ascii="Times New Roman" w:hAnsi="Times New Roman" w:cs="Times New Roman"/>
          <w:sz w:val="24"/>
          <w:szCs w:val="24"/>
        </w:rPr>
        <w:t xml:space="preserve"> олимпиадах, конкурсах, </w:t>
      </w:r>
      <w:proofErr w:type="spellStart"/>
      <w:r w:rsidRPr="005C271E">
        <w:rPr>
          <w:rFonts w:ascii="Times New Roman" w:hAnsi="Times New Roman" w:cs="Times New Roman"/>
          <w:sz w:val="24"/>
          <w:szCs w:val="24"/>
        </w:rPr>
        <w:t>online</w:t>
      </w:r>
      <w:proofErr w:type="spellEnd"/>
      <w:r w:rsidRPr="005C271E">
        <w:rPr>
          <w:rFonts w:ascii="Times New Roman" w:hAnsi="Times New Roman" w:cs="Times New Roman"/>
          <w:sz w:val="24"/>
          <w:szCs w:val="24"/>
        </w:rPr>
        <w:t>-тестировании учебных достижений;</w:t>
      </w:r>
    </w:p>
    <w:p w14:paraId="0FCB54D1" w14:textId="77777777" w:rsidR="005C271E" w:rsidRPr="005C271E" w:rsidRDefault="005C271E" w:rsidP="005C271E">
      <w:pPr>
        <w:spacing w:after="0" w:line="259" w:lineRule="auto"/>
        <w:ind w:firstLine="360"/>
        <w:jc w:val="both"/>
        <w:rPr>
          <w:rFonts w:ascii="Times New Roman" w:hAnsi="Times New Roman" w:cs="Times New Roman"/>
          <w:sz w:val="24"/>
          <w:szCs w:val="24"/>
        </w:rPr>
      </w:pPr>
      <w:r w:rsidRPr="005C271E">
        <w:rPr>
          <w:rFonts w:ascii="Times New Roman" w:hAnsi="Times New Roman" w:cs="Times New Roman"/>
          <w:sz w:val="24"/>
          <w:szCs w:val="24"/>
        </w:rPr>
        <w:t xml:space="preserve"> </w:t>
      </w:r>
      <w:r w:rsidRPr="005C271E">
        <w:rPr>
          <w:rFonts w:ascii="Times New Roman" w:hAnsi="Times New Roman" w:cs="Times New Roman"/>
          <w:sz w:val="24"/>
          <w:szCs w:val="24"/>
        </w:rPr>
        <w:sym w:font="Symbol" w:char="F0B7"/>
      </w:r>
      <w:r w:rsidRPr="005C271E">
        <w:rPr>
          <w:rFonts w:ascii="Times New Roman" w:hAnsi="Times New Roman" w:cs="Times New Roman"/>
          <w:sz w:val="24"/>
          <w:szCs w:val="24"/>
        </w:rPr>
        <w:t xml:space="preserve"> участие в видеоконференцсвязи (в формате сетевых уроков, игр, фестивалей, мастер-классов), вебинарах;</w:t>
      </w:r>
    </w:p>
    <w:p w14:paraId="0681953E" w14:textId="77777777" w:rsidR="005C271E" w:rsidRPr="005C271E" w:rsidRDefault="005C271E" w:rsidP="005C271E">
      <w:pPr>
        <w:spacing w:after="0" w:line="259" w:lineRule="auto"/>
        <w:ind w:firstLine="360"/>
        <w:jc w:val="both"/>
        <w:rPr>
          <w:rFonts w:ascii="Times New Roman" w:hAnsi="Times New Roman" w:cs="Times New Roman"/>
          <w:sz w:val="24"/>
          <w:szCs w:val="24"/>
        </w:rPr>
      </w:pPr>
      <w:r w:rsidRPr="005C271E">
        <w:rPr>
          <w:rFonts w:ascii="Times New Roman" w:hAnsi="Times New Roman" w:cs="Times New Roman"/>
          <w:sz w:val="24"/>
          <w:szCs w:val="24"/>
        </w:rPr>
        <w:t xml:space="preserve"> </w:t>
      </w:r>
      <w:r w:rsidRPr="005C271E">
        <w:rPr>
          <w:rFonts w:ascii="Times New Roman" w:hAnsi="Times New Roman" w:cs="Times New Roman"/>
          <w:sz w:val="24"/>
          <w:szCs w:val="24"/>
        </w:rPr>
        <w:sym w:font="Symbol" w:char="F0B7"/>
      </w:r>
      <w:r w:rsidRPr="005C271E">
        <w:rPr>
          <w:rFonts w:ascii="Times New Roman" w:hAnsi="Times New Roman" w:cs="Times New Roman"/>
          <w:sz w:val="24"/>
          <w:szCs w:val="24"/>
        </w:rPr>
        <w:t xml:space="preserve"> </w:t>
      </w:r>
      <w:proofErr w:type="spellStart"/>
      <w:r w:rsidRPr="005C271E">
        <w:rPr>
          <w:rFonts w:ascii="Times New Roman" w:hAnsi="Times New Roman" w:cs="Times New Roman"/>
          <w:sz w:val="24"/>
          <w:szCs w:val="24"/>
        </w:rPr>
        <w:t>online</w:t>
      </w:r>
      <w:proofErr w:type="spellEnd"/>
      <w:r w:rsidRPr="005C271E">
        <w:rPr>
          <w:rFonts w:ascii="Times New Roman" w:hAnsi="Times New Roman" w:cs="Times New Roman"/>
          <w:sz w:val="24"/>
          <w:szCs w:val="24"/>
        </w:rPr>
        <w:t>-мониторингах;</w:t>
      </w:r>
    </w:p>
    <w:p w14:paraId="344731A8" w14:textId="77777777" w:rsidR="005C271E" w:rsidRPr="005C271E" w:rsidRDefault="005C271E" w:rsidP="005C271E">
      <w:pPr>
        <w:spacing w:after="0" w:line="259" w:lineRule="auto"/>
        <w:ind w:firstLine="360"/>
        <w:jc w:val="both"/>
        <w:rPr>
          <w:rFonts w:ascii="Times New Roman" w:hAnsi="Times New Roman" w:cs="Times New Roman"/>
          <w:sz w:val="24"/>
          <w:szCs w:val="24"/>
        </w:rPr>
      </w:pPr>
      <w:r w:rsidRPr="005C271E">
        <w:rPr>
          <w:rFonts w:ascii="Times New Roman" w:hAnsi="Times New Roman" w:cs="Times New Roman"/>
          <w:sz w:val="24"/>
          <w:szCs w:val="24"/>
        </w:rPr>
        <w:t xml:space="preserve"> </w:t>
      </w:r>
      <w:r w:rsidRPr="005C271E">
        <w:rPr>
          <w:rFonts w:ascii="Times New Roman" w:hAnsi="Times New Roman" w:cs="Times New Roman"/>
          <w:sz w:val="24"/>
          <w:szCs w:val="24"/>
        </w:rPr>
        <w:sym w:font="Symbol" w:char="F0B7"/>
      </w:r>
      <w:r w:rsidRPr="005C271E">
        <w:rPr>
          <w:rFonts w:ascii="Times New Roman" w:hAnsi="Times New Roman" w:cs="Times New Roman"/>
          <w:sz w:val="24"/>
          <w:szCs w:val="24"/>
        </w:rPr>
        <w:t xml:space="preserve"> использование сред дистанционного обучения с целью получения образования или самообразования.</w:t>
      </w:r>
    </w:p>
    <w:p w14:paraId="2A48D479" w14:textId="77777777" w:rsidR="005C271E" w:rsidRPr="005C271E" w:rsidRDefault="005C271E" w:rsidP="005C271E">
      <w:pPr>
        <w:spacing w:after="0" w:line="259" w:lineRule="auto"/>
        <w:ind w:firstLine="360"/>
        <w:jc w:val="both"/>
        <w:rPr>
          <w:rFonts w:ascii="Times New Roman" w:hAnsi="Times New Roman" w:cs="Times New Roman"/>
          <w:sz w:val="24"/>
          <w:szCs w:val="24"/>
        </w:rPr>
      </w:pPr>
      <w:r w:rsidRPr="005C271E">
        <w:rPr>
          <w:rFonts w:ascii="Times New Roman" w:hAnsi="Times New Roman" w:cs="Times New Roman"/>
          <w:sz w:val="24"/>
          <w:szCs w:val="24"/>
        </w:rPr>
        <w:t>Применение различных технологических продуктов:</w:t>
      </w:r>
    </w:p>
    <w:p w14:paraId="470BE2A6" w14:textId="77777777" w:rsidR="005C271E" w:rsidRPr="005C271E" w:rsidRDefault="005C271E" w:rsidP="005C271E">
      <w:pPr>
        <w:numPr>
          <w:ilvl w:val="0"/>
          <w:numId w:val="78"/>
        </w:numPr>
        <w:spacing w:after="0" w:line="259" w:lineRule="auto"/>
        <w:ind w:left="0" w:firstLine="426"/>
        <w:contextualSpacing/>
        <w:jc w:val="both"/>
        <w:rPr>
          <w:rFonts w:ascii="Times New Roman" w:hAnsi="Times New Roman" w:cs="Times New Roman"/>
          <w:sz w:val="24"/>
          <w:szCs w:val="24"/>
        </w:rPr>
      </w:pPr>
      <w:r w:rsidRPr="005C271E">
        <w:rPr>
          <w:rFonts w:ascii="Times New Roman" w:hAnsi="Times New Roman" w:cs="Times New Roman"/>
          <w:b/>
          <w:bCs/>
          <w:sz w:val="24"/>
          <w:szCs w:val="24"/>
        </w:rPr>
        <w:t xml:space="preserve">PowerPoint </w:t>
      </w:r>
      <w:r w:rsidRPr="005C271E">
        <w:rPr>
          <w:rFonts w:ascii="Times New Roman" w:hAnsi="Times New Roman" w:cs="Times New Roman"/>
          <w:sz w:val="24"/>
          <w:szCs w:val="24"/>
        </w:rPr>
        <w:t>- с помощью презентации можно реализовать практически все потребности участников учебного процесса: законспектировать текст, вставить или создать схемы, диаграммы, ссылки на внешнюю или внутреннюю информацию, разработать тестовые задания, записать аудио и видео, организовать групповую работу и многое другое.</w:t>
      </w:r>
    </w:p>
    <w:p w14:paraId="2E02D917" w14:textId="77777777" w:rsidR="005C271E" w:rsidRPr="005C271E" w:rsidRDefault="005C271E" w:rsidP="005C271E">
      <w:pPr>
        <w:numPr>
          <w:ilvl w:val="0"/>
          <w:numId w:val="78"/>
        </w:numPr>
        <w:spacing w:after="0" w:line="259" w:lineRule="auto"/>
        <w:ind w:left="0" w:firstLine="426"/>
        <w:contextualSpacing/>
        <w:jc w:val="both"/>
        <w:rPr>
          <w:rFonts w:ascii="Times New Roman" w:hAnsi="Times New Roman" w:cs="Times New Roman"/>
          <w:sz w:val="24"/>
          <w:szCs w:val="24"/>
        </w:rPr>
      </w:pPr>
      <w:r w:rsidRPr="005C271E">
        <w:rPr>
          <w:rFonts w:ascii="Times New Roman" w:hAnsi="Times New Roman" w:cs="Times New Roman"/>
          <w:sz w:val="24"/>
          <w:szCs w:val="24"/>
        </w:rPr>
        <w:t xml:space="preserve"> </w:t>
      </w:r>
      <w:r w:rsidRPr="005C271E">
        <w:rPr>
          <w:rFonts w:ascii="Times New Roman" w:hAnsi="Times New Roman" w:cs="Times New Roman"/>
          <w:b/>
          <w:bCs/>
          <w:sz w:val="24"/>
          <w:szCs w:val="24"/>
        </w:rPr>
        <w:t xml:space="preserve">Microsoft Office </w:t>
      </w:r>
      <w:proofErr w:type="spellStart"/>
      <w:r w:rsidRPr="005C271E">
        <w:rPr>
          <w:rFonts w:ascii="Times New Roman" w:hAnsi="Times New Roman" w:cs="Times New Roman"/>
          <w:b/>
          <w:bCs/>
          <w:sz w:val="24"/>
          <w:szCs w:val="24"/>
        </w:rPr>
        <w:t>Mix</w:t>
      </w:r>
      <w:proofErr w:type="spellEnd"/>
      <w:r w:rsidRPr="005C271E">
        <w:rPr>
          <w:rFonts w:ascii="Times New Roman" w:hAnsi="Times New Roman" w:cs="Times New Roman"/>
          <w:sz w:val="24"/>
          <w:szCs w:val="24"/>
        </w:rPr>
        <w:t xml:space="preserve"> (надстройка к Microsoft PowerPoint) - есть возможность организовывать учебный материал в виде цифрового рассказа (или электронного курса), который можно проигрывать автономно, без непосредственного участия учителя.</w:t>
      </w:r>
    </w:p>
    <w:p w14:paraId="3E4F1894" w14:textId="77777777" w:rsidR="005C271E" w:rsidRPr="005C271E" w:rsidRDefault="005C271E" w:rsidP="005C271E">
      <w:pPr>
        <w:numPr>
          <w:ilvl w:val="0"/>
          <w:numId w:val="78"/>
        </w:numPr>
        <w:spacing w:after="0" w:line="259" w:lineRule="auto"/>
        <w:ind w:left="0" w:firstLine="426"/>
        <w:contextualSpacing/>
        <w:jc w:val="both"/>
        <w:rPr>
          <w:rFonts w:ascii="Times New Roman" w:hAnsi="Times New Roman" w:cs="Times New Roman"/>
          <w:sz w:val="24"/>
          <w:szCs w:val="24"/>
        </w:rPr>
      </w:pPr>
      <w:r w:rsidRPr="005C271E">
        <w:rPr>
          <w:rFonts w:ascii="Times New Roman" w:hAnsi="Times New Roman" w:cs="Times New Roman"/>
          <w:b/>
          <w:bCs/>
          <w:sz w:val="24"/>
          <w:szCs w:val="24"/>
        </w:rPr>
        <w:lastRenderedPageBreak/>
        <w:t xml:space="preserve">Microsoft </w:t>
      </w:r>
      <w:proofErr w:type="spellStart"/>
      <w:r w:rsidRPr="005C271E">
        <w:rPr>
          <w:rFonts w:ascii="Times New Roman" w:hAnsi="Times New Roman" w:cs="Times New Roman"/>
          <w:b/>
          <w:bCs/>
          <w:sz w:val="24"/>
          <w:szCs w:val="24"/>
        </w:rPr>
        <w:t>Sway</w:t>
      </w:r>
      <w:proofErr w:type="spellEnd"/>
      <w:r w:rsidRPr="005C271E">
        <w:rPr>
          <w:rFonts w:ascii="Times New Roman" w:hAnsi="Times New Roman" w:cs="Times New Roman"/>
          <w:b/>
          <w:bCs/>
          <w:sz w:val="24"/>
          <w:szCs w:val="24"/>
        </w:rPr>
        <w:t xml:space="preserve"> - </w:t>
      </w:r>
      <w:r w:rsidRPr="005C271E">
        <w:rPr>
          <w:rFonts w:ascii="Times New Roman" w:hAnsi="Times New Roman" w:cs="Times New Roman"/>
          <w:sz w:val="24"/>
          <w:szCs w:val="24"/>
        </w:rPr>
        <w:t xml:space="preserve">позволяет разработать красочную презентацию, быстро добавляя фото, видео и текстовые материалы, которые предлагает сама программа. Поиск в Интернет осуществляется автоматически, по ключевым словам, содержащимся в названии или тексте презентации. Презентацию PowerPoint также можно «закачать» в Microsoft </w:t>
      </w:r>
      <w:proofErr w:type="spellStart"/>
      <w:r w:rsidRPr="005C271E">
        <w:rPr>
          <w:rFonts w:ascii="Times New Roman" w:hAnsi="Times New Roman" w:cs="Times New Roman"/>
          <w:sz w:val="24"/>
          <w:szCs w:val="24"/>
        </w:rPr>
        <w:t>Sway</w:t>
      </w:r>
      <w:proofErr w:type="spellEnd"/>
      <w:r w:rsidRPr="005C271E">
        <w:rPr>
          <w:rFonts w:ascii="Times New Roman" w:hAnsi="Times New Roman" w:cs="Times New Roman"/>
          <w:sz w:val="24"/>
          <w:szCs w:val="24"/>
        </w:rPr>
        <w:t xml:space="preserve"> и работать с ней далее в сетевом формате.</w:t>
      </w:r>
    </w:p>
    <w:p w14:paraId="7B6EBBB4" w14:textId="77777777" w:rsidR="005C271E" w:rsidRPr="005C271E" w:rsidRDefault="005C271E" w:rsidP="005C271E">
      <w:pPr>
        <w:numPr>
          <w:ilvl w:val="0"/>
          <w:numId w:val="78"/>
        </w:numPr>
        <w:spacing w:after="0" w:line="259" w:lineRule="auto"/>
        <w:ind w:left="0" w:firstLine="426"/>
        <w:contextualSpacing/>
        <w:jc w:val="both"/>
        <w:rPr>
          <w:rFonts w:ascii="Times New Roman" w:hAnsi="Times New Roman" w:cs="Times New Roman"/>
          <w:sz w:val="24"/>
          <w:szCs w:val="24"/>
        </w:rPr>
      </w:pPr>
      <w:r w:rsidRPr="005C271E">
        <w:rPr>
          <w:rFonts w:ascii="Times New Roman" w:hAnsi="Times New Roman" w:cs="Times New Roman"/>
          <w:b/>
          <w:bCs/>
          <w:sz w:val="24"/>
          <w:szCs w:val="24"/>
        </w:rPr>
        <w:t>Microsoft Excel</w:t>
      </w:r>
      <w:r w:rsidRPr="005C271E">
        <w:rPr>
          <w:rFonts w:ascii="Times New Roman" w:hAnsi="Times New Roman" w:cs="Times New Roman"/>
          <w:sz w:val="24"/>
          <w:szCs w:val="24"/>
        </w:rPr>
        <w:t>-опрос предназначен для быстрого создания опросов, анкет и текстов разных типов. Ссылку на тест можно вставить в ЦОР, разработанный в любой программе, и организовать самопроверку или проверку усвоения нового материала.</w:t>
      </w:r>
    </w:p>
    <w:p w14:paraId="6223F5B4" w14:textId="77777777" w:rsidR="005C271E" w:rsidRPr="005C271E" w:rsidRDefault="005C271E" w:rsidP="005C271E">
      <w:pPr>
        <w:numPr>
          <w:ilvl w:val="0"/>
          <w:numId w:val="78"/>
        </w:numPr>
        <w:spacing w:after="0" w:line="259" w:lineRule="auto"/>
        <w:ind w:left="0" w:firstLine="426"/>
        <w:contextualSpacing/>
        <w:jc w:val="both"/>
        <w:rPr>
          <w:rFonts w:ascii="Times New Roman" w:hAnsi="Times New Roman" w:cs="Times New Roman"/>
          <w:sz w:val="24"/>
          <w:szCs w:val="24"/>
        </w:rPr>
      </w:pPr>
      <w:r w:rsidRPr="005C271E">
        <w:rPr>
          <w:rFonts w:ascii="Times New Roman" w:hAnsi="Times New Roman" w:cs="Times New Roman"/>
          <w:sz w:val="24"/>
          <w:szCs w:val="24"/>
        </w:rPr>
        <w:t xml:space="preserve">Онлайн-сервис </w:t>
      </w:r>
      <w:r w:rsidRPr="005C271E">
        <w:rPr>
          <w:rFonts w:ascii="Times New Roman" w:hAnsi="Times New Roman" w:cs="Times New Roman"/>
          <w:b/>
          <w:bCs/>
          <w:sz w:val="24"/>
          <w:szCs w:val="24"/>
        </w:rPr>
        <w:t xml:space="preserve">Microsoft </w:t>
      </w:r>
      <w:proofErr w:type="spellStart"/>
      <w:r w:rsidRPr="005C271E">
        <w:rPr>
          <w:rFonts w:ascii="Times New Roman" w:hAnsi="Times New Roman" w:cs="Times New Roman"/>
          <w:b/>
          <w:bCs/>
          <w:sz w:val="24"/>
          <w:szCs w:val="24"/>
        </w:rPr>
        <w:t>OneDrive</w:t>
      </w:r>
      <w:proofErr w:type="spellEnd"/>
      <w:r w:rsidRPr="005C271E">
        <w:rPr>
          <w:rFonts w:ascii="Times New Roman" w:hAnsi="Times New Roman" w:cs="Times New Roman"/>
          <w:sz w:val="24"/>
          <w:szCs w:val="24"/>
        </w:rPr>
        <w:t xml:space="preserve"> - отвечает за хранение и синхронизацию файлов и новой ОС Windows 10, школьник сможет продолжить работу с этим же документом с другого устройства (например, со смартфона, по дороге домой, в метро).</w:t>
      </w:r>
    </w:p>
    <w:p w14:paraId="1895EA69" w14:textId="77777777" w:rsidR="005C271E" w:rsidRPr="005C271E" w:rsidRDefault="005C271E" w:rsidP="005C271E">
      <w:pPr>
        <w:spacing w:after="0" w:line="259" w:lineRule="auto"/>
        <w:ind w:firstLine="360"/>
        <w:jc w:val="both"/>
        <w:rPr>
          <w:rFonts w:ascii="Times New Roman" w:hAnsi="Times New Roman" w:cs="Times New Roman"/>
          <w:sz w:val="24"/>
          <w:szCs w:val="24"/>
        </w:rPr>
      </w:pPr>
    </w:p>
    <w:p w14:paraId="12A426E9" w14:textId="77777777" w:rsidR="005C271E" w:rsidRPr="005C271E" w:rsidRDefault="005C271E" w:rsidP="005C271E">
      <w:pPr>
        <w:pStyle w:val="a5"/>
        <w:spacing w:after="0" w:line="240" w:lineRule="auto"/>
        <w:rPr>
          <w:rFonts w:ascii="Times New Roman" w:hAnsi="Times New Roman" w:cs="Times New Roman"/>
          <w:sz w:val="24"/>
          <w:szCs w:val="24"/>
        </w:rPr>
      </w:pPr>
    </w:p>
    <w:sectPr w:rsidR="005C271E" w:rsidRPr="005C271E" w:rsidSect="00ED2F21">
      <w:headerReference w:type="default" r:id="rId18"/>
      <w:footerReference w:type="default" r:id="rId19"/>
      <w:pgSz w:w="11906" w:h="16838" w:code="9"/>
      <w:pgMar w:top="1134" w:right="851" w:bottom="851" w:left="170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0943E" w14:textId="77777777" w:rsidR="006F2C7B" w:rsidRDefault="006F2C7B" w:rsidP="007D17F3">
      <w:pPr>
        <w:spacing w:after="0" w:line="240" w:lineRule="auto"/>
      </w:pPr>
      <w:r>
        <w:separator/>
      </w:r>
    </w:p>
  </w:endnote>
  <w:endnote w:type="continuationSeparator" w:id="0">
    <w:p w14:paraId="6D459DA1" w14:textId="77777777" w:rsidR="006F2C7B" w:rsidRDefault="006F2C7B" w:rsidP="007D1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4E"/>
    <w:family w:val="auto"/>
    <w:pitch w:val="variable"/>
    <w:sig w:usb0="E00002FF" w:usb1="7AC7FFFF" w:usb2="00000012" w:usb3="00000000" w:csb0="0002000D"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8DDC" w14:textId="77777777" w:rsidR="006F2C7B" w:rsidRDefault="006F2C7B">
    <w:pPr>
      <w:pStyle w:val="af1"/>
      <w:jc w:val="right"/>
    </w:pPr>
    <w:r>
      <w:fldChar w:fldCharType="begin"/>
    </w:r>
    <w:r>
      <w:instrText xml:space="preserve"> PAGE   \* MERGEFORMAT </w:instrText>
    </w:r>
    <w:r>
      <w:fldChar w:fldCharType="separate"/>
    </w:r>
    <w:r w:rsidR="00D86DDC">
      <w:rPr>
        <w:noProof/>
      </w:rPr>
      <w:t>1</w:t>
    </w:r>
    <w:r>
      <w:rPr>
        <w:noProof/>
      </w:rPr>
      <w:fldChar w:fldCharType="end"/>
    </w:r>
  </w:p>
  <w:p w14:paraId="54720FEE" w14:textId="77777777" w:rsidR="006F2C7B" w:rsidRDefault="006F2C7B">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2814" w14:textId="77777777" w:rsidR="006F2C7B" w:rsidRPr="008566E7" w:rsidRDefault="006F2C7B" w:rsidP="00190EEA">
    <w:r>
      <w:fldChar w:fldCharType="begin"/>
    </w:r>
    <w:r>
      <w:instrText>PAGE   \* MERGEFORMAT</w:instrText>
    </w:r>
    <w:r>
      <w:fldChar w:fldCharType="separate"/>
    </w:r>
    <w:r w:rsidR="00D86DDC">
      <w:rPr>
        <w:noProof/>
      </w:rPr>
      <w:t>127</w:t>
    </w:r>
    <w:r>
      <w:rPr>
        <w:noProof/>
      </w:rPr>
      <w:fldChar w:fldCharType="end"/>
    </w:r>
  </w:p>
  <w:p w14:paraId="3B9B4FF2" w14:textId="77777777" w:rsidR="006F2C7B" w:rsidRPr="008566E7" w:rsidRDefault="006F2C7B" w:rsidP="00190EEA"/>
  <w:p w14:paraId="5056D818" w14:textId="77777777" w:rsidR="006F2C7B" w:rsidRPr="008566E7" w:rsidRDefault="006F2C7B" w:rsidP="00190E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9FAB5" w14:textId="77777777" w:rsidR="006F2C7B" w:rsidRDefault="006F2C7B" w:rsidP="007D17F3">
      <w:pPr>
        <w:spacing w:after="0" w:line="240" w:lineRule="auto"/>
      </w:pPr>
      <w:r>
        <w:separator/>
      </w:r>
    </w:p>
  </w:footnote>
  <w:footnote w:type="continuationSeparator" w:id="0">
    <w:p w14:paraId="3F9295F8" w14:textId="77777777" w:rsidR="006F2C7B" w:rsidRDefault="006F2C7B" w:rsidP="007D17F3">
      <w:pPr>
        <w:spacing w:after="0" w:line="240" w:lineRule="auto"/>
      </w:pPr>
      <w:r>
        <w:continuationSeparator/>
      </w:r>
    </w:p>
  </w:footnote>
  <w:footnote w:id="1">
    <w:p w14:paraId="193FCB3E" w14:textId="77777777" w:rsidR="006F2C7B" w:rsidRDefault="006F2C7B" w:rsidP="007D17F3">
      <w:pPr>
        <w:pStyle w:val="aa"/>
      </w:pPr>
      <w:r>
        <w:rPr>
          <w:rStyle w:val="ac"/>
        </w:rPr>
        <w:footnoteRef/>
      </w:r>
      <w:r>
        <w:t xml:space="preserve"> </w:t>
      </w:r>
      <w:r w:rsidRPr="0032792B">
        <w:t>Краткий словарь иностранных слов / под ред. С.М. Лошкина - М.</w:t>
      </w:r>
      <w:r>
        <w:t>:</w:t>
      </w:r>
      <w:r w:rsidRPr="0032792B">
        <w:t xml:space="preserve"> «Советская энциклопедия»</w:t>
      </w:r>
      <w:r>
        <w:t>, 1971</w:t>
      </w:r>
      <w:r w:rsidRPr="0032792B">
        <w:t xml:space="preserve">- </w:t>
      </w:r>
      <w:r w:rsidRPr="004A32FF">
        <w:rPr>
          <w:shd w:val="clear" w:color="auto" w:fill="FFFFFF"/>
        </w:rPr>
        <w:t>102 с.</w:t>
      </w:r>
    </w:p>
  </w:footnote>
  <w:footnote w:id="2">
    <w:p w14:paraId="3F64D56D" w14:textId="77777777" w:rsidR="006F2C7B" w:rsidRDefault="006F2C7B" w:rsidP="007D17F3">
      <w:pPr>
        <w:pStyle w:val="aa"/>
      </w:pPr>
      <w:r>
        <w:rPr>
          <w:rStyle w:val="ac"/>
        </w:rPr>
        <w:footnoteRef/>
      </w:r>
      <w:r>
        <w:t xml:space="preserve"> </w:t>
      </w:r>
      <w:r w:rsidRPr="0032792B">
        <w:t>Ожегов С. И. Словарь</w:t>
      </w:r>
      <w:r>
        <w:t xml:space="preserve"> русского языка - </w:t>
      </w:r>
      <w:r w:rsidRPr="0032792B">
        <w:t>М.</w:t>
      </w:r>
      <w:r w:rsidRPr="0032792B">
        <w:t xml:space="preserve"> : </w:t>
      </w:r>
      <w:r>
        <w:t>«</w:t>
      </w:r>
      <w:r w:rsidRPr="0032792B">
        <w:t>Русский язык</w:t>
      </w:r>
      <w:r>
        <w:t>»</w:t>
      </w:r>
      <w:r w:rsidRPr="0032792B">
        <w:t>,</w:t>
      </w:r>
      <w:r>
        <w:t xml:space="preserve"> 1987.</w:t>
      </w:r>
    </w:p>
  </w:footnote>
  <w:footnote w:id="3">
    <w:p w14:paraId="1A5C9084" w14:textId="77777777" w:rsidR="006F2C7B" w:rsidRDefault="006F2C7B" w:rsidP="007D17F3">
      <w:pPr>
        <w:pStyle w:val="aa"/>
      </w:pPr>
      <w:r>
        <w:rPr>
          <w:rStyle w:val="ac"/>
        </w:rPr>
        <w:footnoteRef/>
      </w:r>
      <w:r>
        <w:t xml:space="preserve"> </w:t>
      </w:r>
      <w:hyperlink r:id="rId1" w:history="1">
        <w:r w:rsidRPr="0032792B">
          <w:rPr>
            <w:rStyle w:val="a7"/>
          </w:rPr>
          <w:t>http://standart.edu.ru/catalog.aspx?CatalogId=281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816F" w14:textId="77777777" w:rsidR="006F2C7B" w:rsidRDefault="006F2C7B">
    <w:pPr>
      <w:pStyle w:val="af"/>
    </w:pPr>
  </w:p>
  <w:p w14:paraId="7B1A6765" w14:textId="77777777" w:rsidR="006F2C7B" w:rsidRDefault="006F2C7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4FAA626"/>
    <w:name w:val="WW8Num1"/>
    <w:lvl w:ilvl="0">
      <w:start w:val="1"/>
      <w:numFmt w:val="decimal"/>
      <w:lvlText w:val="%1."/>
      <w:lvlJc w:val="left"/>
      <w:pPr>
        <w:tabs>
          <w:tab w:val="num" w:pos="670"/>
        </w:tabs>
        <w:ind w:left="927" w:hanging="360"/>
      </w:pPr>
      <w:rPr>
        <w:rFonts w:ascii="Times New Roman" w:eastAsia="Times New Roman" w:hAnsi="Times New Roman"/>
      </w:rPr>
    </w:lvl>
    <w:lvl w:ilvl="1">
      <w:start w:val="1"/>
      <w:numFmt w:val="lowerLetter"/>
      <w:lvlText w:val="%2."/>
      <w:lvlJc w:val="left"/>
      <w:pPr>
        <w:tabs>
          <w:tab w:val="num" w:pos="670"/>
        </w:tabs>
        <w:ind w:left="1647" w:hanging="360"/>
      </w:pPr>
    </w:lvl>
    <w:lvl w:ilvl="2">
      <w:start w:val="1"/>
      <w:numFmt w:val="lowerRoman"/>
      <w:lvlText w:val="%2.%3."/>
      <w:lvlJc w:val="left"/>
      <w:pPr>
        <w:tabs>
          <w:tab w:val="num" w:pos="670"/>
        </w:tabs>
        <w:ind w:left="2367" w:hanging="180"/>
      </w:pPr>
    </w:lvl>
    <w:lvl w:ilvl="3">
      <w:start w:val="1"/>
      <w:numFmt w:val="decimal"/>
      <w:lvlText w:val="%2.%3.%4."/>
      <w:lvlJc w:val="left"/>
      <w:pPr>
        <w:tabs>
          <w:tab w:val="num" w:pos="670"/>
        </w:tabs>
        <w:ind w:left="3087" w:hanging="360"/>
      </w:pPr>
    </w:lvl>
    <w:lvl w:ilvl="4">
      <w:start w:val="1"/>
      <w:numFmt w:val="lowerLetter"/>
      <w:lvlText w:val="%2.%3.%4.%5."/>
      <w:lvlJc w:val="left"/>
      <w:pPr>
        <w:tabs>
          <w:tab w:val="num" w:pos="670"/>
        </w:tabs>
        <w:ind w:left="3807" w:hanging="360"/>
      </w:pPr>
    </w:lvl>
    <w:lvl w:ilvl="5">
      <w:start w:val="1"/>
      <w:numFmt w:val="lowerRoman"/>
      <w:lvlText w:val="%2.%3.%4.%5.%6."/>
      <w:lvlJc w:val="left"/>
      <w:pPr>
        <w:tabs>
          <w:tab w:val="num" w:pos="670"/>
        </w:tabs>
        <w:ind w:left="4527" w:hanging="180"/>
      </w:pPr>
    </w:lvl>
    <w:lvl w:ilvl="6">
      <w:start w:val="1"/>
      <w:numFmt w:val="decimal"/>
      <w:lvlText w:val="%2.%3.%4.%5.%6.%7."/>
      <w:lvlJc w:val="left"/>
      <w:pPr>
        <w:tabs>
          <w:tab w:val="num" w:pos="670"/>
        </w:tabs>
        <w:ind w:left="5247" w:hanging="360"/>
      </w:pPr>
    </w:lvl>
    <w:lvl w:ilvl="7">
      <w:start w:val="1"/>
      <w:numFmt w:val="lowerLetter"/>
      <w:lvlText w:val="%2.%3.%4.%5.%6.%7.%8."/>
      <w:lvlJc w:val="left"/>
      <w:pPr>
        <w:tabs>
          <w:tab w:val="num" w:pos="670"/>
        </w:tabs>
        <w:ind w:left="5967" w:hanging="360"/>
      </w:pPr>
    </w:lvl>
    <w:lvl w:ilvl="8">
      <w:start w:val="1"/>
      <w:numFmt w:val="lowerRoman"/>
      <w:lvlText w:val="%2.%3.%4.%5.%6.%7.%8.%9."/>
      <w:lvlJc w:val="left"/>
      <w:pPr>
        <w:tabs>
          <w:tab w:val="num" w:pos="670"/>
        </w:tabs>
        <w:ind w:left="6687" w:hanging="180"/>
      </w:pPr>
    </w:lvl>
  </w:abstractNum>
  <w:abstractNum w:abstractNumId="1" w15:restartNumberingAfterBreak="0">
    <w:nsid w:val="00000036"/>
    <w:multiLevelType w:val="singleLevel"/>
    <w:tmpl w:val="00000036"/>
    <w:name w:val="WW8Num56"/>
    <w:lvl w:ilvl="0">
      <w:start w:val="1"/>
      <w:numFmt w:val="bullet"/>
      <w:lvlText w:val=""/>
      <w:lvlJc w:val="left"/>
      <w:pPr>
        <w:tabs>
          <w:tab w:val="num" w:pos="0"/>
        </w:tabs>
        <w:ind w:left="720" w:hanging="360"/>
      </w:pPr>
      <w:rPr>
        <w:rFonts w:ascii="Wingdings" w:hAnsi="Wingdings" w:cs="Wingdings"/>
      </w:rPr>
    </w:lvl>
  </w:abstractNum>
  <w:abstractNum w:abstractNumId="2" w15:restartNumberingAfterBreak="0">
    <w:nsid w:val="00000047"/>
    <w:multiLevelType w:val="singleLevel"/>
    <w:tmpl w:val="00000047"/>
    <w:name w:val="WW8Num73"/>
    <w:lvl w:ilvl="0">
      <w:start w:val="1"/>
      <w:numFmt w:val="bullet"/>
      <w:lvlText w:val=""/>
      <w:lvlJc w:val="left"/>
      <w:pPr>
        <w:tabs>
          <w:tab w:val="num" w:pos="0"/>
        </w:tabs>
        <w:ind w:left="720" w:hanging="360"/>
      </w:pPr>
      <w:rPr>
        <w:rFonts w:ascii="Wingdings" w:hAnsi="Wingdings" w:cs="Wingdings"/>
      </w:rPr>
    </w:lvl>
  </w:abstractNum>
  <w:abstractNum w:abstractNumId="3" w15:restartNumberingAfterBreak="0">
    <w:nsid w:val="00000051"/>
    <w:multiLevelType w:val="singleLevel"/>
    <w:tmpl w:val="00000051"/>
    <w:name w:val="WW8Num83"/>
    <w:lvl w:ilvl="0">
      <w:start w:val="1"/>
      <w:numFmt w:val="bullet"/>
      <w:lvlText w:val=""/>
      <w:lvlJc w:val="left"/>
      <w:pPr>
        <w:tabs>
          <w:tab w:val="num" w:pos="0"/>
        </w:tabs>
        <w:ind w:left="720" w:hanging="360"/>
      </w:pPr>
      <w:rPr>
        <w:rFonts w:ascii="Wingdings" w:hAnsi="Wingdings" w:cs="Wingdings"/>
      </w:rPr>
    </w:lvl>
  </w:abstractNum>
  <w:abstractNum w:abstractNumId="4" w15:restartNumberingAfterBreak="0">
    <w:nsid w:val="0000006D"/>
    <w:multiLevelType w:val="singleLevel"/>
    <w:tmpl w:val="0000006D"/>
    <w:name w:val="WW8Num112"/>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2244C9B"/>
    <w:multiLevelType w:val="hybridMultilevel"/>
    <w:tmpl w:val="12AA3FB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2731B02"/>
    <w:multiLevelType w:val="hybridMultilevel"/>
    <w:tmpl w:val="C486E56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7" w15:restartNumberingAfterBreak="0">
    <w:nsid w:val="03C24D58"/>
    <w:multiLevelType w:val="hybridMultilevel"/>
    <w:tmpl w:val="D7F8DA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7C35E9"/>
    <w:multiLevelType w:val="multilevel"/>
    <w:tmpl w:val="BDE45EF0"/>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BA7AAD"/>
    <w:multiLevelType w:val="hybridMultilevel"/>
    <w:tmpl w:val="0A022E9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04ED3560"/>
    <w:multiLevelType w:val="hybridMultilevel"/>
    <w:tmpl w:val="BAF4DA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A6F638C"/>
    <w:multiLevelType w:val="hybridMultilevel"/>
    <w:tmpl w:val="5B8221EC"/>
    <w:lvl w:ilvl="0" w:tplc="63BA4A9A">
      <w:numFmt w:val="bullet"/>
      <w:lvlText w:val=""/>
      <w:lvlJc w:val="left"/>
      <w:pPr>
        <w:ind w:left="720" w:hanging="360"/>
      </w:pPr>
      <w:rPr>
        <w:rFonts w:ascii="Wingdings" w:eastAsia="Wingdings" w:hAnsi="Wingdings" w:cs="Wingdings"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C8879CD"/>
    <w:multiLevelType w:val="hybridMultilevel"/>
    <w:tmpl w:val="20D61A4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 w15:restartNumberingAfterBreak="0">
    <w:nsid w:val="0EA759AA"/>
    <w:multiLevelType w:val="hybridMultilevel"/>
    <w:tmpl w:val="D048FA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102878EC"/>
    <w:multiLevelType w:val="hybridMultilevel"/>
    <w:tmpl w:val="72A81E14"/>
    <w:lvl w:ilvl="0" w:tplc="04190001">
      <w:start w:val="1"/>
      <w:numFmt w:val="bullet"/>
      <w:lvlText w:val=""/>
      <w:lvlJc w:val="left"/>
      <w:pPr>
        <w:ind w:left="717" w:hanging="360"/>
      </w:pPr>
      <w:rPr>
        <w:rFonts w:ascii="Symbol" w:hAnsi="Symbol" w:cs="Symbol" w:hint="default"/>
      </w:rPr>
    </w:lvl>
    <w:lvl w:ilvl="1" w:tplc="04190003">
      <w:start w:val="1"/>
      <w:numFmt w:val="bullet"/>
      <w:lvlText w:val="o"/>
      <w:lvlJc w:val="left"/>
      <w:pPr>
        <w:ind w:left="1437" w:hanging="360"/>
      </w:pPr>
      <w:rPr>
        <w:rFonts w:ascii="Courier New" w:hAnsi="Courier New" w:cs="Courier New" w:hint="default"/>
      </w:rPr>
    </w:lvl>
    <w:lvl w:ilvl="2" w:tplc="04190005">
      <w:start w:val="1"/>
      <w:numFmt w:val="bullet"/>
      <w:lvlText w:val=""/>
      <w:lvlJc w:val="left"/>
      <w:pPr>
        <w:ind w:left="2157" w:hanging="360"/>
      </w:pPr>
      <w:rPr>
        <w:rFonts w:ascii="Wingdings" w:hAnsi="Wingdings" w:cs="Wingdings" w:hint="default"/>
      </w:rPr>
    </w:lvl>
    <w:lvl w:ilvl="3" w:tplc="04190001">
      <w:start w:val="1"/>
      <w:numFmt w:val="bullet"/>
      <w:lvlText w:val=""/>
      <w:lvlJc w:val="left"/>
      <w:pPr>
        <w:ind w:left="2877" w:hanging="360"/>
      </w:pPr>
      <w:rPr>
        <w:rFonts w:ascii="Symbol" w:hAnsi="Symbol" w:cs="Symbol" w:hint="default"/>
      </w:rPr>
    </w:lvl>
    <w:lvl w:ilvl="4" w:tplc="04190003">
      <w:start w:val="1"/>
      <w:numFmt w:val="bullet"/>
      <w:lvlText w:val="o"/>
      <w:lvlJc w:val="left"/>
      <w:pPr>
        <w:ind w:left="3597" w:hanging="360"/>
      </w:pPr>
      <w:rPr>
        <w:rFonts w:ascii="Courier New" w:hAnsi="Courier New" w:cs="Courier New" w:hint="default"/>
      </w:rPr>
    </w:lvl>
    <w:lvl w:ilvl="5" w:tplc="04190005">
      <w:start w:val="1"/>
      <w:numFmt w:val="bullet"/>
      <w:lvlText w:val=""/>
      <w:lvlJc w:val="left"/>
      <w:pPr>
        <w:ind w:left="4317" w:hanging="360"/>
      </w:pPr>
      <w:rPr>
        <w:rFonts w:ascii="Wingdings" w:hAnsi="Wingdings" w:cs="Wingdings" w:hint="default"/>
      </w:rPr>
    </w:lvl>
    <w:lvl w:ilvl="6" w:tplc="04190001">
      <w:start w:val="1"/>
      <w:numFmt w:val="bullet"/>
      <w:lvlText w:val=""/>
      <w:lvlJc w:val="left"/>
      <w:pPr>
        <w:ind w:left="5037" w:hanging="360"/>
      </w:pPr>
      <w:rPr>
        <w:rFonts w:ascii="Symbol" w:hAnsi="Symbol" w:cs="Symbol" w:hint="default"/>
      </w:rPr>
    </w:lvl>
    <w:lvl w:ilvl="7" w:tplc="04190003">
      <w:start w:val="1"/>
      <w:numFmt w:val="bullet"/>
      <w:lvlText w:val="o"/>
      <w:lvlJc w:val="left"/>
      <w:pPr>
        <w:ind w:left="5757" w:hanging="360"/>
      </w:pPr>
      <w:rPr>
        <w:rFonts w:ascii="Courier New" w:hAnsi="Courier New" w:cs="Courier New" w:hint="default"/>
      </w:rPr>
    </w:lvl>
    <w:lvl w:ilvl="8" w:tplc="04190005">
      <w:start w:val="1"/>
      <w:numFmt w:val="bullet"/>
      <w:lvlText w:val=""/>
      <w:lvlJc w:val="left"/>
      <w:pPr>
        <w:ind w:left="6477" w:hanging="360"/>
      </w:pPr>
      <w:rPr>
        <w:rFonts w:ascii="Wingdings" w:hAnsi="Wingdings" w:cs="Wingdings" w:hint="default"/>
      </w:rPr>
    </w:lvl>
  </w:abstractNum>
  <w:abstractNum w:abstractNumId="15" w15:restartNumberingAfterBreak="0">
    <w:nsid w:val="10E54427"/>
    <w:multiLevelType w:val="hybridMultilevel"/>
    <w:tmpl w:val="8B22FC0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6" w15:restartNumberingAfterBreak="0">
    <w:nsid w:val="13501F59"/>
    <w:multiLevelType w:val="hybridMultilevel"/>
    <w:tmpl w:val="A74A5B2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7" w15:restartNumberingAfterBreak="0">
    <w:nsid w:val="13BF4073"/>
    <w:multiLevelType w:val="hybridMultilevel"/>
    <w:tmpl w:val="8D36F2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15D120CA"/>
    <w:multiLevelType w:val="hybridMultilevel"/>
    <w:tmpl w:val="34B4345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9" w15:restartNumberingAfterBreak="0">
    <w:nsid w:val="1A381BC8"/>
    <w:multiLevelType w:val="hybridMultilevel"/>
    <w:tmpl w:val="D92054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A9B74E1"/>
    <w:multiLevelType w:val="hybridMultilevel"/>
    <w:tmpl w:val="72D49C1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15:restartNumberingAfterBreak="0">
    <w:nsid w:val="1AC77163"/>
    <w:multiLevelType w:val="hybridMultilevel"/>
    <w:tmpl w:val="473AE5DE"/>
    <w:lvl w:ilvl="0" w:tplc="63BA4A9A">
      <w:numFmt w:val="bullet"/>
      <w:lvlText w:val=""/>
      <w:lvlJc w:val="left"/>
      <w:pPr>
        <w:ind w:left="1789" w:hanging="360"/>
      </w:pPr>
      <w:rPr>
        <w:rFonts w:ascii="Wingdings" w:eastAsia="Wingdings" w:hAnsi="Wingdings" w:cs="Wingdings" w:hint="default"/>
        <w:w w:val="100"/>
        <w:sz w:val="28"/>
        <w:szCs w:val="28"/>
        <w:lang w:val="ru-RU" w:eastAsia="en-US" w:bidi="ar-SA"/>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2" w15:restartNumberingAfterBreak="0">
    <w:nsid w:val="1B4E4466"/>
    <w:multiLevelType w:val="hybridMultilevel"/>
    <w:tmpl w:val="9EA0C9F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3" w15:restartNumberingAfterBreak="0">
    <w:nsid w:val="1BAF4827"/>
    <w:multiLevelType w:val="hybridMultilevel"/>
    <w:tmpl w:val="74F2EE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CBB6C70"/>
    <w:multiLevelType w:val="hybridMultilevel"/>
    <w:tmpl w:val="557870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1FEE1722"/>
    <w:multiLevelType w:val="hybridMultilevel"/>
    <w:tmpl w:val="760E6CD4"/>
    <w:lvl w:ilvl="0" w:tplc="1A1AA44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15:restartNumberingAfterBreak="0">
    <w:nsid w:val="216900EE"/>
    <w:multiLevelType w:val="hybridMultilevel"/>
    <w:tmpl w:val="32FC734C"/>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27" w15:restartNumberingAfterBreak="0">
    <w:nsid w:val="24DB0D26"/>
    <w:multiLevelType w:val="multilevel"/>
    <w:tmpl w:val="F15E4A9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8" w15:restartNumberingAfterBreak="0">
    <w:nsid w:val="27D023C9"/>
    <w:multiLevelType w:val="multilevel"/>
    <w:tmpl w:val="17CE9420"/>
    <w:styleLink w:val="List20"/>
    <w:lvl w:ilvl="0">
      <w:numFmt w:val="bullet"/>
      <w:lvlText w:val="•"/>
      <w:lvlJc w:val="left"/>
      <w:pPr>
        <w:tabs>
          <w:tab w:val="num" w:pos="708"/>
        </w:tabs>
        <w:ind w:left="708" w:hanging="708"/>
      </w:pPr>
      <w:rPr>
        <w:rFonts w:ascii="Times" w:eastAsia="Times New Roman" w:hAnsi="Times"/>
        <w:position w:val="0"/>
        <w:sz w:val="24"/>
        <w:szCs w:val="24"/>
      </w:rPr>
    </w:lvl>
    <w:lvl w:ilvl="1">
      <w:start w:val="1"/>
      <w:numFmt w:val="bullet"/>
      <w:lvlText w:val="o"/>
      <w:lvlJc w:val="left"/>
      <w:pPr>
        <w:tabs>
          <w:tab w:val="num" w:pos="1500"/>
        </w:tabs>
        <w:ind w:left="1500" w:hanging="420"/>
      </w:pPr>
      <w:rPr>
        <w:rFonts w:ascii="Times" w:eastAsia="Times New Roman" w:hAnsi="Times"/>
        <w:position w:val="0"/>
        <w:sz w:val="28"/>
        <w:szCs w:val="28"/>
      </w:rPr>
    </w:lvl>
    <w:lvl w:ilvl="2">
      <w:start w:val="1"/>
      <w:numFmt w:val="bullet"/>
      <w:lvlText w:val="▪"/>
      <w:lvlJc w:val="left"/>
      <w:pPr>
        <w:tabs>
          <w:tab w:val="num" w:pos="2220"/>
        </w:tabs>
        <w:ind w:left="2220" w:hanging="420"/>
      </w:pPr>
      <w:rPr>
        <w:rFonts w:ascii="Times" w:eastAsia="Times New Roman" w:hAnsi="Times"/>
        <w:position w:val="0"/>
        <w:sz w:val="28"/>
        <w:szCs w:val="28"/>
      </w:rPr>
    </w:lvl>
    <w:lvl w:ilvl="3">
      <w:start w:val="1"/>
      <w:numFmt w:val="bullet"/>
      <w:lvlText w:val="•"/>
      <w:lvlJc w:val="left"/>
      <w:pPr>
        <w:tabs>
          <w:tab w:val="num" w:pos="2940"/>
        </w:tabs>
        <w:ind w:left="2940" w:hanging="420"/>
      </w:pPr>
      <w:rPr>
        <w:rFonts w:ascii="Times" w:eastAsia="Times New Roman" w:hAnsi="Times"/>
        <w:position w:val="0"/>
        <w:sz w:val="28"/>
        <w:szCs w:val="28"/>
      </w:rPr>
    </w:lvl>
    <w:lvl w:ilvl="4">
      <w:start w:val="1"/>
      <w:numFmt w:val="bullet"/>
      <w:lvlText w:val="o"/>
      <w:lvlJc w:val="left"/>
      <w:pPr>
        <w:tabs>
          <w:tab w:val="num" w:pos="3660"/>
        </w:tabs>
        <w:ind w:left="3660" w:hanging="420"/>
      </w:pPr>
      <w:rPr>
        <w:rFonts w:ascii="Times" w:eastAsia="Times New Roman" w:hAnsi="Times"/>
        <w:position w:val="0"/>
        <w:sz w:val="28"/>
        <w:szCs w:val="28"/>
      </w:rPr>
    </w:lvl>
    <w:lvl w:ilvl="5">
      <w:start w:val="1"/>
      <w:numFmt w:val="bullet"/>
      <w:lvlText w:val="▪"/>
      <w:lvlJc w:val="left"/>
      <w:pPr>
        <w:tabs>
          <w:tab w:val="num" w:pos="4380"/>
        </w:tabs>
        <w:ind w:left="4380" w:hanging="420"/>
      </w:pPr>
      <w:rPr>
        <w:rFonts w:ascii="Times" w:eastAsia="Times New Roman" w:hAnsi="Times"/>
        <w:position w:val="0"/>
        <w:sz w:val="28"/>
        <w:szCs w:val="28"/>
      </w:rPr>
    </w:lvl>
    <w:lvl w:ilvl="6">
      <w:start w:val="1"/>
      <w:numFmt w:val="bullet"/>
      <w:lvlText w:val="•"/>
      <w:lvlJc w:val="left"/>
      <w:pPr>
        <w:tabs>
          <w:tab w:val="num" w:pos="5100"/>
        </w:tabs>
        <w:ind w:left="5100" w:hanging="420"/>
      </w:pPr>
      <w:rPr>
        <w:rFonts w:ascii="Times" w:eastAsia="Times New Roman" w:hAnsi="Times"/>
        <w:position w:val="0"/>
        <w:sz w:val="28"/>
        <w:szCs w:val="28"/>
      </w:rPr>
    </w:lvl>
    <w:lvl w:ilvl="7">
      <w:start w:val="1"/>
      <w:numFmt w:val="bullet"/>
      <w:lvlText w:val="o"/>
      <w:lvlJc w:val="left"/>
      <w:pPr>
        <w:tabs>
          <w:tab w:val="num" w:pos="5820"/>
        </w:tabs>
        <w:ind w:left="5820" w:hanging="420"/>
      </w:pPr>
      <w:rPr>
        <w:rFonts w:ascii="Times" w:eastAsia="Times New Roman" w:hAnsi="Times"/>
        <w:position w:val="0"/>
        <w:sz w:val="28"/>
        <w:szCs w:val="28"/>
      </w:rPr>
    </w:lvl>
    <w:lvl w:ilvl="8">
      <w:start w:val="1"/>
      <w:numFmt w:val="bullet"/>
      <w:lvlText w:val="▪"/>
      <w:lvlJc w:val="left"/>
      <w:pPr>
        <w:tabs>
          <w:tab w:val="num" w:pos="6540"/>
        </w:tabs>
        <w:ind w:left="6540" w:hanging="420"/>
      </w:pPr>
      <w:rPr>
        <w:rFonts w:ascii="Times" w:eastAsia="Times New Roman" w:hAnsi="Times"/>
        <w:position w:val="0"/>
        <w:sz w:val="28"/>
        <w:szCs w:val="28"/>
      </w:rPr>
    </w:lvl>
  </w:abstractNum>
  <w:abstractNum w:abstractNumId="29" w15:restartNumberingAfterBreak="0">
    <w:nsid w:val="296D64FF"/>
    <w:multiLevelType w:val="hybridMultilevel"/>
    <w:tmpl w:val="A26EDFFA"/>
    <w:lvl w:ilvl="0" w:tplc="F982A630">
      <w:numFmt w:val="bullet"/>
      <w:lvlText w:val=""/>
      <w:lvlJc w:val="left"/>
      <w:pPr>
        <w:ind w:left="110" w:hanging="286"/>
      </w:pPr>
      <w:rPr>
        <w:rFonts w:ascii="Symbol" w:eastAsia="Symbol" w:hAnsi="Symbol" w:cs="Symbol" w:hint="default"/>
        <w:w w:val="100"/>
        <w:sz w:val="28"/>
        <w:szCs w:val="28"/>
        <w:lang w:val="ru-RU" w:eastAsia="en-US" w:bidi="ar-SA"/>
      </w:rPr>
    </w:lvl>
    <w:lvl w:ilvl="1" w:tplc="1C1A8DDC">
      <w:numFmt w:val="bullet"/>
      <w:lvlText w:val="•"/>
      <w:lvlJc w:val="left"/>
      <w:pPr>
        <w:ind w:left="1070" w:hanging="286"/>
      </w:pPr>
      <w:rPr>
        <w:rFonts w:hint="default"/>
        <w:lang w:val="ru-RU" w:eastAsia="en-US" w:bidi="ar-SA"/>
      </w:rPr>
    </w:lvl>
    <w:lvl w:ilvl="2" w:tplc="AD2E632E">
      <w:numFmt w:val="bullet"/>
      <w:lvlText w:val="•"/>
      <w:lvlJc w:val="left"/>
      <w:pPr>
        <w:ind w:left="2020" w:hanging="286"/>
      </w:pPr>
      <w:rPr>
        <w:rFonts w:hint="default"/>
        <w:lang w:val="ru-RU" w:eastAsia="en-US" w:bidi="ar-SA"/>
      </w:rPr>
    </w:lvl>
    <w:lvl w:ilvl="3" w:tplc="6B8AF590">
      <w:numFmt w:val="bullet"/>
      <w:lvlText w:val="•"/>
      <w:lvlJc w:val="left"/>
      <w:pPr>
        <w:ind w:left="2970" w:hanging="286"/>
      </w:pPr>
      <w:rPr>
        <w:rFonts w:hint="default"/>
        <w:lang w:val="ru-RU" w:eastAsia="en-US" w:bidi="ar-SA"/>
      </w:rPr>
    </w:lvl>
    <w:lvl w:ilvl="4" w:tplc="4BDEF23C">
      <w:numFmt w:val="bullet"/>
      <w:lvlText w:val="•"/>
      <w:lvlJc w:val="left"/>
      <w:pPr>
        <w:ind w:left="3920" w:hanging="286"/>
      </w:pPr>
      <w:rPr>
        <w:rFonts w:hint="default"/>
        <w:lang w:val="ru-RU" w:eastAsia="en-US" w:bidi="ar-SA"/>
      </w:rPr>
    </w:lvl>
    <w:lvl w:ilvl="5" w:tplc="9312C512">
      <w:numFmt w:val="bullet"/>
      <w:lvlText w:val="•"/>
      <w:lvlJc w:val="left"/>
      <w:pPr>
        <w:ind w:left="4870" w:hanging="286"/>
      </w:pPr>
      <w:rPr>
        <w:rFonts w:hint="default"/>
        <w:lang w:val="ru-RU" w:eastAsia="en-US" w:bidi="ar-SA"/>
      </w:rPr>
    </w:lvl>
    <w:lvl w:ilvl="6" w:tplc="F5D6B2F8">
      <w:numFmt w:val="bullet"/>
      <w:lvlText w:val="•"/>
      <w:lvlJc w:val="left"/>
      <w:pPr>
        <w:ind w:left="5820" w:hanging="286"/>
      </w:pPr>
      <w:rPr>
        <w:rFonts w:hint="default"/>
        <w:lang w:val="ru-RU" w:eastAsia="en-US" w:bidi="ar-SA"/>
      </w:rPr>
    </w:lvl>
    <w:lvl w:ilvl="7" w:tplc="401E5356">
      <w:numFmt w:val="bullet"/>
      <w:lvlText w:val="•"/>
      <w:lvlJc w:val="left"/>
      <w:pPr>
        <w:ind w:left="6770" w:hanging="286"/>
      </w:pPr>
      <w:rPr>
        <w:rFonts w:hint="default"/>
        <w:lang w:val="ru-RU" w:eastAsia="en-US" w:bidi="ar-SA"/>
      </w:rPr>
    </w:lvl>
    <w:lvl w:ilvl="8" w:tplc="86FE67D6">
      <w:numFmt w:val="bullet"/>
      <w:lvlText w:val="•"/>
      <w:lvlJc w:val="left"/>
      <w:pPr>
        <w:ind w:left="7720" w:hanging="286"/>
      </w:pPr>
      <w:rPr>
        <w:rFonts w:hint="default"/>
        <w:lang w:val="ru-RU" w:eastAsia="en-US" w:bidi="ar-SA"/>
      </w:rPr>
    </w:lvl>
  </w:abstractNum>
  <w:abstractNum w:abstractNumId="30" w15:restartNumberingAfterBreak="0">
    <w:nsid w:val="29D80DDA"/>
    <w:multiLevelType w:val="hybridMultilevel"/>
    <w:tmpl w:val="2D56B9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30950E5A"/>
    <w:multiLevelType w:val="hybridMultilevel"/>
    <w:tmpl w:val="6A8C1EB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0A32954"/>
    <w:multiLevelType w:val="hybridMultilevel"/>
    <w:tmpl w:val="4B4613CC"/>
    <w:lvl w:ilvl="0" w:tplc="63BA4A9A">
      <w:numFmt w:val="bullet"/>
      <w:lvlText w:val=""/>
      <w:lvlJc w:val="left"/>
      <w:pPr>
        <w:ind w:left="720" w:hanging="360"/>
      </w:pPr>
      <w:rPr>
        <w:rFonts w:ascii="Wingdings" w:eastAsia="Wingdings" w:hAnsi="Wingdings" w:cs="Wingdings"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2772F25"/>
    <w:multiLevelType w:val="hybridMultilevel"/>
    <w:tmpl w:val="AF9EACCC"/>
    <w:lvl w:ilvl="0" w:tplc="FCD63AE2">
      <w:numFmt w:val="bullet"/>
      <w:lvlText w:val=""/>
      <w:lvlJc w:val="left"/>
      <w:pPr>
        <w:ind w:left="1538" w:hanging="360"/>
      </w:pPr>
      <w:rPr>
        <w:rFonts w:ascii="Wingdings" w:eastAsia="Wingdings" w:hAnsi="Wingdings" w:cs="Wingdings" w:hint="default"/>
        <w:w w:val="100"/>
        <w:sz w:val="28"/>
        <w:szCs w:val="28"/>
        <w:lang w:val="ru-RU" w:eastAsia="en-US" w:bidi="ar-SA"/>
      </w:rPr>
    </w:lvl>
    <w:lvl w:ilvl="1" w:tplc="04190003" w:tentative="1">
      <w:start w:val="1"/>
      <w:numFmt w:val="bullet"/>
      <w:lvlText w:val="o"/>
      <w:lvlJc w:val="left"/>
      <w:pPr>
        <w:ind w:left="2258" w:hanging="360"/>
      </w:pPr>
      <w:rPr>
        <w:rFonts w:ascii="Courier New" w:hAnsi="Courier New" w:cs="Courier New" w:hint="default"/>
      </w:rPr>
    </w:lvl>
    <w:lvl w:ilvl="2" w:tplc="04190005" w:tentative="1">
      <w:start w:val="1"/>
      <w:numFmt w:val="bullet"/>
      <w:lvlText w:val=""/>
      <w:lvlJc w:val="left"/>
      <w:pPr>
        <w:ind w:left="2978" w:hanging="360"/>
      </w:pPr>
      <w:rPr>
        <w:rFonts w:ascii="Wingdings" w:hAnsi="Wingdings" w:hint="default"/>
      </w:rPr>
    </w:lvl>
    <w:lvl w:ilvl="3" w:tplc="04190001" w:tentative="1">
      <w:start w:val="1"/>
      <w:numFmt w:val="bullet"/>
      <w:lvlText w:val=""/>
      <w:lvlJc w:val="left"/>
      <w:pPr>
        <w:ind w:left="3698" w:hanging="360"/>
      </w:pPr>
      <w:rPr>
        <w:rFonts w:ascii="Symbol" w:hAnsi="Symbol" w:hint="default"/>
      </w:rPr>
    </w:lvl>
    <w:lvl w:ilvl="4" w:tplc="04190003" w:tentative="1">
      <w:start w:val="1"/>
      <w:numFmt w:val="bullet"/>
      <w:lvlText w:val="o"/>
      <w:lvlJc w:val="left"/>
      <w:pPr>
        <w:ind w:left="4418" w:hanging="360"/>
      </w:pPr>
      <w:rPr>
        <w:rFonts w:ascii="Courier New" w:hAnsi="Courier New" w:cs="Courier New" w:hint="default"/>
      </w:rPr>
    </w:lvl>
    <w:lvl w:ilvl="5" w:tplc="04190005" w:tentative="1">
      <w:start w:val="1"/>
      <w:numFmt w:val="bullet"/>
      <w:lvlText w:val=""/>
      <w:lvlJc w:val="left"/>
      <w:pPr>
        <w:ind w:left="5138" w:hanging="360"/>
      </w:pPr>
      <w:rPr>
        <w:rFonts w:ascii="Wingdings" w:hAnsi="Wingdings" w:hint="default"/>
      </w:rPr>
    </w:lvl>
    <w:lvl w:ilvl="6" w:tplc="04190001" w:tentative="1">
      <w:start w:val="1"/>
      <w:numFmt w:val="bullet"/>
      <w:lvlText w:val=""/>
      <w:lvlJc w:val="left"/>
      <w:pPr>
        <w:ind w:left="5858" w:hanging="360"/>
      </w:pPr>
      <w:rPr>
        <w:rFonts w:ascii="Symbol" w:hAnsi="Symbol" w:hint="default"/>
      </w:rPr>
    </w:lvl>
    <w:lvl w:ilvl="7" w:tplc="04190003" w:tentative="1">
      <w:start w:val="1"/>
      <w:numFmt w:val="bullet"/>
      <w:lvlText w:val="o"/>
      <w:lvlJc w:val="left"/>
      <w:pPr>
        <w:ind w:left="6578" w:hanging="360"/>
      </w:pPr>
      <w:rPr>
        <w:rFonts w:ascii="Courier New" w:hAnsi="Courier New" w:cs="Courier New" w:hint="default"/>
      </w:rPr>
    </w:lvl>
    <w:lvl w:ilvl="8" w:tplc="04190005" w:tentative="1">
      <w:start w:val="1"/>
      <w:numFmt w:val="bullet"/>
      <w:lvlText w:val=""/>
      <w:lvlJc w:val="left"/>
      <w:pPr>
        <w:ind w:left="7298" w:hanging="360"/>
      </w:pPr>
      <w:rPr>
        <w:rFonts w:ascii="Wingdings" w:hAnsi="Wingdings" w:hint="default"/>
      </w:rPr>
    </w:lvl>
  </w:abstractNum>
  <w:abstractNum w:abstractNumId="34" w15:restartNumberingAfterBreak="0">
    <w:nsid w:val="333F3405"/>
    <w:multiLevelType w:val="hybridMultilevel"/>
    <w:tmpl w:val="A7E802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38109AF"/>
    <w:multiLevelType w:val="hybridMultilevel"/>
    <w:tmpl w:val="3D5A00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15:restartNumberingAfterBreak="0">
    <w:nsid w:val="348B755F"/>
    <w:multiLevelType w:val="hybridMultilevel"/>
    <w:tmpl w:val="40C8B0F0"/>
    <w:lvl w:ilvl="0" w:tplc="0419000D">
      <w:start w:val="1"/>
      <w:numFmt w:val="bullet"/>
      <w:lvlText w:val=""/>
      <w:lvlJc w:val="left"/>
      <w:pPr>
        <w:ind w:left="1190" w:hanging="360"/>
      </w:pPr>
      <w:rPr>
        <w:rFonts w:ascii="Wingdings" w:hAnsi="Wingdings" w:hint="default"/>
      </w:rPr>
    </w:lvl>
    <w:lvl w:ilvl="1" w:tplc="04190003" w:tentative="1">
      <w:start w:val="1"/>
      <w:numFmt w:val="bullet"/>
      <w:lvlText w:val="o"/>
      <w:lvlJc w:val="left"/>
      <w:pPr>
        <w:ind w:left="1910" w:hanging="360"/>
      </w:pPr>
      <w:rPr>
        <w:rFonts w:ascii="Courier New" w:hAnsi="Courier New" w:cs="Courier New" w:hint="default"/>
      </w:rPr>
    </w:lvl>
    <w:lvl w:ilvl="2" w:tplc="04190005" w:tentative="1">
      <w:start w:val="1"/>
      <w:numFmt w:val="bullet"/>
      <w:lvlText w:val=""/>
      <w:lvlJc w:val="left"/>
      <w:pPr>
        <w:ind w:left="2630" w:hanging="360"/>
      </w:pPr>
      <w:rPr>
        <w:rFonts w:ascii="Wingdings" w:hAnsi="Wingdings" w:hint="default"/>
      </w:rPr>
    </w:lvl>
    <w:lvl w:ilvl="3" w:tplc="04190001" w:tentative="1">
      <w:start w:val="1"/>
      <w:numFmt w:val="bullet"/>
      <w:lvlText w:val=""/>
      <w:lvlJc w:val="left"/>
      <w:pPr>
        <w:ind w:left="3350" w:hanging="360"/>
      </w:pPr>
      <w:rPr>
        <w:rFonts w:ascii="Symbol" w:hAnsi="Symbol" w:hint="default"/>
      </w:rPr>
    </w:lvl>
    <w:lvl w:ilvl="4" w:tplc="04190003" w:tentative="1">
      <w:start w:val="1"/>
      <w:numFmt w:val="bullet"/>
      <w:lvlText w:val="o"/>
      <w:lvlJc w:val="left"/>
      <w:pPr>
        <w:ind w:left="4070" w:hanging="360"/>
      </w:pPr>
      <w:rPr>
        <w:rFonts w:ascii="Courier New" w:hAnsi="Courier New" w:cs="Courier New" w:hint="default"/>
      </w:rPr>
    </w:lvl>
    <w:lvl w:ilvl="5" w:tplc="04190005" w:tentative="1">
      <w:start w:val="1"/>
      <w:numFmt w:val="bullet"/>
      <w:lvlText w:val=""/>
      <w:lvlJc w:val="left"/>
      <w:pPr>
        <w:ind w:left="4790" w:hanging="360"/>
      </w:pPr>
      <w:rPr>
        <w:rFonts w:ascii="Wingdings" w:hAnsi="Wingdings" w:hint="default"/>
      </w:rPr>
    </w:lvl>
    <w:lvl w:ilvl="6" w:tplc="04190001" w:tentative="1">
      <w:start w:val="1"/>
      <w:numFmt w:val="bullet"/>
      <w:lvlText w:val=""/>
      <w:lvlJc w:val="left"/>
      <w:pPr>
        <w:ind w:left="5510" w:hanging="360"/>
      </w:pPr>
      <w:rPr>
        <w:rFonts w:ascii="Symbol" w:hAnsi="Symbol" w:hint="default"/>
      </w:rPr>
    </w:lvl>
    <w:lvl w:ilvl="7" w:tplc="04190003" w:tentative="1">
      <w:start w:val="1"/>
      <w:numFmt w:val="bullet"/>
      <w:lvlText w:val="o"/>
      <w:lvlJc w:val="left"/>
      <w:pPr>
        <w:ind w:left="6230" w:hanging="360"/>
      </w:pPr>
      <w:rPr>
        <w:rFonts w:ascii="Courier New" w:hAnsi="Courier New" w:cs="Courier New" w:hint="default"/>
      </w:rPr>
    </w:lvl>
    <w:lvl w:ilvl="8" w:tplc="04190005" w:tentative="1">
      <w:start w:val="1"/>
      <w:numFmt w:val="bullet"/>
      <w:lvlText w:val=""/>
      <w:lvlJc w:val="left"/>
      <w:pPr>
        <w:ind w:left="6950" w:hanging="360"/>
      </w:pPr>
      <w:rPr>
        <w:rFonts w:ascii="Wingdings" w:hAnsi="Wingdings" w:hint="default"/>
      </w:rPr>
    </w:lvl>
  </w:abstractNum>
  <w:abstractNum w:abstractNumId="37" w15:restartNumberingAfterBreak="0">
    <w:nsid w:val="35460F0F"/>
    <w:multiLevelType w:val="hybridMultilevel"/>
    <w:tmpl w:val="BA64303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35D57625"/>
    <w:multiLevelType w:val="hybridMultilevel"/>
    <w:tmpl w:val="4F5ABACE"/>
    <w:lvl w:ilvl="0" w:tplc="F12CEBE8">
      <w:start w:val="1"/>
      <w:numFmt w:val="bullet"/>
      <w:pStyle w:val="a"/>
      <w:lvlText w:val=""/>
      <w:lvlJc w:val="left"/>
      <w:pPr>
        <w:ind w:left="1429" w:hanging="360"/>
      </w:pPr>
      <w:rPr>
        <w:rFonts w:ascii="Symbol" w:hAnsi="Symbol" w:cs="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9" w15:restartNumberingAfterBreak="0">
    <w:nsid w:val="36965D07"/>
    <w:multiLevelType w:val="hybridMultilevel"/>
    <w:tmpl w:val="5DB4448E"/>
    <w:styleLink w:val="List20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15:restartNumberingAfterBreak="0">
    <w:nsid w:val="39A36CA8"/>
    <w:multiLevelType w:val="hybridMultilevel"/>
    <w:tmpl w:val="AB50AA1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41" w15:restartNumberingAfterBreak="0">
    <w:nsid w:val="39D31248"/>
    <w:multiLevelType w:val="hybridMultilevel"/>
    <w:tmpl w:val="0FA6CDA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42" w15:restartNumberingAfterBreak="0">
    <w:nsid w:val="3B3356DD"/>
    <w:multiLevelType w:val="hybridMultilevel"/>
    <w:tmpl w:val="271E0EA0"/>
    <w:lvl w:ilvl="0" w:tplc="D506C3D4">
      <w:start w:val="1"/>
      <w:numFmt w:val="bullet"/>
      <w:lvlText w:val=""/>
      <w:lvlJc w:val="left"/>
      <w:pPr>
        <w:ind w:left="1134" w:hanging="567"/>
      </w:pPr>
      <w:rPr>
        <w:rFonts w:ascii="Symbol" w:eastAsia="Times New Roman" w:hAnsi="Symbol" w:hint="default"/>
        <w:color w:val="auto"/>
        <w:w w:val="100"/>
        <w:sz w:val="28"/>
        <w:szCs w:val="28"/>
      </w:rPr>
    </w:lvl>
    <w:lvl w:ilvl="1" w:tplc="C1B6FD4A">
      <w:start w:val="1"/>
      <w:numFmt w:val="bullet"/>
      <w:lvlText w:val="•"/>
      <w:lvlJc w:val="left"/>
      <w:pPr>
        <w:ind w:left="1134" w:hanging="567"/>
      </w:pPr>
      <w:rPr>
        <w:rFonts w:ascii="Times New Roman" w:hAnsi="Times New Roman" w:cs="Times New Roman" w:hint="default"/>
        <w:color w:val="auto"/>
        <w:w w:val="100"/>
        <w:sz w:val="20"/>
        <w:szCs w:val="20"/>
      </w:rPr>
    </w:lvl>
    <w:lvl w:ilvl="2" w:tplc="134A4012">
      <w:start w:val="1"/>
      <w:numFmt w:val="bullet"/>
      <w:lvlText w:val="•"/>
      <w:lvlJc w:val="left"/>
      <w:pPr>
        <w:ind w:left="1134" w:hanging="567"/>
      </w:pPr>
      <w:rPr>
        <w:rFonts w:ascii="Times New Roman" w:hAnsi="Times New Roman" w:cs="Times New Roman" w:hint="default"/>
        <w:color w:val="auto"/>
        <w:w w:val="100"/>
        <w:sz w:val="20"/>
        <w:szCs w:val="20"/>
      </w:rPr>
    </w:lvl>
    <w:lvl w:ilvl="3" w:tplc="C0F64B38">
      <w:start w:val="1"/>
      <w:numFmt w:val="bullet"/>
      <w:lvlText w:val="•"/>
      <w:lvlJc w:val="left"/>
      <w:pPr>
        <w:ind w:left="1134" w:hanging="567"/>
      </w:pPr>
      <w:rPr>
        <w:rFonts w:ascii="Times New Roman" w:hAnsi="Times New Roman" w:cs="Times New Roman" w:hint="default"/>
        <w:color w:val="auto"/>
        <w:w w:val="100"/>
        <w:sz w:val="20"/>
        <w:szCs w:val="20"/>
      </w:rPr>
    </w:lvl>
    <w:lvl w:ilvl="4" w:tplc="3E9AF598">
      <w:start w:val="1"/>
      <w:numFmt w:val="bullet"/>
      <w:lvlText w:val="•"/>
      <w:lvlJc w:val="left"/>
      <w:pPr>
        <w:ind w:left="1134" w:hanging="567"/>
      </w:pPr>
      <w:rPr>
        <w:rFonts w:ascii="Times New Roman" w:hAnsi="Times New Roman" w:cs="Times New Roman" w:hint="default"/>
        <w:color w:val="auto"/>
        <w:w w:val="100"/>
        <w:sz w:val="20"/>
        <w:szCs w:val="20"/>
      </w:rPr>
    </w:lvl>
    <w:lvl w:ilvl="5" w:tplc="B5F60B78">
      <w:start w:val="1"/>
      <w:numFmt w:val="bullet"/>
      <w:lvlText w:val="•"/>
      <w:lvlJc w:val="left"/>
      <w:pPr>
        <w:ind w:left="1134" w:hanging="567"/>
      </w:pPr>
      <w:rPr>
        <w:rFonts w:ascii="Times New Roman" w:hAnsi="Times New Roman" w:cs="Times New Roman" w:hint="default"/>
        <w:color w:val="auto"/>
        <w:w w:val="100"/>
        <w:sz w:val="20"/>
        <w:szCs w:val="20"/>
      </w:rPr>
    </w:lvl>
    <w:lvl w:ilvl="6" w:tplc="8A9CEAFC">
      <w:start w:val="1"/>
      <w:numFmt w:val="bullet"/>
      <w:lvlText w:val="•"/>
      <w:lvlJc w:val="left"/>
      <w:pPr>
        <w:ind w:left="1134" w:hanging="567"/>
      </w:pPr>
      <w:rPr>
        <w:rFonts w:ascii="Times New Roman" w:hAnsi="Times New Roman" w:cs="Times New Roman" w:hint="default"/>
        <w:color w:val="auto"/>
        <w:w w:val="100"/>
        <w:sz w:val="20"/>
        <w:szCs w:val="20"/>
      </w:rPr>
    </w:lvl>
    <w:lvl w:ilvl="7" w:tplc="98DEE816">
      <w:start w:val="1"/>
      <w:numFmt w:val="bullet"/>
      <w:lvlText w:val="•"/>
      <w:lvlJc w:val="left"/>
      <w:pPr>
        <w:ind w:left="1134" w:hanging="567"/>
      </w:pPr>
      <w:rPr>
        <w:rFonts w:ascii="Times New Roman" w:hAnsi="Times New Roman" w:cs="Times New Roman" w:hint="default"/>
        <w:color w:val="auto"/>
        <w:w w:val="100"/>
        <w:sz w:val="20"/>
        <w:szCs w:val="20"/>
      </w:rPr>
    </w:lvl>
    <w:lvl w:ilvl="8" w:tplc="4C9EADD6">
      <w:start w:val="1"/>
      <w:numFmt w:val="bullet"/>
      <w:lvlText w:val="•"/>
      <w:lvlJc w:val="left"/>
      <w:pPr>
        <w:ind w:left="1134" w:hanging="567"/>
      </w:pPr>
      <w:rPr>
        <w:rFonts w:ascii="Times New Roman" w:hAnsi="Times New Roman" w:cs="Times New Roman" w:hint="default"/>
        <w:color w:val="auto"/>
        <w:w w:val="100"/>
        <w:sz w:val="20"/>
        <w:szCs w:val="20"/>
      </w:rPr>
    </w:lvl>
  </w:abstractNum>
  <w:abstractNum w:abstractNumId="43" w15:restartNumberingAfterBreak="0">
    <w:nsid w:val="3C7E79A2"/>
    <w:multiLevelType w:val="hybridMultilevel"/>
    <w:tmpl w:val="38C07B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3CAF4969"/>
    <w:multiLevelType w:val="hybridMultilevel"/>
    <w:tmpl w:val="1F124D14"/>
    <w:lvl w:ilvl="0" w:tplc="04190001">
      <w:start w:val="1"/>
      <w:numFmt w:val="bullet"/>
      <w:lvlText w:val=""/>
      <w:lvlJc w:val="left"/>
      <w:pPr>
        <w:ind w:left="927" w:hanging="360"/>
      </w:pPr>
      <w:rPr>
        <w:rFonts w:ascii="Symbol" w:hAnsi="Symbol" w:cs="Symbol"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5" w15:restartNumberingAfterBreak="0">
    <w:nsid w:val="3CD9051D"/>
    <w:multiLevelType w:val="multilevel"/>
    <w:tmpl w:val="B032E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E7B3BEC"/>
    <w:multiLevelType w:val="hybridMultilevel"/>
    <w:tmpl w:val="04324C5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15:restartNumberingAfterBreak="0">
    <w:nsid w:val="42BA254F"/>
    <w:multiLevelType w:val="hybridMultilevel"/>
    <w:tmpl w:val="F8B6099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8" w15:restartNumberingAfterBreak="0">
    <w:nsid w:val="4693355F"/>
    <w:multiLevelType w:val="hybridMultilevel"/>
    <w:tmpl w:val="51D6DAD4"/>
    <w:lvl w:ilvl="0" w:tplc="63BA4A9A">
      <w:numFmt w:val="bullet"/>
      <w:lvlText w:val=""/>
      <w:lvlJc w:val="left"/>
      <w:pPr>
        <w:ind w:left="720" w:hanging="360"/>
      </w:pPr>
      <w:rPr>
        <w:rFonts w:ascii="Wingdings" w:eastAsia="Wingdings" w:hAnsi="Wingdings" w:cs="Wingdings"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784597B"/>
    <w:multiLevelType w:val="hybridMultilevel"/>
    <w:tmpl w:val="3A18228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488F6CEF"/>
    <w:multiLevelType w:val="hybridMultilevel"/>
    <w:tmpl w:val="9EB27B46"/>
    <w:lvl w:ilvl="0" w:tplc="A91297C4">
      <w:start w:val="1"/>
      <w:numFmt w:val="bullet"/>
      <w:pStyle w:val="a0"/>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1" w15:restartNumberingAfterBreak="0">
    <w:nsid w:val="49CF3E7E"/>
    <w:multiLevelType w:val="hybridMultilevel"/>
    <w:tmpl w:val="571EB1B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52" w15:restartNumberingAfterBreak="0">
    <w:nsid w:val="4DB72309"/>
    <w:multiLevelType w:val="hybridMultilevel"/>
    <w:tmpl w:val="F06C2958"/>
    <w:lvl w:ilvl="0" w:tplc="F982A630">
      <w:numFmt w:val="bullet"/>
      <w:lvlText w:val=""/>
      <w:lvlJc w:val="left"/>
      <w:pPr>
        <w:ind w:left="108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15:restartNumberingAfterBreak="0">
    <w:nsid w:val="516C62E1"/>
    <w:multiLevelType w:val="hybridMultilevel"/>
    <w:tmpl w:val="2F7E3A0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4" w15:restartNumberingAfterBreak="0">
    <w:nsid w:val="53CB4E36"/>
    <w:multiLevelType w:val="hybridMultilevel"/>
    <w:tmpl w:val="758282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15:restartNumberingAfterBreak="0">
    <w:nsid w:val="54A755B8"/>
    <w:multiLevelType w:val="hybridMultilevel"/>
    <w:tmpl w:val="7AAE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66F167C"/>
    <w:multiLevelType w:val="hybridMultilevel"/>
    <w:tmpl w:val="76CCEC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56CD3672"/>
    <w:multiLevelType w:val="hybridMultilevel"/>
    <w:tmpl w:val="022A73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6EC71EB"/>
    <w:multiLevelType w:val="hybridMultilevel"/>
    <w:tmpl w:val="0B066A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59AE43DF"/>
    <w:multiLevelType w:val="hybridMultilevel"/>
    <w:tmpl w:val="706C66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0" w15:restartNumberingAfterBreak="0">
    <w:nsid w:val="59D91862"/>
    <w:multiLevelType w:val="multilevel"/>
    <w:tmpl w:val="B2EA2D14"/>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1" w15:restartNumberingAfterBreak="0">
    <w:nsid w:val="5AA1291C"/>
    <w:multiLevelType w:val="hybridMultilevel"/>
    <w:tmpl w:val="AB58C57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2" w15:restartNumberingAfterBreak="0">
    <w:nsid w:val="5E692303"/>
    <w:multiLevelType w:val="hybridMultilevel"/>
    <w:tmpl w:val="BCBE6F8A"/>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3" w15:restartNumberingAfterBreak="0">
    <w:nsid w:val="5EC0426A"/>
    <w:multiLevelType w:val="hybridMultilevel"/>
    <w:tmpl w:val="3064C73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4" w15:restartNumberingAfterBreak="0">
    <w:nsid w:val="63015716"/>
    <w:multiLevelType w:val="hybridMultilevel"/>
    <w:tmpl w:val="45AC3D5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5" w15:restartNumberingAfterBreak="0">
    <w:nsid w:val="64474813"/>
    <w:multiLevelType w:val="hybridMultilevel"/>
    <w:tmpl w:val="297496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6" w15:restartNumberingAfterBreak="0">
    <w:nsid w:val="64EE4980"/>
    <w:multiLevelType w:val="hybridMultilevel"/>
    <w:tmpl w:val="D778955E"/>
    <w:lvl w:ilvl="0" w:tplc="C8B0B89A">
      <w:numFmt w:val="bullet"/>
      <w:lvlText w:val=""/>
      <w:lvlJc w:val="left"/>
      <w:pPr>
        <w:ind w:left="830" w:hanging="360"/>
      </w:pPr>
      <w:rPr>
        <w:rFonts w:ascii="Symbol" w:eastAsia="Symbol" w:hAnsi="Symbol" w:cs="Symbol" w:hint="default"/>
        <w:w w:val="100"/>
        <w:sz w:val="28"/>
        <w:szCs w:val="28"/>
        <w:lang w:val="ru-RU" w:eastAsia="en-US" w:bidi="ar-SA"/>
      </w:rPr>
    </w:lvl>
    <w:lvl w:ilvl="1" w:tplc="9974714E">
      <w:numFmt w:val="bullet"/>
      <w:lvlText w:val=""/>
      <w:lvlJc w:val="left"/>
      <w:pPr>
        <w:ind w:left="110" w:hanging="428"/>
      </w:pPr>
      <w:rPr>
        <w:rFonts w:ascii="Symbol" w:eastAsia="Symbol" w:hAnsi="Symbol" w:cs="Symbol" w:hint="default"/>
        <w:w w:val="100"/>
        <w:sz w:val="28"/>
        <w:szCs w:val="28"/>
        <w:lang w:val="ru-RU" w:eastAsia="en-US" w:bidi="ar-SA"/>
      </w:rPr>
    </w:lvl>
    <w:lvl w:ilvl="2" w:tplc="1770AADA">
      <w:numFmt w:val="bullet"/>
      <w:lvlText w:val="•"/>
      <w:lvlJc w:val="left"/>
      <w:pPr>
        <w:ind w:left="1815" w:hanging="428"/>
      </w:pPr>
      <w:rPr>
        <w:rFonts w:hint="default"/>
        <w:lang w:val="ru-RU" w:eastAsia="en-US" w:bidi="ar-SA"/>
      </w:rPr>
    </w:lvl>
    <w:lvl w:ilvl="3" w:tplc="22185F24">
      <w:numFmt w:val="bullet"/>
      <w:lvlText w:val="•"/>
      <w:lvlJc w:val="left"/>
      <w:pPr>
        <w:ind w:left="2791" w:hanging="428"/>
      </w:pPr>
      <w:rPr>
        <w:rFonts w:hint="default"/>
        <w:lang w:val="ru-RU" w:eastAsia="en-US" w:bidi="ar-SA"/>
      </w:rPr>
    </w:lvl>
    <w:lvl w:ilvl="4" w:tplc="438818DE">
      <w:numFmt w:val="bullet"/>
      <w:lvlText w:val="•"/>
      <w:lvlJc w:val="left"/>
      <w:pPr>
        <w:ind w:left="3767" w:hanging="428"/>
      </w:pPr>
      <w:rPr>
        <w:rFonts w:hint="default"/>
        <w:lang w:val="ru-RU" w:eastAsia="en-US" w:bidi="ar-SA"/>
      </w:rPr>
    </w:lvl>
    <w:lvl w:ilvl="5" w:tplc="537404B6">
      <w:numFmt w:val="bullet"/>
      <w:lvlText w:val="•"/>
      <w:lvlJc w:val="left"/>
      <w:pPr>
        <w:ind w:left="4742" w:hanging="428"/>
      </w:pPr>
      <w:rPr>
        <w:rFonts w:hint="default"/>
        <w:lang w:val="ru-RU" w:eastAsia="en-US" w:bidi="ar-SA"/>
      </w:rPr>
    </w:lvl>
    <w:lvl w:ilvl="6" w:tplc="192AAACA">
      <w:numFmt w:val="bullet"/>
      <w:lvlText w:val="•"/>
      <w:lvlJc w:val="left"/>
      <w:pPr>
        <w:ind w:left="5718" w:hanging="428"/>
      </w:pPr>
      <w:rPr>
        <w:rFonts w:hint="default"/>
        <w:lang w:val="ru-RU" w:eastAsia="en-US" w:bidi="ar-SA"/>
      </w:rPr>
    </w:lvl>
    <w:lvl w:ilvl="7" w:tplc="AD9E3582">
      <w:numFmt w:val="bullet"/>
      <w:lvlText w:val="•"/>
      <w:lvlJc w:val="left"/>
      <w:pPr>
        <w:ind w:left="6694" w:hanging="428"/>
      </w:pPr>
      <w:rPr>
        <w:rFonts w:hint="default"/>
        <w:lang w:val="ru-RU" w:eastAsia="en-US" w:bidi="ar-SA"/>
      </w:rPr>
    </w:lvl>
    <w:lvl w:ilvl="8" w:tplc="3ADC5640">
      <w:numFmt w:val="bullet"/>
      <w:lvlText w:val="•"/>
      <w:lvlJc w:val="left"/>
      <w:pPr>
        <w:ind w:left="7669" w:hanging="428"/>
      </w:pPr>
      <w:rPr>
        <w:rFonts w:hint="default"/>
        <w:lang w:val="ru-RU" w:eastAsia="en-US" w:bidi="ar-SA"/>
      </w:rPr>
    </w:lvl>
  </w:abstractNum>
  <w:abstractNum w:abstractNumId="67" w15:restartNumberingAfterBreak="0">
    <w:nsid w:val="65F10F80"/>
    <w:multiLevelType w:val="hybridMultilevel"/>
    <w:tmpl w:val="C39CAD7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8" w15:restartNumberingAfterBreak="0">
    <w:nsid w:val="660D49DB"/>
    <w:multiLevelType w:val="hybridMultilevel"/>
    <w:tmpl w:val="12A6EB84"/>
    <w:lvl w:ilvl="0" w:tplc="0419000D">
      <w:start w:val="1"/>
      <w:numFmt w:val="bullet"/>
      <w:lvlText w:val=""/>
      <w:lvlJc w:val="left"/>
      <w:pPr>
        <w:ind w:left="846" w:hanging="360"/>
      </w:pPr>
      <w:rPr>
        <w:rFonts w:ascii="Wingdings" w:hAnsi="Wingdings" w:hint="default"/>
      </w:rPr>
    </w:lvl>
    <w:lvl w:ilvl="1" w:tplc="04190003" w:tentative="1">
      <w:start w:val="1"/>
      <w:numFmt w:val="bullet"/>
      <w:lvlText w:val="o"/>
      <w:lvlJc w:val="left"/>
      <w:pPr>
        <w:ind w:left="1566" w:hanging="360"/>
      </w:pPr>
      <w:rPr>
        <w:rFonts w:ascii="Courier New" w:hAnsi="Courier New" w:cs="Courier New" w:hint="default"/>
      </w:rPr>
    </w:lvl>
    <w:lvl w:ilvl="2" w:tplc="04190005" w:tentative="1">
      <w:start w:val="1"/>
      <w:numFmt w:val="bullet"/>
      <w:lvlText w:val=""/>
      <w:lvlJc w:val="left"/>
      <w:pPr>
        <w:ind w:left="2286" w:hanging="360"/>
      </w:pPr>
      <w:rPr>
        <w:rFonts w:ascii="Wingdings" w:hAnsi="Wingdings" w:hint="default"/>
      </w:rPr>
    </w:lvl>
    <w:lvl w:ilvl="3" w:tplc="04190001" w:tentative="1">
      <w:start w:val="1"/>
      <w:numFmt w:val="bullet"/>
      <w:lvlText w:val=""/>
      <w:lvlJc w:val="left"/>
      <w:pPr>
        <w:ind w:left="3006" w:hanging="360"/>
      </w:pPr>
      <w:rPr>
        <w:rFonts w:ascii="Symbol" w:hAnsi="Symbol" w:hint="default"/>
      </w:rPr>
    </w:lvl>
    <w:lvl w:ilvl="4" w:tplc="04190003" w:tentative="1">
      <w:start w:val="1"/>
      <w:numFmt w:val="bullet"/>
      <w:lvlText w:val="o"/>
      <w:lvlJc w:val="left"/>
      <w:pPr>
        <w:ind w:left="3726" w:hanging="360"/>
      </w:pPr>
      <w:rPr>
        <w:rFonts w:ascii="Courier New" w:hAnsi="Courier New" w:cs="Courier New" w:hint="default"/>
      </w:rPr>
    </w:lvl>
    <w:lvl w:ilvl="5" w:tplc="04190005" w:tentative="1">
      <w:start w:val="1"/>
      <w:numFmt w:val="bullet"/>
      <w:lvlText w:val=""/>
      <w:lvlJc w:val="left"/>
      <w:pPr>
        <w:ind w:left="4446" w:hanging="360"/>
      </w:pPr>
      <w:rPr>
        <w:rFonts w:ascii="Wingdings" w:hAnsi="Wingdings" w:hint="default"/>
      </w:rPr>
    </w:lvl>
    <w:lvl w:ilvl="6" w:tplc="04190001" w:tentative="1">
      <w:start w:val="1"/>
      <w:numFmt w:val="bullet"/>
      <w:lvlText w:val=""/>
      <w:lvlJc w:val="left"/>
      <w:pPr>
        <w:ind w:left="5166" w:hanging="360"/>
      </w:pPr>
      <w:rPr>
        <w:rFonts w:ascii="Symbol" w:hAnsi="Symbol" w:hint="default"/>
      </w:rPr>
    </w:lvl>
    <w:lvl w:ilvl="7" w:tplc="04190003" w:tentative="1">
      <w:start w:val="1"/>
      <w:numFmt w:val="bullet"/>
      <w:lvlText w:val="o"/>
      <w:lvlJc w:val="left"/>
      <w:pPr>
        <w:ind w:left="5886" w:hanging="360"/>
      </w:pPr>
      <w:rPr>
        <w:rFonts w:ascii="Courier New" w:hAnsi="Courier New" w:cs="Courier New" w:hint="default"/>
      </w:rPr>
    </w:lvl>
    <w:lvl w:ilvl="8" w:tplc="04190005" w:tentative="1">
      <w:start w:val="1"/>
      <w:numFmt w:val="bullet"/>
      <w:lvlText w:val=""/>
      <w:lvlJc w:val="left"/>
      <w:pPr>
        <w:ind w:left="6606" w:hanging="360"/>
      </w:pPr>
      <w:rPr>
        <w:rFonts w:ascii="Wingdings" w:hAnsi="Wingdings" w:hint="default"/>
      </w:rPr>
    </w:lvl>
  </w:abstractNum>
  <w:abstractNum w:abstractNumId="69" w15:restartNumberingAfterBreak="0">
    <w:nsid w:val="693E2BF5"/>
    <w:multiLevelType w:val="hybridMultilevel"/>
    <w:tmpl w:val="399A1532"/>
    <w:lvl w:ilvl="0" w:tplc="63BA4A9A">
      <w:numFmt w:val="bullet"/>
      <w:lvlText w:val=""/>
      <w:lvlJc w:val="left"/>
      <w:pPr>
        <w:ind w:left="720" w:hanging="360"/>
      </w:pPr>
      <w:rPr>
        <w:rFonts w:ascii="Wingdings" w:eastAsia="Wingdings" w:hAnsi="Wingdings" w:cs="Wingdings"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B237D2D"/>
    <w:multiLevelType w:val="hybridMultilevel"/>
    <w:tmpl w:val="F6EEAD0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15:restartNumberingAfterBreak="0">
    <w:nsid w:val="6D4D5F79"/>
    <w:multiLevelType w:val="hybridMultilevel"/>
    <w:tmpl w:val="C61806C8"/>
    <w:lvl w:ilvl="0" w:tplc="718C9F94">
      <w:numFmt w:val="bullet"/>
      <w:lvlText w:val=""/>
      <w:lvlJc w:val="left"/>
      <w:pPr>
        <w:ind w:left="110" w:hanging="286"/>
      </w:pPr>
      <w:rPr>
        <w:rFonts w:ascii="Symbol" w:eastAsia="Symbol" w:hAnsi="Symbol" w:cs="Symbol" w:hint="default"/>
        <w:w w:val="100"/>
        <w:sz w:val="28"/>
        <w:szCs w:val="28"/>
        <w:lang w:val="ru-RU" w:eastAsia="en-US" w:bidi="ar-SA"/>
      </w:rPr>
    </w:lvl>
    <w:lvl w:ilvl="1" w:tplc="63BA4A9A">
      <w:numFmt w:val="bullet"/>
      <w:lvlText w:val=""/>
      <w:lvlJc w:val="left"/>
      <w:pPr>
        <w:ind w:left="2138" w:hanging="360"/>
      </w:pPr>
      <w:rPr>
        <w:rFonts w:ascii="Wingdings" w:eastAsia="Wingdings" w:hAnsi="Wingdings" w:cs="Wingdings" w:hint="default"/>
        <w:w w:val="100"/>
        <w:sz w:val="28"/>
        <w:szCs w:val="28"/>
        <w:lang w:val="ru-RU" w:eastAsia="en-US" w:bidi="ar-SA"/>
      </w:rPr>
    </w:lvl>
    <w:lvl w:ilvl="2" w:tplc="62FCE334">
      <w:numFmt w:val="bullet"/>
      <w:lvlText w:val="•"/>
      <w:lvlJc w:val="left"/>
      <w:pPr>
        <w:ind w:left="2971" w:hanging="360"/>
      </w:pPr>
      <w:rPr>
        <w:rFonts w:hint="default"/>
        <w:lang w:val="ru-RU" w:eastAsia="en-US" w:bidi="ar-SA"/>
      </w:rPr>
    </w:lvl>
    <w:lvl w:ilvl="3" w:tplc="E166C6BA">
      <w:numFmt w:val="bullet"/>
      <w:lvlText w:val="•"/>
      <w:lvlJc w:val="left"/>
      <w:pPr>
        <w:ind w:left="3802" w:hanging="360"/>
      </w:pPr>
      <w:rPr>
        <w:rFonts w:hint="default"/>
        <w:lang w:val="ru-RU" w:eastAsia="en-US" w:bidi="ar-SA"/>
      </w:rPr>
    </w:lvl>
    <w:lvl w:ilvl="4" w:tplc="46302CD4">
      <w:numFmt w:val="bullet"/>
      <w:lvlText w:val="•"/>
      <w:lvlJc w:val="left"/>
      <w:pPr>
        <w:ind w:left="4633" w:hanging="360"/>
      </w:pPr>
      <w:rPr>
        <w:rFonts w:hint="default"/>
        <w:lang w:val="ru-RU" w:eastAsia="en-US" w:bidi="ar-SA"/>
      </w:rPr>
    </w:lvl>
    <w:lvl w:ilvl="5" w:tplc="45C27A08">
      <w:numFmt w:val="bullet"/>
      <w:lvlText w:val="•"/>
      <w:lvlJc w:val="left"/>
      <w:pPr>
        <w:ind w:left="5464" w:hanging="360"/>
      </w:pPr>
      <w:rPr>
        <w:rFonts w:hint="default"/>
        <w:lang w:val="ru-RU" w:eastAsia="en-US" w:bidi="ar-SA"/>
      </w:rPr>
    </w:lvl>
    <w:lvl w:ilvl="6" w:tplc="1BF85740">
      <w:numFmt w:val="bullet"/>
      <w:lvlText w:val="•"/>
      <w:lvlJc w:val="left"/>
      <w:pPr>
        <w:ind w:left="6296" w:hanging="360"/>
      </w:pPr>
      <w:rPr>
        <w:rFonts w:hint="default"/>
        <w:lang w:val="ru-RU" w:eastAsia="en-US" w:bidi="ar-SA"/>
      </w:rPr>
    </w:lvl>
    <w:lvl w:ilvl="7" w:tplc="85CC846A">
      <w:numFmt w:val="bullet"/>
      <w:lvlText w:val="•"/>
      <w:lvlJc w:val="left"/>
      <w:pPr>
        <w:ind w:left="7127" w:hanging="360"/>
      </w:pPr>
      <w:rPr>
        <w:rFonts w:hint="default"/>
        <w:lang w:val="ru-RU" w:eastAsia="en-US" w:bidi="ar-SA"/>
      </w:rPr>
    </w:lvl>
    <w:lvl w:ilvl="8" w:tplc="40625C96">
      <w:numFmt w:val="bullet"/>
      <w:lvlText w:val="•"/>
      <w:lvlJc w:val="left"/>
      <w:pPr>
        <w:ind w:left="7958" w:hanging="360"/>
      </w:pPr>
      <w:rPr>
        <w:rFonts w:hint="default"/>
        <w:lang w:val="ru-RU" w:eastAsia="en-US" w:bidi="ar-SA"/>
      </w:rPr>
    </w:lvl>
  </w:abstractNum>
  <w:abstractNum w:abstractNumId="72" w15:restartNumberingAfterBreak="0">
    <w:nsid w:val="6E2B3EF3"/>
    <w:multiLevelType w:val="hybridMultilevel"/>
    <w:tmpl w:val="6270C4DE"/>
    <w:lvl w:ilvl="0" w:tplc="63BA4A9A">
      <w:numFmt w:val="bullet"/>
      <w:lvlText w:val=""/>
      <w:lvlJc w:val="left"/>
      <w:pPr>
        <w:ind w:left="1440" w:hanging="360"/>
      </w:pPr>
      <w:rPr>
        <w:rFonts w:ascii="Wingdings" w:eastAsia="Wingdings" w:hAnsi="Wingdings" w:cs="Wingdings" w:hint="default"/>
        <w:w w:val="100"/>
        <w:sz w:val="28"/>
        <w:szCs w:val="28"/>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15:restartNumberingAfterBreak="0">
    <w:nsid w:val="6E9C1BA0"/>
    <w:multiLevelType w:val="hybridMultilevel"/>
    <w:tmpl w:val="63145E7C"/>
    <w:lvl w:ilvl="0" w:tplc="0419000B">
      <w:start w:val="1"/>
      <w:numFmt w:val="bullet"/>
      <w:lvlText w:val=""/>
      <w:lvlJc w:val="left"/>
      <w:pPr>
        <w:ind w:left="1146" w:hanging="360"/>
      </w:pPr>
      <w:rPr>
        <w:rFonts w:ascii="Wingdings" w:hAnsi="Wingdings" w:cs="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74" w15:restartNumberingAfterBreak="0">
    <w:nsid w:val="6F7D4D5D"/>
    <w:multiLevelType w:val="hybridMultilevel"/>
    <w:tmpl w:val="E806C8F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27B2325"/>
    <w:multiLevelType w:val="hybridMultilevel"/>
    <w:tmpl w:val="D22EB632"/>
    <w:lvl w:ilvl="0" w:tplc="0FCA212A">
      <w:numFmt w:val="bullet"/>
      <w:lvlText w:val=""/>
      <w:lvlJc w:val="left"/>
      <w:pPr>
        <w:ind w:left="830" w:hanging="360"/>
      </w:pPr>
      <w:rPr>
        <w:rFonts w:ascii="Symbol" w:eastAsia="Symbol" w:hAnsi="Symbol" w:cs="Symbol" w:hint="default"/>
        <w:w w:val="100"/>
        <w:sz w:val="28"/>
        <w:szCs w:val="28"/>
        <w:lang w:val="ru-RU" w:eastAsia="en-US" w:bidi="ar-SA"/>
      </w:rPr>
    </w:lvl>
    <w:lvl w:ilvl="1" w:tplc="A574DBD8">
      <w:numFmt w:val="bullet"/>
      <w:lvlText w:val=""/>
      <w:lvlJc w:val="left"/>
      <w:pPr>
        <w:ind w:left="110" w:hanging="428"/>
      </w:pPr>
      <w:rPr>
        <w:rFonts w:ascii="Symbol" w:eastAsia="Symbol" w:hAnsi="Symbol" w:cs="Symbol" w:hint="default"/>
        <w:w w:val="100"/>
        <w:sz w:val="28"/>
        <w:szCs w:val="28"/>
        <w:lang w:val="ru-RU" w:eastAsia="en-US" w:bidi="ar-SA"/>
      </w:rPr>
    </w:lvl>
    <w:lvl w:ilvl="2" w:tplc="66A07A22">
      <w:numFmt w:val="bullet"/>
      <w:lvlText w:val="•"/>
      <w:lvlJc w:val="left"/>
      <w:pPr>
        <w:ind w:left="1815" w:hanging="428"/>
      </w:pPr>
      <w:rPr>
        <w:rFonts w:hint="default"/>
        <w:lang w:val="ru-RU" w:eastAsia="en-US" w:bidi="ar-SA"/>
      </w:rPr>
    </w:lvl>
    <w:lvl w:ilvl="3" w:tplc="DDA489EA">
      <w:numFmt w:val="bullet"/>
      <w:lvlText w:val="•"/>
      <w:lvlJc w:val="left"/>
      <w:pPr>
        <w:ind w:left="2791" w:hanging="428"/>
      </w:pPr>
      <w:rPr>
        <w:rFonts w:hint="default"/>
        <w:lang w:val="ru-RU" w:eastAsia="en-US" w:bidi="ar-SA"/>
      </w:rPr>
    </w:lvl>
    <w:lvl w:ilvl="4" w:tplc="4A449B38">
      <w:numFmt w:val="bullet"/>
      <w:lvlText w:val="•"/>
      <w:lvlJc w:val="left"/>
      <w:pPr>
        <w:ind w:left="3767" w:hanging="428"/>
      </w:pPr>
      <w:rPr>
        <w:rFonts w:hint="default"/>
        <w:lang w:val="ru-RU" w:eastAsia="en-US" w:bidi="ar-SA"/>
      </w:rPr>
    </w:lvl>
    <w:lvl w:ilvl="5" w:tplc="4894DE30">
      <w:numFmt w:val="bullet"/>
      <w:lvlText w:val="•"/>
      <w:lvlJc w:val="left"/>
      <w:pPr>
        <w:ind w:left="4742" w:hanging="428"/>
      </w:pPr>
      <w:rPr>
        <w:rFonts w:hint="default"/>
        <w:lang w:val="ru-RU" w:eastAsia="en-US" w:bidi="ar-SA"/>
      </w:rPr>
    </w:lvl>
    <w:lvl w:ilvl="6" w:tplc="85AC9834">
      <w:numFmt w:val="bullet"/>
      <w:lvlText w:val="•"/>
      <w:lvlJc w:val="left"/>
      <w:pPr>
        <w:ind w:left="5718" w:hanging="428"/>
      </w:pPr>
      <w:rPr>
        <w:rFonts w:hint="default"/>
        <w:lang w:val="ru-RU" w:eastAsia="en-US" w:bidi="ar-SA"/>
      </w:rPr>
    </w:lvl>
    <w:lvl w:ilvl="7" w:tplc="9D12352C">
      <w:numFmt w:val="bullet"/>
      <w:lvlText w:val="•"/>
      <w:lvlJc w:val="left"/>
      <w:pPr>
        <w:ind w:left="6694" w:hanging="428"/>
      </w:pPr>
      <w:rPr>
        <w:rFonts w:hint="default"/>
        <w:lang w:val="ru-RU" w:eastAsia="en-US" w:bidi="ar-SA"/>
      </w:rPr>
    </w:lvl>
    <w:lvl w:ilvl="8" w:tplc="1FDCBC5A">
      <w:numFmt w:val="bullet"/>
      <w:lvlText w:val="•"/>
      <w:lvlJc w:val="left"/>
      <w:pPr>
        <w:ind w:left="7669" w:hanging="428"/>
      </w:pPr>
      <w:rPr>
        <w:rFonts w:hint="default"/>
        <w:lang w:val="ru-RU" w:eastAsia="en-US" w:bidi="ar-SA"/>
      </w:rPr>
    </w:lvl>
  </w:abstractNum>
  <w:abstractNum w:abstractNumId="76" w15:restartNumberingAfterBreak="0">
    <w:nsid w:val="76126DE8"/>
    <w:multiLevelType w:val="hybridMultilevel"/>
    <w:tmpl w:val="6D48F646"/>
    <w:lvl w:ilvl="0" w:tplc="63BA4A9A">
      <w:numFmt w:val="bullet"/>
      <w:lvlText w:val=""/>
      <w:lvlJc w:val="left"/>
      <w:pPr>
        <w:ind w:left="1440" w:hanging="360"/>
      </w:pPr>
      <w:rPr>
        <w:rFonts w:ascii="Wingdings" w:eastAsia="Wingdings" w:hAnsi="Wingdings" w:cs="Wingdings" w:hint="default"/>
        <w:w w:val="100"/>
        <w:sz w:val="28"/>
        <w:szCs w:val="28"/>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15:restartNumberingAfterBreak="0">
    <w:nsid w:val="76446EE9"/>
    <w:multiLevelType w:val="hybridMultilevel"/>
    <w:tmpl w:val="5958FF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72C244F"/>
    <w:multiLevelType w:val="hybridMultilevel"/>
    <w:tmpl w:val="3968B8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8786180"/>
    <w:multiLevelType w:val="hybridMultilevel"/>
    <w:tmpl w:val="59C2D9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90870FD"/>
    <w:multiLevelType w:val="hybridMultilevel"/>
    <w:tmpl w:val="D684324E"/>
    <w:lvl w:ilvl="0" w:tplc="1A1AA44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1" w15:restartNumberingAfterBreak="0">
    <w:nsid w:val="7D4E6AFC"/>
    <w:multiLevelType w:val="hybridMultilevel"/>
    <w:tmpl w:val="4BDA64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60"/>
  </w:num>
  <w:num w:numId="5">
    <w:abstractNumId w:val="65"/>
  </w:num>
  <w:num w:numId="6">
    <w:abstractNumId w:val="17"/>
  </w:num>
  <w:num w:numId="7">
    <w:abstractNumId w:val="14"/>
  </w:num>
  <w:num w:numId="8">
    <w:abstractNumId w:val="50"/>
  </w:num>
  <w:num w:numId="9">
    <w:abstractNumId w:val="59"/>
  </w:num>
  <w:num w:numId="10">
    <w:abstractNumId w:val="38"/>
  </w:num>
  <w:num w:numId="11">
    <w:abstractNumId w:val="35"/>
  </w:num>
  <w:num w:numId="12">
    <w:abstractNumId w:val="13"/>
  </w:num>
  <w:num w:numId="13">
    <w:abstractNumId w:val="47"/>
  </w:num>
  <w:num w:numId="14">
    <w:abstractNumId w:val="46"/>
  </w:num>
  <w:num w:numId="15">
    <w:abstractNumId w:val="28"/>
  </w:num>
  <w:num w:numId="16">
    <w:abstractNumId w:val="80"/>
  </w:num>
  <w:num w:numId="17">
    <w:abstractNumId w:val="25"/>
  </w:num>
  <w:num w:numId="18">
    <w:abstractNumId w:val="58"/>
  </w:num>
  <w:num w:numId="19">
    <w:abstractNumId w:val="30"/>
  </w:num>
  <w:num w:numId="20">
    <w:abstractNumId w:val="26"/>
  </w:num>
  <w:num w:numId="21">
    <w:abstractNumId w:val="6"/>
  </w:num>
  <w:num w:numId="22">
    <w:abstractNumId w:val="22"/>
  </w:num>
  <w:num w:numId="23">
    <w:abstractNumId w:val="15"/>
  </w:num>
  <w:num w:numId="24">
    <w:abstractNumId w:val="67"/>
  </w:num>
  <w:num w:numId="25">
    <w:abstractNumId w:val="64"/>
  </w:num>
  <w:num w:numId="26">
    <w:abstractNumId w:val="41"/>
  </w:num>
  <w:num w:numId="27">
    <w:abstractNumId w:val="16"/>
  </w:num>
  <w:num w:numId="28">
    <w:abstractNumId w:val="40"/>
  </w:num>
  <w:num w:numId="29">
    <w:abstractNumId w:val="63"/>
  </w:num>
  <w:num w:numId="30">
    <w:abstractNumId w:val="9"/>
  </w:num>
  <w:num w:numId="31">
    <w:abstractNumId w:val="39"/>
  </w:num>
  <w:num w:numId="32">
    <w:abstractNumId w:val="61"/>
  </w:num>
  <w:num w:numId="33">
    <w:abstractNumId w:val="18"/>
  </w:num>
  <w:num w:numId="34">
    <w:abstractNumId w:val="51"/>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12"/>
  </w:num>
  <w:num w:numId="39">
    <w:abstractNumId w:val="56"/>
  </w:num>
  <w:num w:numId="40">
    <w:abstractNumId w:val="24"/>
  </w:num>
  <w:num w:numId="41">
    <w:abstractNumId w:val="43"/>
  </w:num>
  <w:num w:numId="42">
    <w:abstractNumId w:val="31"/>
  </w:num>
  <w:num w:numId="43">
    <w:abstractNumId w:val="49"/>
  </w:num>
  <w:num w:numId="44">
    <w:abstractNumId w:val="19"/>
  </w:num>
  <w:num w:numId="45">
    <w:abstractNumId w:val="57"/>
  </w:num>
  <w:num w:numId="46">
    <w:abstractNumId w:val="77"/>
  </w:num>
  <w:num w:numId="47">
    <w:abstractNumId w:val="53"/>
  </w:num>
  <w:num w:numId="48">
    <w:abstractNumId w:val="34"/>
  </w:num>
  <w:num w:numId="49">
    <w:abstractNumId w:val="7"/>
  </w:num>
  <w:num w:numId="50">
    <w:abstractNumId w:val="29"/>
  </w:num>
  <w:num w:numId="51">
    <w:abstractNumId w:val="71"/>
  </w:num>
  <w:num w:numId="52">
    <w:abstractNumId w:val="79"/>
  </w:num>
  <w:num w:numId="53">
    <w:abstractNumId w:val="52"/>
  </w:num>
  <w:num w:numId="54">
    <w:abstractNumId w:val="74"/>
  </w:num>
  <w:num w:numId="55">
    <w:abstractNumId w:val="48"/>
  </w:num>
  <w:num w:numId="56">
    <w:abstractNumId w:val="21"/>
  </w:num>
  <w:num w:numId="57">
    <w:abstractNumId w:val="75"/>
  </w:num>
  <w:num w:numId="58">
    <w:abstractNumId w:val="66"/>
  </w:num>
  <w:num w:numId="59">
    <w:abstractNumId w:val="10"/>
  </w:num>
  <w:num w:numId="60">
    <w:abstractNumId w:val="23"/>
  </w:num>
  <w:num w:numId="61">
    <w:abstractNumId w:val="81"/>
  </w:num>
  <w:num w:numId="62">
    <w:abstractNumId w:val="36"/>
  </w:num>
  <w:num w:numId="63">
    <w:abstractNumId w:val="70"/>
  </w:num>
  <w:num w:numId="64">
    <w:abstractNumId w:val="76"/>
  </w:num>
  <w:num w:numId="65">
    <w:abstractNumId w:val="72"/>
  </w:num>
  <w:num w:numId="66">
    <w:abstractNumId w:val="11"/>
  </w:num>
  <w:num w:numId="67">
    <w:abstractNumId w:val="37"/>
  </w:num>
  <w:num w:numId="68">
    <w:abstractNumId w:val="33"/>
  </w:num>
  <w:num w:numId="69">
    <w:abstractNumId w:val="32"/>
  </w:num>
  <w:num w:numId="70">
    <w:abstractNumId w:val="55"/>
  </w:num>
  <w:num w:numId="71">
    <w:abstractNumId w:val="68"/>
  </w:num>
  <w:num w:numId="72">
    <w:abstractNumId w:val="78"/>
  </w:num>
  <w:num w:numId="73">
    <w:abstractNumId w:val="8"/>
  </w:num>
  <w:num w:numId="74">
    <w:abstractNumId w:val="62"/>
  </w:num>
  <w:num w:numId="75">
    <w:abstractNumId w:val="69"/>
  </w:num>
  <w:num w:numId="76">
    <w:abstractNumId w:val="5"/>
  </w:num>
  <w:num w:numId="77">
    <w:abstractNumId w:val="45"/>
  </w:num>
  <w:num w:numId="78">
    <w:abstractNumId w:val="5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98"/>
    <w:rsid w:val="0000703D"/>
    <w:rsid w:val="000276EC"/>
    <w:rsid w:val="00034281"/>
    <w:rsid w:val="0004792D"/>
    <w:rsid w:val="00053D08"/>
    <w:rsid w:val="0005476E"/>
    <w:rsid w:val="0005673B"/>
    <w:rsid w:val="0006073F"/>
    <w:rsid w:val="00075D52"/>
    <w:rsid w:val="00075DE3"/>
    <w:rsid w:val="000A1182"/>
    <w:rsid w:val="000B5548"/>
    <w:rsid w:val="000B587E"/>
    <w:rsid w:val="000E17D5"/>
    <w:rsid w:val="000F0E29"/>
    <w:rsid w:val="00120B21"/>
    <w:rsid w:val="00170EF3"/>
    <w:rsid w:val="00187DBE"/>
    <w:rsid w:val="00190EEA"/>
    <w:rsid w:val="00192F04"/>
    <w:rsid w:val="001C2345"/>
    <w:rsid w:val="001D6881"/>
    <w:rsid w:val="001E236F"/>
    <w:rsid w:val="001F1D96"/>
    <w:rsid w:val="002050DC"/>
    <w:rsid w:val="0023189B"/>
    <w:rsid w:val="00251C74"/>
    <w:rsid w:val="002B1C29"/>
    <w:rsid w:val="002C547E"/>
    <w:rsid w:val="002F1484"/>
    <w:rsid w:val="0031434A"/>
    <w:rsid w:val="00320522"/>
    <w:rsid w:val="00320C3A"/>
    <w:rsid w:val="003263E2"/>
    <w:rsid w:val="0032792B"/>
    <w:rsid w:val="00341942"/>
    <w:rsid w:val="00343DF8"/>
    <w:rsid w:val="0034571F"/>
    <w:rsid w:val="0035130A"/>
    <w:rsid w:val="003526A7"/>
    <w:rsid w:val="003677DB"/>
    <w:rsid w:val="0038076B"/>
    <w:rsid w:val="003A5824"/>
    <w:rsid w:val="003A767C"/>
    <w:rsid w:val="003C5B0B"/>
    <w:rsid w:val="003D04B8"/>
    <w:rsid w:val="0040482F"/>
    <w:rsid w:val="00422402"/>
    <w:rsid w:val="00427293"/>
    <w:rsid w:val="00444421"/>
    <w:rsid w:val="00444D5A"/>
    <w:rsid w:val="004675AF"/>
    <w:rsid w:val="00467C38"/>
    <w:rsid w:val="004A32FF"/>
    <w:rsid w:val="004F6860"/>
    <w:rsid w:val="00504D7F"/>
    <w:rsid w:val="00510332"/>
    <w:rsid w:val="00515AA1"/>
    <w:rsid w:val="005327BE"/>
    <w:rsid w:val="00595594"/>
    <w:rsid w:val="0059644C"/>
    <w:rsid w:val="005A4258"/>
    <w:rsid w:val="005C271E"/>
    <w:rsid w:val="005D62FB"/>
    <w:rsid w:val="005E1F4C"/>
    <w:rsid w:val="0061200D"/>
    <w:rsid w:val="00632B94"/>
    <w:rsid w:val="006818FA"/>
    <w:rsid w:val="00684105"/>
    <w:rsid w:val="006F2C7B"/>
    <w:rsid w:val="00725EFD"/>
    <w:rsid w:val="00732003"/>
    <w:rsid w:val="00742DE0"/>
    <w:rsid w:val="00753BF3"/>
    <w:rsid w:val="0075461A"/>
    <w:rsid w:val="00763FC7"/>
    <w:rsid w:val="0077709B"/>
    <w:rsid w:val="007B5969"/>
    <w:rsid w:val="007C5D63"/>
    <w:rsid w:val="007D0BC0"/>
    <w:rsid w:val="007D17F3"/>
    <w:rsid w:val="00800DA1"/>
    <w:rsid w:val="00840C3B"/>
    <w:rsid w:val="00854095"/>
    <w:rsid w:val="008566E7"/>
    <w:rsid w:val="008726D9"/>
    <w:rsid w:val="0089546F"/>
    <w:rsid w:val="008C15E0"/>
    <w:rsid w:val="008D256F"/>
    <w:rsid w:val="008F47A8"/>
    <w:rsid w:val="009211DE"/>
    <w:rsid w:val="00924FD1"/>
    <w:rsid w:val="00937079"/>
    <w:rsid w:val="00957B9E"/>
    <w:rsid w:val="00971123"/>
    <w:rsid w:val="009B2583"/>
    <w:rsid w:val="009E136F"/>
    <w:rsid w:val="00A031B5"/>
    <w:rsid w:val="00A10A5D"/>
    <w:rsid w:val="00A519F0"/>
    <w:rsid w:val="00A5743C"/>
    <w:rsid w:val="00A74FEC"/>
    <w:rsid w:val="00B52E34"/>
    <w:rsid w:val="00B73F7E"/>
    <w:rsid w:val="00BA3357"/>
    <w:rsid w:val="00BB6101"/>
    <w:rsid w:val="00BC57DF"/>
    <w:rsid w:val="00C33103"/>
    <w:rsid w:val="00C33A4D"/>
    <w:rsid w:val="00C42B1D"/>
    <w:rsid w:val="00C43CB2"/>
    <w:rsid w:val="00C96E75"/>
    <w:rsid w:val="00CC6B64"/>
    <w:rsid w:val="00D34A03"/>
    <w:rsid w:val="00D4749C"/>
    <w:rsid w:val="00D62E97"/>
    <w:rsid w:val="00D86DDC"/>
    <w:rsid w:val="00D93FF3"/>
    <w:rsid w:val="00DC45FF"/>
    <w:rsid w:val="00DD4111"/>
    <w:rsid w:val="00E00C0D"/>
    <w:rsid w:val="00E043BA"/>
    <w:rsid w:val="00E109D5"/>
    <w:rsid w:val="00E34798"/>
    <w:rsid w:val="00E46800"/>
    <w:rsid w:val="00E72267"/>
    <w:rsid w:val="00E95295"/>
    <w:rsid w:val="00E961A1"/>
    <w:rsid w:val="00ED235E"/>
    <w:rsid w:val="00ED2F21"/>
    <w:rsid w:val="00EF2C63"/>
    <w:rsid w:val="00F236F5"/>
    <w:rsid w:val="00F3410E"/>
    <w:rsid w:val="00F95D23"/>
    <w:rsid w:val="00FC1066"/>
    <w:rsid w:val="00FE4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6B5192"/>
  <w15:docId w15:val="{585E9035-37DA-431E-ABB2-748F768F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1" w:unhideWhenUsed="1" w:qFormat="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locked="1"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1E236F"/>
    <w:pPr>
      <w:spacing w:after="200" w:line="276" w:lineRule="auto"/>
    </w:pPr>
    <w:rPr>
      <w:rFonts w:cs="Calibri"/>
      <w:sz w:val="22"/>
      <w:szCs w:val="22"/>
      <w:lang w:eastAsia="en-US"/>
    </w:rPr>
  </w:style>
  <w:style w:type="paragraph" w:styleId="1">
    <w:name w:val="heading 1"/>
    <w:basedOn w:val="a1"/>
    <w:next w:val="a1"/>
    <w:link w:val="10"/>
    <w:uiPriority w:val="1"/>
    <w:qFormat/>
    <w:rsid w:val="007D17F3"/>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1"/>
    <w:next w:val="a1"/>
    <w:link w:val="20"/>
    <w:uiPriority w:val="9"/>
    <w:qFormat/>
    <w:rsid w:val="007D17F3"/>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1"/>
    <w:next w:val="a1"/>
    <w:link w:val="30"/>
    <w:uiPriority w:val="99"/>
    <w:qFormat/>
    <w:rsid w:val="007D17F3"/>
    <w:pPr>
      <w:keepNext/>
      <w:keepLines/>
      <w:spacing w:before="200" w:after="0"/>
      <w:outlineLvl w:val="2"/>
    </w:pPr>
    <w:rPr>
      <w:rFonts w:ascii="Cambria" w:eastAsia="Times New Roman" w:hAnsi="Cambria" w:cs="Cambria"/>
      <w:b/>
      <w:bCs/>
      <w:color w:val="4F81BD"/>
    </w:rPr>
  </w:style>
  <w:style w:type="paragraph" w:styleId="4">
    <w:name w:val="heading 4"/>
    <w:basedOn w:val="a1"/>
    <w:next w:val="a1"/>
    <w:link w:val="40"/>
    <w:uiPriority w:val="99"/>
    <w:qFormat/>
    <w:rsid w:val="007D17F3"/>
    <w:pPr>
      <w:keepNext/>
      <w:keepLines/>
      <w:spacing w:before="200" w:after="0"/>
      <w:outlineLvl w:val="3"/>
    </w:pPr>
    <w:rPr>
      <w:rFonts w:ascii="Cambria" w:eastAsia="Times New Roman" w:hAnsi="Cambria" w:cs="Cambria"/>
      <w:b/>
      <w:bCs/>
      <w:i/>
      <w:iCs/>
      <w:color w:val="4F81BD"/>
    </w:rPr>
  </w:style>
  <w:style w:type="paragraph" w:styleId="5">
    <w:name w:val="heading 5"/>
    <w:basedOn w:val="a1"/>
    <w:next w:val="a1"/>
    <w:link w:val="50"/>
    <w:uiPriority w:val="99"/>
    <w:qFormat/>
    <w:rsid w:val="007D17F3"/>
    <w:pPr>
      <w:spacing w:before="240" w:after="60" w:line="240" w:lineRule="auto"/>
      <w:ind w:firstLine="709"/>
      <w:jc w:val="both"/>
      <w:outlineLvl w:val="4"/>
    </w:pPr>
    <w:rPr>
      <w:rFonts w:ascii="Times New Roman" w:eastAsia="Times New Roman" w:hAnsi="Times New Roman" w:cs="Times New Roman"/>
      <w:b/>
      <w:bCs/>
      <w:i/>
      <w:iCs/>
      <w:sz w:val="26"/>
      <w:szCs w:val="26"/>
    </w:rPr>
  </w:style>
  <w:style w:type="paragraph" w:styleId="6">
    <w:name w:val="heading 6"/>
    <w:basedOn w:val="a1"/>
    <w:next w:val="a1"/>
    <w:link w:val="60"/>
    <w:uiPriority w:val="99"/>
    <w:qFormat/>
    <w:rsid w:val="007D17F3"/>
    <w:pPr>
      <w:keepNext/>
      <w:tabs>
        <w:tab w:val="right" w:pos="9354"/>
      </w:tabs>
      <w:overflowPunct w:val="0"/>
      <w:autoSpaceDE w:val="0"/>
      <w:autoSpaceDN w:val="0"/>
      <w:adjustRightInd w:val="0"/>
      <w:spacing w:after="0" w:line="240" w:lineRule="auto"/>
      <w:jc w:val="right"/>
      <w:textAlignment w:val="baseline"/>
      <w:outlineLvl w:val="5"/>
    </w:pPr>
    <w:rPr>
      <w:rFonts w:ascii="Times New Roman" w:eastAsia="Times New Roman" w:hAnsi="Times New Roman" w:cs="Times New Roman"/>
      <w:i/>
      <w:iCs/>
      <w:sz w:val="24"/>
      <w:szCs w:val="24"/>
      <w:lang w:eastAsia="ru-RU"/>
    </w:rPr>
  </w:style>
  <w:style w:type="paragraph" w:styleId="7">
    <w:name w:val="heading 7"/>
    <w:basedOn w:val="a1"/>
    <w:next w:val="a1"/>
    <w:link w:val="70"/>
    <w:uiPriority w:val="99"/>
    <w:qFormat/>
    <w:rsid w:val="007D17F3"/>
    <w:pPr>
      <w:keepNext/>
      <w:overflowPunct w:val="0"/>
      <w:autoSpaceDE w:val="0"/>
      <w:autoSpaceDN w:val="0"/>
      <w:adjustRightInd w:val="0"/>
      <w:spacing w:after="0" w:line="204" w:lineRule="auto"/>
      <w:jc w:val="center"/>
      <w:textAlignment w:val="baseline"/>
      <w:outlineLvl w:val="6"/>
    </w:pPr>
    <w:rPr>
      <w:rFonts w:ascii="Times New Roman" w:eastAsia="Times New Roman" w:hAnsi="Times New Roman" w:cs="Times New Roman"/>
      <w:b/>
      <w:bCs/>
      <w:sz w:val="28"/>
      <w:szCs w:val="28"/>
      <w:lang w:eastAsia="ru-RU"/>
    </w:rPr>
  </w:style>
  <w:style w:type="paragraph" w:styleId="8">
    <w:name w:val="heading 8"/>
    <w:basedOn w:val="a1"/>
    <w:next w:val="a1"/>
    <w:link w:val="80"/>
    <w:uiPriority w:val="99"/>
    <w:qFormat/>
    <w:rsid w:val="007D17F3"/>
    <w:pPr>
      <w:keepNext/>
      <w:overflowPunct w:val="0"/>
      <w:autoSpaceDE w:val="0"/>
      <w:autoSpaceDN w:val="0"/>
      <w:adjustRightInd w:val="0"/>
      <w:spacing w:after="0" w:line="240" w:lineRule="auto"/>
      <w:jc w:val="right"/>
      <w:textAlignment w:val="baseline"/>
      <w:outlineLvl w:val="7"/>
    </w:pPr>
    <w:rPr>
      <w:rFonts w:ascii="Times New Roman" w:eastAsia="Times New Roman" w:hAnsi="Times New Roman" w:cs="Times New Roman"/>
      <w:i/>
      <w:iCs/>
      <w:sz w:val="32"/>
      <w:szCs w:val="32"/>
      <w:lang w:eastAsia="ru-RU"/>
    </w:rPr>
  </w:style>
  <w:style w:type="paragraph" w:styleId="9">
    <w:name w:val="heading 9"/>
    <w:basedOn w:val="a1"/>
    <w:next w:val="a1"/>
    <w:link w:val="90"/>
    <w:uiPriority w:val="99"/>
    <w:qFormat/>
    <w:rsid w:val="007D17F3"/>
    <w:pPr>
      <w:keepNext/>
      <w:overflowPunct w:val="0"/>
      <w:autoSpaceDE w:val="0"/>
      <w:autoSpaceDN w:val="0"/>
      <w:adjustRightInd w:val="0"/>
      <w:spacing w:after="0" w:line="240" w:lineRule="auto"/>
      <w:jc w:val="center"/>
      <w:textAlignment w:val="baseline"/>
      <w:outlineLvl w:val="8"/>
    </w:pPr>
    <w:rPr>
      <w:rFonts w:ascii="Times New Roman" w:eastAsia="Times New Roman" w:hAnsi="Times New Roman" w:cs="Times New Roman"/>
      <w:i/>
      <w:iCs/>
      <w:sz w:val="28"/>
      <w:szCs w:val="28"/>
      <w:lang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1"/>
    <w:locked/>
    <w:rsid w:val="007D17F3"/>
    <w:rPr>
      <w:rFonts w:ascii="Cambria" w:hAnsi="Cambria" w:cs="Cambria"/>
      <w:b/>
      <w:bCs/>
      <w:color w:val="365F91"/>
      <w:sz w:val="28"/>
      <w:szCs w:val="28"/>
    </w:rPr>
  </w:style>
  <w:style w:type="character" w:customStyle="1" w:styleId="20">
    <w:name w:val="Заголовок 2 Знак"/>
    <w:link w:val="2"/>
    <w:uiPriority w:val="9"/>
    <w:locked/>
    <w:rsid w:val="007D17F3"/>
    <w:rPr>
      <w:rFonts w:ascii="Cambria" w:hAnsi="Cambria" w:cs="Cambria"/>
      <w:b/>
      <w:bCs/>
      <w:color w:val="4F81BD"/>
      <w:sz w:val="26"/>
      <w:szCs w:val="26"/>
    </w:rPr>
  </w:style>
  <w:style w:type="character" w:customStyle="1" w:styleId="30">
    <w:name w:val="Заголовок 3 Знак"/>
    <w:link w:val="3"/>
    <w:uiPriority w:val="99"/>
    <w:locked/>
    <w:rsid w:val="007D17F3"/>
    <w:rPr>
      <w:rFonts w:ascii="Cambria" w:hAnsi="Cambria" w:cs="Cambria"/>
      <w:b/>
      <w:bCs/>
      <w:color w:val="4F81BD"/>
    </w:rPr>
  </w:style>
  <w:style w:type="character" w:customStyle="1" w:styleId="40">
    <w:name w:val="Заголовок 4 Знак"/>
    <w:link w:val="4"/>
    <w:uiPriority w:val="99"/>
    <w:locked/>
    <w:rsid w:val="007D17F3"/>
    <w:rPr>
      <w:rFonts w:ascii="Cambria" w:hAnsi="Cambria" w:cs="Cambria"/>
      <w:b/>
      <w:bCs/>
      <w:i/>
      <w:iCs/>
      <w:color w:val="4F81BD"/>
    </w:rPr>
  </w:style>
  <w:style w:type="character" w:customStyle="1" w:styleId="50">
    <w:name w:val="Заголовок 5 Знак"/>
    <w:link w:val="5"/>
    <w:uiPriority w:val="99"/>
    <w:locked/>
    <w:rsid w:val="007D17F3"/>
    <w:rPr>
      <w:rFonts w:ascii="Times New Roman" w:hAnsi="Times New Roman" w:cs="Times New Roman"/>
      <w:b/>
      <w:bCs/>
      <w:i/>
      <w:iCs/>
      <w:sz w:val="26"/>
      <w:szCs w:val="26"/>
    </w:rPr>
  </w:style>
  <w:style w:type="character" w:customStyle="1" w:styleId="60">
    <w:name w:val="Заголовок 6 Знак"/>
    <w:link w:val="6"/>
    <w:uiPriority w:val="99"/>
    <w:locked/>
    <w:rsid w:val="007D17F3"/>
    <w:rPr>
      <w:rFonts w:ascii="Times New Roman" w:hAnsi="Times New Roman" w:cs="Times New Roman"/>
      <w:i/>
      <w:iCs/>
      <w:sz w:val="20"/>
      <w:szCs w:val="20"/>
      <w:lang w:eastAsia="ru-RU"/>
    </w:rPr>
  </w:style>
  <w:style w:type="character" w:customStyle="1" w:styleId="70">
    <w:name w:val="Заголовок 7 Знак"/>
    <w:link w:val="7"/>
    <w:uiPriority w:val="99"/>
    <w:locked/>
    <w:rsid w:val="007D17F3"/>
    <w:rPr>
      <w:rFonts w:ascii="Times New Roman" w:hAnsi="Times New Roman" w:cs="Times New Roman"/>
      <w:b/>
      <w:bCs/>
      <w:sz w:val="20"/>
      <w:szCs w:val="20"/>
      <w:lang w:eastAsia="ru-RU"/>
    </w:rPr>
  </w:style>
  <w:style w:type="character" w:customStyle="1" w:styleId="80">
    <w:name w:val="Заголовок 8 Знак"/>
    <w:link w:val="8"/>
    <w:uiPriority w:val="99"/>
    <w:locked/>
    <w:rsid w:val="007D17F3"/>
    <w:rPr>
      <w:rFonts w:ascii="Times New Roman" w:hAnsi="Times New Roman" w:cs="Times New Roman"/>
      <w:i/>
      <w:iCs/>
      <w:sz w:val="20"/>
      <w:szCs w:val="20"/>
      <w:lang w:eastAsia="ru-RU"/>
    </w:rPr>
  </w:style>
  <w:style w:type="character" w:customStyle="1" w:styleId="90">
    <w:name w:val="Заголовок 9 Знак"/>
    <w:link w:val="9"/>
    <w:uiPriority w:val="99"/>
    <w:locked/>
    <w:rsid w:val="007D17F3"/>
    <w:rPr>
      <w:rFonts w:ascii="Times New Roman" w:hAnsi="Times New Roman" w:cs="Times New Roman"/>
      <w:i/>
      <w:iCs/>
      <w:sz w:val="20"/>
      <w:szCs w:val="20"/>
      <w:lang w:eastAsia="ru-RU"/>
    </w:rPr>
  </w:style>
  <w:style w:type="paragraph" w:styleId="a5">
    <w:name w:val="List Paragraph"/>
    <w:basedOn w:val="a1"/>
    <w:link w:val="a6"/>
    <w:uiPriority w:val="1"/>
    <w:qFormat/>
    <w:rsid w:val="001E236F"/>
    <w:pPr>
      <w:ind w:left="720"/>
    </w:pPr>
  </w:style>
  <w:style w:type="character" w:styleId="a7">
    <w:name w:val="Hyperlink"/>
    <w:uiPriority w:val="99"/>
    <w:rsid w:val="001E236F"/>
    <w:rPr>
      <w:color w:val="0000FF"/>
      <w:u w:val="single"/>
    </w:rPr>
  </w:style>
  <w:style w:type="paragraph" w:styleId="a8">
    <w:name w:val="Normal (Web)"/>
    <w:basedOn w:val="a1"/>
    <w:link w:val="a9"/>
    <w:uiPriority w:val="99"/>
    <w:rsid w:val="001E23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aliases w:val="Знак6,F1"/>
    <w:basedOn w:val="a1"/>
    <w:link w:val="ab"/>
    <w:uiPriority w:val="99"/>
    <w:rsid w:val="007D17F3"/>
    <w:pPr>
      <w:spacing w:after="0" w:line="240" w:lineRule="auto"/>
    </w:pPr>
    <w:rPr>
      <w:sz w:val="20"/>
      <w:szCs w:val="20"/>
    </w:rPr>
  </w:style>
  <w:style w:type="character" w:customStyle="1" w:styleId="ab">
    <w:name w:val="Текст сноски Знак"/>
    <w:aliases w:val="Знак6 Знак,F1 Знак"/>
    <w:link w:val="aa"/>
    <w:uiPriority w:val="99"/>
    <w:locked/>
    <w:rsid w:val="007D17F3"/>
    <w:rPr>
      <w:sz w:val="20"/>
      <w:szCs w:val="20"/>
    </w:rPr>
  </w:style>
  <w:style w:type="character" w:styleId="ac">
    <w:name w:val="footnote reference"/>
    <w:aliases w:val="Сноска_ольга"/>
    <w:uiPriority w:val="99"/>
    <w:semiHidden/>
    <w:rsid w:val="007D17F3"/>
    <w:rPr>
      <w:vertAlign w:val="superscript"/>
    </w:rPr>
  </w:style>
  <w:style w:type="character" w:styleId="ad">
    <w:name w:val="Strong"/>
    <w:uiPriority w:val="22"/>
    <w:qFormat/>
    <w:rsid w:val="007D17F3"/>
    <w:rPr>
      <w:b/>
      <w:bCs/>
    </w:rPr>
  </w:style>
  <w:style w:type="paragraph" w:customStyle="1" w:styleId="ae">
    <w:name w:val="Оснтекст"/>
    <w:basedOn w:val="a1"/>
    <w:uiPriority w:val="99"/>
    <w:rsid w:val="007D17F3"/>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0">
    <w:name w:val="Перечисление"/>
    <w:uiPriority w:val="99"/>
    <w:rsid w:val="007D17F3"/>
    <w:pPr>
      <w:numPr>
        <w:numId w:val="8"/>
      </w:numPr>
      <w:tabs>
        <w:tab w:val="num" w:pos="360"/>
      </w:tabs>
      <w:spacing w:after="60" w:line="276" w:lineRule="auto"/>
      <w:ind w:left="0" w:firstLine="0"/>
      <w:jc w:val="both"/>
    </w:pPr>
    <w:rPr>
      <w:lang w:eastAsia="en-US"/>
    </w:rPr>
  </w:style>
  <w:style w:type="table" w:styleId="-3">
    <w:name w:val="Light Grid Accent 3"/>
    <w:basedOn w:val="a3"/>
    <w:uiPriority w:val="99"/>
    <w:rsid w:val="007D17F3"/>
    <w:rPr>
      <w:rFonts w:cs="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af">
    <w:name w:val="header"/>
    <w:basedOn w:val="a1"/>
    <w:link w:val="af0"/>
    <w:uiPriority w:val="99"/>
    <w:rsid w:val="007D17F3"/>
    <w:pPr>
      <w:tabs>
        <w:tab w:val="center" w:pos="4677"/>
        <w:tab w:val="right" w:pos="9355"/>
      </w:tabs>
      <w:spacing w:after="0" w:line="240" w:lineRule="auto"/>
    </w:pPr>
  </w:style>
  <w:style w:type="character" w:customStyle="1" w:styleId="af0">
    <w:name w:val="Верхний колонтитул Знак"/>
    <w:basedOn w:val="a2"/>
    <w:link w:val="af"/>
    <w:uiPriority w:val="99"/>
    <w:locked/>
    <w:rsid w:val="007D17F3"/>
  </w:style>
  <w:style w:type="paragraph" w:styleId="af1">
    <w:name w:val="footer"/>
    <w:basedOn w:val="a1"/>
    <w:link w:val="af2"/>
    <w:uiPriority w:val="99"/>
    <w:rsid w:val="007D17F3"/>
    <w:pPr>
      <w:tabs>
        <w:tab w:val="center" w:pos="4677"/>
        <w:tab w:val="right" w:pos="9355"/>
      </w:tabs>
      <w:spacing w:after="0" w:line="240" w:lineRule="auto"/>
    </w:pPr>
  </w:style>
  <w:style w:type="character" w:customStyle="1" w:styleId="af2">
    <w:name w:val="Нижний колонтитул Знак"/>
    <w:basedOn w:val="a2"/>
    <w:link w:val="af1"/>
    <w:uiPriority w:val="99"/>
    <w:locked/>
    <w:rsid w:val="007D17F3"/>
  </w:style>
  <w:style w:type="character" w:customStyle="1" w:styleId="13">
    <w:name w:val="Основной текст (13)_"/>
    <w:link w:val="131"/>
    <w:uiPriority w:val="99"/>
    <w:locked/>
    <w:rsid w:val="007D17F3"/>
    <w:rPr>
      <w:rFonts w:ascii="Calibri" w:hAnsi="Calibri" w:cs="Calibri"/>
      <w:sz w:val="34"/>
      <w:szCs w:val="34"/>
      <w:shd w:val="clear" w:color="auto" w:fill="FFFFFF"/>
    </w:rPr>
  </w:style>
  <w:style w:type="paragraph" w:customStyle="1" w:styleId="131">
    <w:name w:val="Основной текст (13)1"/>
    <w:basedOn w:val="a1"/>
    <w:link w:val="13"/>
    <w:uiPriority w:val="99"/>
    <w:rsid w:val="007D17F3"/>
    <w:pPr>
      <w:shd w:val="clear" w:color="auto" w:fill="FFFFFF"/>
      <w:spacing w:before="420" w:after="180" w:line="360" w:lineRule="exact"/>
      <w:jc w:val="center"/>
    </w:pPr>
    <w:rPr>
      <w:sz w:val="34"/>
      <w:szCs w:val="34"/>
    </w:rPr>
  </w:style>
  <w:style w:type="character" w:customStyle="1" w:styleId="139">
    <w:name w:val="Основной текст (13)9"/>
    <w:uiPriority w:val="99"/>
    <w:rsid w:val="007D17F3"/>
    <w:rPr>
      <w:rFonts w:ascii="Calibri" w:hAnsi="Calibri" w:cs="Calibri"/>
      <w:sz w:val="34"/>
      <w:szCs w:val="34"/>
      <w:shd w:val="clear" w:color="auto" w:fill="FFFFFF"/>
    </w:rPr>
  </w:style>
  <w:style w:type="character" w:customStyle="1" w:styleId="138">
    <w:name w:val="Основной текст (13)8"/>
    <w:uiPriority w:val="99"/>
    <w:rsid w:val="007D17F3"/>
    <w:rPr>
      <w:rFonts w:ascii="Calibri" w:hAnsi="Calibri" w:cs="Calibri"/>
      <w:noProof/>
      <w:sz w:val="34"/>
      <w:szCs w:val="34"/>
      <w:shd w:val="clear" w:color="auto" w:fill="FFFFFF"/>
    </w:rPr>
  </w:style>
  <w:style w:type="character" w:customStyle="1" w:styleId="af3">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4"/>
    <w:uiPriority w:val="1"/>
    <w:locked/>
    <w:rsid w:val="007D17F3"/>
    <w:rPr>
      <w:shd w:val="clear" w:color="auto" w:fill="FFFFFF"/>
    </w:rPr>
  </w:style>
  <w:style w:type="paragraph" w:styleId="af4">
    <w:name w:val="Body Text"/>
    <w:aliases w:val="body text,Основной текст Знак Знак,Основной текст отчета,Основной текст отчета Знак,Основной текст отчета Знак Знак Знак,DTP Body Text"/>
    <w:basedOn w:val="a1"/>
    <w:link w:val="af3"/>
    <w:uiPriority w:val="1"/>
    <w:qFormat/>
    <w:rsid w:val="007D17F3"/>
    <w:pPr>
      <w:shd w:val="clear" w:color="auto" w:fill="FFFFFF"/>
      <w:spacing w:after="120" w:line="211" w:lineRule="exact"/>
      <w:jc w:val="right"/>
    </w:pPr>
  </w:style>
  <w:style w:type="character" w:customStyle="1" w:styleId="BodyTextChar1">
    <w:name w:val="Body Text Char1"/>
    <w:aliases w:val="body text Char1,Основной текст Знак Знак Char1,Основной текст отчета Char1,Основной текст отчета Знак Char1,Основной текст отчета Знак Знак Знак Char1,DTP Body Text Char1"/>
    <w:uiPriority w:val="99"/>
    <w:semiHidden/>
    <w:rsid w:val="007C2818"/>
    <w:rPr>
      <w:rFonts w:cs="Calibri"/>
      <w:lang w:eastAsia="en-US"/>
    </w:rPr>
  </w:style>
  <w:style w:type="character" w:customStyle="1" w:styleId="11">
    <w:name w:val="Основной текст Знак1"/>
    <w:basedOn w:val="a2"/>
    <w:uiPriority w:val="99"/>
    <w:semiHidden/>
    <w:rsid w:val="007D17F3"/>
  </w:style>
  <w:style w:type="character" w:customStyle="1" w:styleId="12">
    <w:name w:val="Заголовок №1 (2)_"/>
    <w:link w:val="121"/>
    <w:uiPriority w:val="99"/>
    <w:locked/>
    <w:rsid w:val="007D17F3"/>
    <w:rPr>
      <w:b/>
      <w:bCs/>
      <w:sz w:val="25"/>
      <w:szCs w:val="25"/>
      <w:shd w:val="clear" w:color="auto" w:fill="FFFFFF"/>
    </w:rPr>
  </w:style>
  <w:style w:type="paragraph" w:customStyle="1" w:styleId="121">
    <w:name w:val="Заголовок №1 (2)1"/>
    <w:basedOn w:val="a1"/>
    <w:link w:val="12"/>
    <w:uiPriority w:val="99"/>
    <w:rsid w:val="007D17F3"/>
    <w:pPr>
      <w:shd w:val="clear" w:color="auto" w:fill="FFFFFF"/>
      <w:spacing w:before="60" w:after="240" w:line="240" w:lineRule="atLeast"/>
      <w:ind w:firstLine="400"/>
      <w:jc w:val="both"/>
      <w:outlineLvl w:val="0"/>
    </w:pPr>
    <w:rPr>
      <w:b/>
      <w:bCs/>
      <w:sz w:val="25"/>
      <w:szCs w:val="25"/>
    </w:rPr>
  </w:style>
  <w:style w:type="character" w:customStyle="1" w:styleId="123">
    <w:name w:val="Заголовок №1 (2)3"/>
    <w:uiPriority w:val="99"/>
    <w:rsid w:val="007D17F3"/>
    <w:rPr>
      <w:b/>
      <w:bCs/>
      <w:sz w:val="25"/>
      <w:szCs w:val="25"/>
      <w:shd w:val="clear" w:color="auto" w:fill="FFFFFF"/>
    </w:rPr>
  </w:style>
  <w:style w:type="character" w:customStyle="1" w:styleId="15">
    <w:name w:val="Основной текст + Полужирный15"/>
    <w:uiPriority w:val="99"/>
    <w:rsid w:val="007D17F3"/>
    <w:rPr>
      <w:rFonts w:ascii="Times New Roman" w:hAnsi="Times New Roman" w:cs="Times New Roman"/>
      <w:b/>
      <w:bCs/>
      <w:spacing w:val="0"/>
      <w:shd w:val="clear" w:color="auto" w:fill="FFFFFF"/>
    </w:rPr>
  </w:style>
  <w:style w:type="paragraph" w:customStyle="1" w:styleId="af5">
    <w:name w:val="Основной"/>
    <w:basedOn w:val="a1"/>
    <w:link w:val="af6"/>
    <w:rsid w:val="007D17F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table" w:styleId="af7">
    <w:name w:val="Table Grid"/>
    <w:basedOn w:val="a3"/>
    <w:uiPriority w:val="59"/>
    <w:rsid w:val="007D17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uiPriority w:val="99"/>
    <w:rsid w:val="007D17F3"/>
  </w:style>
  <w:style w:type="character" w:customStyle="1" w:styleId="ft">
    <w:name w:val="ft"/>
    <w:basedOn w:val="a2"/>
    <w:uiPriority w:val="99"/>
    <w:rsid w:val="007D17F3"/>
  </w:style>
  <w:style w:type="character" w:styleId="af8">
    <w:name w:val="Emphasis"/>
    <w:uiPriority w:val="99"/>
    <w:qFormat/>
    <w:rsid w:val="007D17F3"/>
    <w:rPr>
      <w:i/>
      <w:iCs/>
    </w:rPr>
  </w:style>
  <w:style w:type="table" w:customStyle="1" w:styleId="14">
    <w:name w:val="Сетка таблицы1"/>
    <w:uiPriority w:val="99"/>
    <w:rsid w:val="007D17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7D17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7D17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D17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Интернет) Знак"/>
    <w:link w:val="a8"/>
    <w:uiPriority w:val="99"/>
    <w:locked/>
    <w:rsid w:val="007D17F3"/>
    <w:rPr>
      <w:rFonts w:ascii="Times New Roman" w:hAnsi="Times New Roman" w:cs="Times New Roman"/>
      <w:sz w:val="24"/>
      <w:szCs w:val="24"/>
      <w:lang w:eastAsia="ru-RU"/>
    </w:rPr>
  </w:style>
  <w:style w:type="paragraph" w:styleId="af9">
    <w:name w:val="Balloon Text"/>
    <w:basedOn w:val="a1"/>
    <w:link w:val="afa"/>
    <w:uiPriority w:val="99"/>
    <w:semiHidden/>
    <w:rsid w:val="007D17F3"/>
    <w:pPr>
      <w:spacing w:after="0" w:line="240" w:lineRule="auto"/>
    </w:pPr>
    <w:rPr>
      <w:rFonts w:ascii="Tahoma" w:hAnsi="Tahoma" w:cs="Tahoma"/>
      <w:sz w:val="16"/>
      <w:szCs w:val="16"/>
    </w:rPr>
  </w:style>
  <w:style w:type="character" w:customStyle="1" w:styleId="afa">
    <w:name w:val="Текст выноски Знак"/>
    <w:link w:val="af9"/>
    <w:uiPriority w:val="99"/>
    <w:semiHidden/>
    <w:locked/>
    <w:rsid w:val="007D17F3"/>
    <w:rPr>
      <w:rFonts w:ascii="Tahoma" w:hAnsi="Tahoma" w:cs="Tahoma"/>
      <w:sz w:val="16"/>
      <w:szCs w:val="16"/>
    </w:rPr>
  </w:style>
  <w:style w:type="table" w:customStyle="1" w:styleId="61">
    <w:name w:val="Сетка таблицы6"/>
    <w:uiPriority w:val="99"/>
    <w:rsid w:val="007D17F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1"/>
    <w:link w:val="33"/>
    <w:rsid w:val="007D17F3"/>
    <w:pPr>
      <w:spacing w:after="120"/>
      <w:ind w:left="283"/>
    </w:pPr>
    <w:rPr>
      <w:sz w:val="16"/>
      <w:szCs w:val="16"/>
    </w:rPr>
  </w:style>
  <w:style w:type="character" w:customStyle="1" w:styleId="33">
    <w:name w:val="Основной текст с отступом 3 Знак"/>
    <w:link w:val="32"/>
    <w:locked/>
    <w:rsid w:val="007D17F3"/>
    <w:rPr>
      <w:sz w:val="16"/>
      <w:szCs w:val="16"/>
    </w:rPr>
  </w:style>
  <w:style w:type="table" w:customStyle="1" w:styleId="100">
    <w:name w:val="Сетка таблицы10"/>
    <w:uiPriority w:val="99"/>
    <w:rsid w:val="007D17F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1"/>
    <w:link w:val="afc"/>
    <w:rsid w:val="007D17F3"/>
    <w:pPr>
      <w:spacing w:after="120"/>
      <w:ind w:left="283"/>
    </w:pPr>
  </w:style>
  <w:style w:type="character" w:customStyle="1" w:styleId="afc">
    <w:name w:val="Основной текст с отступом Знак"/>
    <w:basedOn w:val="a2"/>
    <w:link w:val="afb"/>
    <w:locked/>
    <w:rsid w:val="007D17F3"/>
  </w:style>
  <w:style w:type="table" w:customStyle="1" w:styleId="410">
    <w:name w:val="Сетка таблицы41"/>
    <w:uiPriority w:val="99"/>
    <w:rsid w:val="007D17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7D17F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7D17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First Indent"/>
    <w:basedOn w:val="af4"/>
    <w:link w:val="afe"/>
    <w:uiPriority w:val="99"/>
    <w:semiHidden/>
    <w:rsid w:val="007D17F3"/>
    <w:pPr>
      <w:widowControl w:val="0"/>
      <w:shd w:val="clear" w:color="auto" w:fill="auto"/>
      <w:autoSpaceDE w:val="0"/>
      <w:autoSpaceDN w:val="0"/>
      <w:adjustRightInd w:val="0"/>
      <w:spacing w:line="240" w:lineRule="auto"/>
      <w:ind w:firstLine="210"/>
      <w:jc w:val="left"/>
    </w:pPr>
    <w:rPr>
      <w:rFonts w:ascii="Times New Roman" w:eastAsia="Times New Roman" w:hAnsi="Times New Roman" w:cs="Times New Roman"/>
      <w:sz w:val="24"/>
      <w:szCs w:val="24"/>
      <w:lang w:val="en-US" w:eastAsia="ru-RU"/>
    </w:rPr>
  </w:style>
  <w:style w:type="character" w:customStyle="1" w:styleId="afe">
    <w:name w:val="Красная строка Знак"/>
    <w:link w:val="afd"/>
    <w:uiPriority w:val="99"/>
    <w:semiHidden/>
    <w:locked/>
    <w:rsid w:val="007D17F3"/>
    <w:rPr>
      <w:rFonts w:ascii="Times New Roman" w:hAnsi="Times New Roman" w:cs="Times New Roman"/>
      <w:sz w:val="24"/>
      <w:szCs w:val="24"/>
      <w:lang w:val="en-US" w:eastAsia="ru-RU"/>
    </w:rPr>
  </w:style>
  <w:style w:type="paragraph" w:customStyle="1" w:styleId="Default">
    <w:name w:val="Default"/>
    <w:uiPriority w:val="99"/>
    <w:rsid w:val="007D17F3"/>
    <w:pPr>
      <w:autoSpaceDE w:val="0"/>
      <w:autoSpaceDN w:val="0"/>
      <w:adjustRightInd w:val="0"/>
    </w:pPr>
    <w:rPr>
      <w:rFonts w:ascii="Times New Roman" w:eastAsia="Times New Roman" w:hAnsi="Times New Roman"/>
      <w:color w:val="000000"/>
      <w:sz w:val="24"/>
      <w:szCs w:val="24"/>
    </w:rPr>
  </w:style>
  <w:style w:type="paragraph" w:customStyle="1" w:styleId="16">
    <w:name w:val="Без интервала1"/>
    <w:aliases w:val="основа"/>
    <w:next w:val="aff"/>
    <w:link w:val="aff0"/>
    <w:rsid w:val="007D17F3"/>
    <w:rPr>
      <w:rFonts w:eastAsia="Times New Roman" w:cs="Calibri"/>
      <w:sz w:val="22"/>
      <w:szCs w:val="22"/>
    </w:rPr>
  </w:style>
  <w:style w:type="character" w:customStyle="1" w:styleId="aff0">
    <w:name w:val="Без интервала Знак"/>
    <w:link w:val="16"/>
    <w:uiPriority w:val="1"/>
    <w:locked/>
    <w:rsid w:val="007D17F3"/>
    <w:rPr>
      <w:rFonts w:eastAsia="Times New Roman"/>
      <w:sz w:val="22"/>
      <w:szCs w:val="22"/>
      <w:lang w:val="ru-RU" w:eastAsia="ru-RU"/>
    </w:rPr>
  </w:style>
  <w:style w:type="table" w:customStyle="1" w:styleId="71">
    <w:name w:val="Сетка таблицы7"/>
    <w:uiPriority w:val="99"/>
    <w:rsid w:val="007D17F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uiPriority w:val="99"/>
    <w:rsid w:val="007D17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7D17F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Название1"/>
    <w:basedOn w:val="a1"/>
    <w:next w:val="a1"/>
    <w:uiPriority w:val="99"/>
    <w:rsid w:val="007D17F3"/>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aff1">
    <w:name w:val="Заголовок Знак"/>
    <w:link w:val="aff2"/>
    <w:uiPriority w:val="99"/>
    <w:locked/>
    <w:rsid w:val="007D17F3"/>
    <w:rPr>
      <w:rFonts w:ascii="Cambria" w:hAnsi="Cambria" w:cs="Cambria"/>
      <w:color w:val="17365D"/>
      <w:spacing w:val="5"/>
      <w:kern w:val="28"/>
      <w:sz w:val="52"/>
      <w:szCs w:val="52"/>
    </w:rPr>
  </w:style>
  <w:style w:type="paragraph" w:styleId="aff">
    <w:name w:val="No Spacing"/>
    <w:uiPriority w:val="1"/>
    <w:qFormat/>
    <w:rsid w:val="007D17F3"/>
    <w:rPr>
      <w:rFonts w:cs="Calibri"/>
      <w:sz w:val="22"/>
      <w:szCs w:val="22"/>
      <w:lang w:eastAsia="en-US"/>
    </w:rPr>
  </w:style>
  <w:style w:type="paragraph" w:styleId="aff2">
    <w:name w:val="Title"/>
    <w:basedOn w:val="a1"/>
    <w:next w:val="a1"/>
    <w:link w:val="aff1"/>
    <w:uiPriority w:val="99"/>
    <w:qFormat/>
    <w:rsid w:val="007D17F3"/>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1">
    <w:name w:val="Title Char1"/>
    <w:uiPriority w:val="10"/>
    <w:rsid w:val="007C2818"/>
    <w:rPr>
      <w:rFonts w:ascii="Cambria" w:eastAsia="Times New Roman" w:hAnsi="Cambria" w:cs="Times New Roman"/>
      <w:b/>
      <w:bCs/>
      <w:kern w:val="28"/>
      <w:sz w:val="32"/>
      <w:szCs w:val="32"/>
      <w:lang w:eastAsia="en-US"/>
    </w:rPr>
  </w:style>
  <w:style w:type="character" w:customStyle="1" w:styleId="18">
    <w:name w:val="Название Знак1"/>
    <w:uiPriority w:val="99"/>
    <w:rsid w:val="007D17F3"/>
    <w:rPr>
      <w:rFonts w:ascii="Cambria" w:hAnsi="Cambria" w:cs="Cambria"/>
      <w:color w:val="17365D"/>
      <w:spacing w:val="5"/>
      <w:kern w:val="28"/>
      <w:sz w:val="52"/>
      <w:szCs w:val="52"/>
    </w:rPr>
  </w:style>
  <w:style w:type="table" w:customStyle="1" w:styleId="81">
    <w:name w:val="Сетка таблицы8"/>
    <w:uiPriority w:val="99"/>
    <w:rsid w:val="007D17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uiPriority w:val="99"/>
    <w:rsid w:val="007D17F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7D17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7D17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7D17F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7D17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7D17F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Текстовый блок"/>
    <w:uiPriority w:val="99"/>
    <w:rsid w:val="007D17F3"/>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left" w:pos="792"/>
      </w:tabs>
    </w:pPr>
    <w:rPr>
      <w:rFonts w:ascii="Arial Unicode MS" w:eastAsia="Arial Unicode MS" w:hAnsi="Helvetica" w:cs="Arial Unicode MS"/>
      <w:color w:val="000000"/>
      <w:sz w:val="22"/>
      <w:szCs w:val="22"/>
    </w:rPr>
  </w:style>
  <w:style w:type="paragraph" w:customStyle="1" w:styleId="a">
    <w:name w:val="Списки"/>
    <w:basedOn w:val="ae"/>
    <w:uiPriority w:val="99"/>
    <w:rsid w:val="007D17F3"/>
    <w:pPr>
      <w:numPr>
        <w:numId w:val="10"/>
      </w:numPr>
      <w:tabs>
        <w:tab w:val="left" w:pos="993"/>
      </w:tabs>
      <w:ind w:left="0" w:firstLine="709"/>
    </w:pPr>
    <w:rPr>
      <w:rFonts w:ascii="Calibri" w:eastAsia="Calibri" w:hAnsi="Calibri"/>
    </w:rPr>
  </w:style>
  <w:style w:type="paragraph" w:customStyle="1" w:styleId="aff4">
    <w:name w:val="Табл"/>
    <w:basedOn w:val="ae"/>
    <w:uiPriority w:val="99"/>
    <w:rsid w:val="007D17F3"/>
    <w:pPr>
      <w:spacing w:after="120" w:line="240" w:lineRule="auto"/>
      <w:ind w:firstLine="0"/>
    </w:pPr>
    <w:rPr>
      <w:sz w:val="24"/>
      <w:szCs w:val="24"/>
    </w:rPr>
  </w:style>
  <w:style w:type="paragraph" w:styleId="22">
    <w:name w:val="Body Text 2"/>
    <w:basedOn w:val="a1"/>
    <w:link w:val="23"/>
    <w:uiPriority w:val="99"/>
    <w:semiHidden/>
    <w:rsid w:val="007D17F3"/>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link w:val="22"/>
    <w:uiPriority w:val="99"/>
    <w:semiHidden/>
    <w:locked/>
    <w:rsid w:val="007D17F3"/>
    <w:rPr>
      <w:rFonts w:ascii="Times New Roman" w:hAnsi="Times New Roman" w:cs="Times New Roman"/>
      <w:sz w:val="24"/>
      <w:szCs w:val="24"/>
      <w:lang w:eastAsia="ru-RU"/>
    </w:rPr>
  </w:style>
  <w:style w:type="paragraph" w:customStyle="1" w:styleId="aff5">
    <w:name w:val="Загол"/>
    <w:basedOn w:val="ae"/>
    <w:uiPriority w:val="99"/>
    <w:rsid w:val="007D17F3"/>
    <w:pPr>
      <w:ind w:firstLine="0"/>
      <w:jc w:val="center"/>
    </w:pPr>
    <w:rPr>
      <w:b/>
      <w:bCs/>
      <w:lang w:val="en-US"/>
    </w:rPr>
  </w:style>
  <w:style w:type="paragraph" w:customStyle="1" w:styleId="aff6">
    <w:name w:val="Подзагол"/>
    <w:basedOn w:val="ae"/>
    <w:uiPriority w:val="99"/>
    <w:rsid w:val="007D17F3"/>
    <w:pPr>
      <w:ind w:firstLine="0"/>
    </w:pPr>
    <w:rPr>
      <w:b/>
      <w:bCs/>
    </w:rPr>
  </w:style>
  <w:style w:type="paragraph" w:customStyle="1" w:styleId="19">
    <w:name w:val="Абзац списка1"/>
    <w:basedOn w:val="a1"/>
    <w:uiPriority w:val="34"/>
    <w:qFormat/>
    <w:rsid w:val="007D17F3"/>
    <w:pPr>
      <w:spacing w:after="0" w:line="240" w:lineRule="auto"/>
      <w:ind w:left="720"/>
    </w:pPr>
    <w:rPr>
      <w:rFonts w:cs="Times New Roman"/>
      <w:sz w:val="24"/>
      <w:szCs w:val="24"/>
      <w:lang w:eastAsia="ru-RU"/>
    </w:rPr>
  </w:style>
  <w:style w:type="character" w:customStyle="1" w:styleId="1a">
    <w:name w:val="Текст выноски Знак1"/>
    <w:uiPriority w:val="99"/>
    <w:semiHidden/>
    <w:rsid w:val="007D17F3"/>
    <w:rPr>
      <w:rFonts w:ascii="Segoe UI" w:eastAsia="Times New Roman" w:hAnsi="Segoe UI" w:cs="Segoe UI"/>
      <w:sz w:val="18"/>
      <w:szCs w:val="18"/>
    </w:rPr>
  </w:style>
  <w:style w:type="paragraph" w:customStyle="1" w:styleId="24">
    <w:name w:val="Абзац списка2"/>
    <w:basedOn w:val="a1"/>
    <w:uiPriority w:val="99"/>
    <w:rsid w:val="007D17F3"/>
    <w:pPr>
      <w:spacing w:after="0" w:line="240" w:lineRule="auto"/>
      <w:ind w:left="720"/>
    </w:pPr>
    <w:rPr>
      <w:rFonts w:cs="Times New Roman"/>
      <w:sz w:val="24"/>
      <w:szCs w:val="24"/>
      <w:lang w:eastAsia="ru-RU"/>
    </w:rPr>
  </w:style>
  <w:style w:type="paragraph" w:customStyle="1" w:styleId="34">
    <w:name w:val="Абзац списка3"/>
    <w:basedOn w:val="a1"/>
    <w:uiPriority w:val="99"/>
    <w:rsid w:val="007D17F3"/>
    <w:pPr>
      <w:spacing w:after="0" w:line="240" w:lineRule="auto"/>
      <w:ind w:left="720"/>
    </w:pPr>
    <w:rPr>
      <w:rFonts w:cs="Times New Roman"/>
      <w:sz w:val="24"/>
      <w:szCs w:val="24"/>
      <w:lang w:eastAsia="ru-RU"/>
    </w:rPr>
  </w:style>
  <w:style w:type="paragraph" w:customStyle="1" w:styleId="aff7">
    <w:name w:val="Содержимое таблицы"/>
    <w:basedOn w:val="a1"/>
    <w:uiPriority w:val="99"/>
    <w:rsid w:val="007D17F3"/>
    <w:pPr>
      <w:suppressLineNumbers/>
      <w:suppressAutoHyphens/>
      <w:spacing w:after="0" w:line="240" w:lineRule="auto"/>
    </w:pPr>
    <w:rPr>
      <w:rFonts w:ascii="Times New Roman" w:eastAsia="Times New Roman" w:hAnsi="Times New Roman" w:cs="Times New Roman"/>
      <w:sz w:val="20"/>
      <w:szCs w:val="20"/>
      <w:lang w:eastAsia="ar-SA"/>
    </w:rPr>
  </w:style>
  <w:style w:type="character" w:customStyle="1" w:styleId="310">
    <w:name w:val="Основной текст с отступом 3 Знак1"/>
    <w:uiPriority w:val="99"/>
    <w:semiHidden/>
    <w:rsid w:val="007D17F3"/>
    <w:rPr>
      <w:rFonts w:ascii="Calibri" w:eastAsia="Times New Roman" w:hAnsi="Calibri" w:cs="Calibri"/>
      <w:sz w:val="16"/>
      <w:szCs w:val="16"/>
    </w:rPr>
  </w:style>
  <w:style w:type="paragraph" w:customStyle="1" w:styleId="footnotedescription">
    <w:name w:val="footnote description"/>
    <w:next w:val="a1"/>
    <w:link w:val="footnotedescriptionChar"/>
    <w:hidden/>
    <w:uiPriority w:val="99"/>
    <w:rsid w:val="007D17F3"/>
    <w:pPr>
      <w:spacing w:line="253" w:lineRule="auto"/>
      <w:ind w:firstLine="283"/>
      <w:jc w:val="both"/>
    </w:pPr>
    <w:rPr>
      <w:rFonts w:ascii="Times New Roman" w:eastAsia="Times New Roman" w:hAnsi="Times New Roman"/>
      <w:color w:val="181717"/>
      <w:sz w:val="22"/>
      <w:szCs w:val="22"/>
    </w:rPr>
  </w:style>
  <w:style w:type="character" w:customStyle="1" w:styleId="footnotedescriptionChar">
    <w:name w:val="footnote description Char"/>
    <w:link w:val="footnotedescription"/>
    <w:uiPriority w:val="99"/>
    <w:locked/>
    <w:rsid w:val="007D17F3"/>
    <w:rPr>
      <w:rFonts w:ascii="Times New Roman" w:hAnsi="Times New Roman" w:cs="Times New Roman"/>
      <w:color w:val="181717"/>
      <w:sz w:val="22"/>
      <w:szCs w:val="22"/>
      <w:lang w:eastAsia="ru-RU"/>
    </w:rPr>
  </w:style>
  <w:style w:type="character" w:customStyle="1" w:styleId="footnotemark">
    <w:name w:val="footnote mark"/>
    <w:hidden/>
    <w:uiPriority w:val="99"/>
    <w:rsid w:val="007D17F3"/>
    <w:rPr>
      <w:rFonts w:ascii="Times New Roman" w:hAnsi="Times New Roman" w:cs="Times New Roman"/>
      <w:color w:val="181717"/>
      <w:sz w:val="20"/>
      <w:szCs w:val="20"/>
      <w:vertAlign w:val="superscript"/>
    </w:rPr>
  </w:style>
  <w:style w:type="table" w:customStyle="1" w:styleId="TableGrid">
    <w:name w:val="TableGrid"/>
    <w:uiPriority w:val="99"/>
    <w:rsid w:val="007D17F3"/>
    <w:rPr>
      <w:rFonts w:eastAsia="Times New Roman" w:cs="Calibri"/>
      <w:sz w:val="22"/>
      <w:szCs w:val="22"/>
    </w:rPr>
    <w:tblPr>
      <w:tblCellMar>
        <w:top w:w="0" w:type="dxa"/>
        <w:left w:w="0" w:type="dxa"/>
        <w:bottom w:w="0" w:type="dxa"/>
        <w:right w:w="0" w:type="dxa"/>
      </w:tblCellMar>
    </w:tblPr>
  </w:style>
  <w:style w:type="paragraph" w:customStyle="1" w:styleId="1b">
    <w:name w:val="ТЕКСТ 1"/>
    <w:uiPriority w:val="99"/>
    <w:rsid w:val="007D17F3"/>
    <w:pPr>
      <w:widowControl w:val="0"/>
      <w:ind w:firstLine="567"/>
      <w:jc w:val="both"/>
    </w:pPr>
    <w:rPr>
      <w:rFonts w:ascii="Times New Roman" w:eastAsia="Times New Roman" w:hAnsi="Times New Roman"/>
      <w:color w:val="000000"/>
      <w:sz w:val="22"/>
      <w:szCs w:val="22"/>
    </w:rPr>
  </w:style>
  <w:style w:type="table" w:customStyle="1" w:styleId="130">
    <w:name w:val="Сетка таблицы13"/>
    <w:uiPriority w:val="99"/>
    <w:rsid w:val="007D17F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7D17F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Стиль 14 pt"/>
    <w:uiPriority w:val="99"/>
    <w:rsid w:val="007D17F3"/>
    <w:rPr>
      <w:sz w:val="28"/>
      <w:szCs w:val="28"/>
    </w:rPr>
  </w:style>
  <w:style w:type="table" w:customStyle="1" w:styleId="62">
    <w:name w:val="Сетка таблицы62"/>
    <w:uiPriority w:val="99"/>
    <w:rsid w:val="007D17F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uiPriority w:val="99"/>
    <w:rsid w:val="007D17F3"/>
  </w:style>
  <w:style w:type="paragraph" w:customStyle="1" w:styleId="1c">
    <w:name w:val="Обычный1"/>
    <w:uiPriority w:val="99"/>
    <w:rsid w:val="007D17F3"/>
    <w:pPr>
      <w:widowControl w:val="0"/>
      <w:jc w:val="both"/>
    </w:pPr>
    <w:rPr>
      <w:rFonts w:ascii="Times New Roman" w:eastAsia="Times New Roman" w:hAnsi="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7D17F3"/>
    <w:rPr>
      <w:rFonts w:ascii="Times New Roman" w:hAnsi="Times New Roman" w:cs="Times New Roman"/>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uiPriority w:val="99"/>
    <w:rsid w:val="007D17F3"/>
    <w:rPr>
      <w:rFonts w:ascii="Times New Roman" w:hAnsi="Times New Roman" w:cs="Times New Roman"/>
      <w:sz w:val="24"/>
      <w:szCs w:val="24"/>
      <w:u w:val="none"/>
      <w:effect w:val="none"/>
    </w:rPr>
  </w:style>
  <w:style w:type="paragraph" w:customStyle="1" w:styleId="25">
    <w:name w:val="Обычный2"/>
    <w:uiPriority w:val="99"/>
    <w:rsid w:val="007D17F3"/>
    <w:pPr>
      <w:widowControl w:val="0"/>
      <w:jc w:val="both"/>
    </w:pPr>
    <w:rPr>
      <w:rFonts w:ascii="Times New Roman" w:eastAsia="Times New Roman" w:hAnsi="Times New Roman"/>
    </w:rPr>
  </w:style>
  <w:style w:type="paragraph" w:customStyle="1" w:styleId="aff8">
    <w:name w:val="Новый"/>
    <w:basedOn w:val="a1"/>
    <w:uiPriority w:val="99"/>
    <w:rsid w:val="007D17F3"/>
    <w:pPr>
      <w:spacing w:after="0" w:line="360" w:lineRule="auto"/>
      <w:ind w:firstLine="454"/>
      <w:jc w:val="both"/>
    </w:pPr>
    <w:rPr>
      <w:rFonts w:ascii="Times New Roman" w:eastAsia="Times New Roman" w:hAnsi="Times New Roman" w:cs="Times New Roman"/>
      <w:sz w:val="28"/>
      <w:szCs w:val="28"/>
    </w:rPr>
  </w:style>
  <w:style w:type="paragraph" w:customStyle="1" w:styleId="Abstract">
    <w:name w:val="Abstract"/>
    <w:basedOn w:val="a1"/>
    <w:link w:val="Abstract0"/>
    <w:uiPriority w:val="99"/>
    <w:rsid w:val="007D17F3"/>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link w:val="Abstract"/>
    <w:uiPriority w:val="99"/>
    <w:locked/>
    <w:rsid w:val="007D17F3"/>
    <w:rPr>
      <w:rFonts w:ascii="Times New Roman" w:eastAsia="@Arial Unicode MS" w:hAnsi="Times New Roman" w:cs="Times New Roman"/>
      <w:sz w:val="28"/>
      <w:szCs w:val="28"/>
      <w:lang w:eastAsia="ru-RU"/>
    </w:rPr>
  </w:style>
  <w:style w:type="paragraph" w:customStyle="1" w:styleId="aff9">
    <w:name w:val="А_основной"/>
    <w:basedOn w:val="a1"/>
    <w:link w:val="affa"/>
    <w:uiPriority w:val="99"/>
    <w:rsid w:val="007D17F3"/>
    <w:pPr>
      <w:spacing w:after="0" w:line="360" w:lineRule="auto"/>
      <w:ind w:firstLine="454"/>
      <w:jc w:val="both"/>
    </w:pPr>
    <w:rPr>
      <w:rFonts w:cs="Times New Roman"/>
      <w:sz w:val="28"/>
      <w:szCs w:val="28"/>
    </w:rPr>
  </w:style>
  <w:style w:type="character" w:customStyle="1" w:styleId="affa">
    <w:name w:val="А_основной Знак"/>
    <w:link w:val="aff9"/>
    <w:uiPriority w:val="99"/>
    <w:locked/>
    <w:rsid w:val="007D17F3"/>
    <w:rPr>
      <w:rFonts w:ascii="Times New Roman" w:eastAsia="Times New Roman" w:hAnsi="Times New Roman" w:cs="Times New Roman"/>
      <w:sz w:val="28"/>
      <w:szCs w:val="28"/>
    </w:rPr>
  </w:style>
  <w:style w:type="paragraph" w:styleId="26">
    <w:name w:val="Body Text Indent 2"/>
    <w:basedOn w:val="a1"/>
    <w:link w:val="27"/>
    <w:rsid w:val="007D17F3"/>
    <w:pPr>
      <w:spacing w:after="120" w:line="480" w:lineRule="auto"/>
      <w:ind w:left="283"/>
    </w:pPr>
  </w:style>
  <w:style w:type="character" w:customStyle="1" w:styleId="27">
    <w:name w:val="Основной текст с отступом 2 Знак"/>
    <w:basedOn w:val="a2"/>
    <w:link w:val="26"/>
    <w:locked/>
    <w:rsid w:val="007D17F3"/>
  </w:style>
  <w:style w:type="paragraph" w:customStyle="1" w:styleId="msonormalcxspmiddle">
    <w:name w:val="msonormalcxspmiddle"/>
    <w:basedOn w:val="a1"/>
    <w:uiPriority w:val="99"/>
    <w:rsid w:val="007D17F3"/>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msonormalcxspmiddlecxspmiddle">
    <w:name w:val="msonormalcxspmiddlecxspmiddle"/>
    <w:basedOn w:val="a1"/>
    <w:uiPriority w:val="99"/>
    <w:rsid w:val="007D17F3"/>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affb">
    <w:name w:val="А_сноска"/>
    <w:basedOn w:val="aa"/>
    <w:link w:val="affc"/>
    <w:uiPriority w:val="99"/>
    <w:rsid w:val="007D17F3"/>
    <w:pPr>
      <w:widowControl w:val="0"/>
      <w:ind w:firstLine="400"/>
      <w:jc w:val="both"/>
    </w:pPr>
    <w:rPr>
      <w:rFonts w:ascii="Times New Roman" w:eastAsia="Times New Roman" w:hAnsi="Times New Roman" w:cs="Times New Roman"/>
      <w:sz w:val="24"/>
      <w:szCs w:val="24"/>
      <w:lang w:eastAsia="ru-RU"/>
    </w:rPr>
  </w:style>
  <w:style w:type="character" w:customStyle="1" w:styleId="affc">
    <w:name w:val="А_сноска Знак"/>
    <w:link w:val="affb"/>
    <w:uiPriority w:val="99"/>
    <w:locked/>
    <w:rsid w:val="007D17F3"/>
    <w:rPr>
      <w:rFonts w:ascii="Times New Roman" w:hAnsi="Times New Roman" w:cs="Times New Roman"/>
      <w:sz w:val="24"/>
      <w:szCs w:val="24"/>
      <w:lang w:eastAsia="ru-RU"/>
    </w:rPr>
  </w:style>
  <w:style w:type="paragraph" w:customStyle="1" w:styleId="western">
    <w:name w:val="western"/>
    <w:basedOn w:val="a1"/>
    <w:uiPriority w:val="99"/>
    <w:rsid w:val="007D17F3"/>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1"/>
    <w:uiPriority w:val="99"/>
    <w:rsid w:val="007D17F3"/>
    <w:pPr>
      <w:spacing w:after="0" w:line="240" w:lineRule="auto"/>
    </w:pPr>
    <w:rPr>
      <w:rFonts w:ascii="Times New Roman" w:eastAsia="Times New Roman" w:hAnsi="Times New Roman"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7D17F3"/>
    <w:rPr>
      <w:rFonts w:ascii="Times New Roman" w:hAnsi="Times New Roman" w:cs="Times New Roman"/>
      <w:sz w:val="24"/>
      <w:szCs w:val="24"/>
      <w:u w:val="none"/>
      <w:effect w:val="none"/>
    </w:rPr>
  </w:style>
  <w:style w:type="character" w:customStyle="1" w:styleId="dash041e0431044b0447043d044b0439char1">
    <w:name w:val="dash041e_0431_044b_0447_043d_044b_0439__char1"/>
    <w:uiPriority w:val="99"/>
    <w:rsid w:val="007D17F3"/>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1"/>
    <w:uiPriority w:val="99"/>
    <w:rsid w:val="007D17F3"/>
    <w:pPr>
      <w:spacing w:after="0" w:line="240" w:lineRule="auto"/>
    </w:pPr>
    <w:rPr>
      <w:rFonts w:ascii="Times New Roman" w:eastAsia="Times New Roman" w:hAnsi="Times New Roman" w:cs="Times New Roman"/>
      <w:sz w:val="24"/>
      <w:szCs w:val="24"/>
      <w:lang w:eastAsia="ru-RU"/>
    </w:rPr>
  </w:style>
  <w:style w:type="paragraph" w:styleId="affd">
    <w:name w:val="Plain Text"/>
    <w:basedOn w:val="a1"/>
    <w:link w:val="affe"/>
    <w:uiPriority w:val="99"/>
    <w:rsid w:val="007D17F3"/>
    <w:pPr>
      <w:spacing w:after="0" w:line="240" w:lineRule="auto"/>
    </w:pPr>
    <w:rPr>
      <w:rFonts w:ascii="Courier New" w:eastAsia="Times New Roman" w:hAnsi="Courier New" w:cs="Courier New"/>
      <w:sz w:val="20"/>
      <w:szCs w:val="20"/>
      <w:lang w:eastAsia="ru-RU"/>
    </w:rPr>
  </w:style>
  <w:style w:type="character" w:customStyle="1" w:styleId="affe">
    <w:name w:val="Текст Знак"/>
    <w:link w:val="affd"/>
    <w:uiPriority w:val="99"/>
    <w:locked/>
    <w:rsid w:val="007D17F3"/>
    <w:rPr>
      <w:rFonts w:ascii="Courier New" w:hAnsi="Courier New" w:cs="Courier New"/>
      <w:sz w:val="20"/>
      <w:szCs w:val="20"/>
      <w:lang w:eastAsia="ru-RU"/>
    </w:rPr>
  </w:style>
  <w:style w:type="paragraph" w:customStyle="1" w:styleId="35">
    <w:name w:val="Обычный3"/>
    <w:uiPriority w:val="99"/>
    <w:rsid w:val="007D17F3"/>
    <w:pPr>
      <w:widowControl w:val="0"/>
      <w:jc w:val="both"/>
    </w:pPr>
    <w:rPr>
      <w:rFonts w:ascii="Times New Roman" w:eastAsia="Times New Roman" w:hAnsi="Times New Roman"/>
    </w:rPr>
  </w:style>
  <w:style w:type="character" w:styleId="afff">
    <w:name w:val="page number"/>
    <w:basedOn w:val="a2"/>
    <w:uiPriority w:val="99"/>
    <w:rsid w:val="007D17F3"/>
  </w:style>
  <w:style w:type="paragraph" w:customStyle="1" w:styleId="dash041e005f0431005f044b005f0447005f043d005f044b005f0439">
    <w:name w:val="dash041e_005f0431_005f044b_005f0447_005f043d_005f044b_005f0439"/>
    <w:basedOn w:val="a1"/>
    <w:uiPriority w:val="99"/>
    <w:rsid w:val="007D17F3"/>
    <w:pPr>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2"/>
    <w:uiPriority w:val="99"/>
    <w:rsid w:val="007D17F3"/>
  </w:style>
  <w:style w:type="paragraph" w:customStyle="1" w:styleId="-12">
    <w:name w:val="Цветной список - Акцент 12"/>
    <w:basedOn w:val="a1"/>
    <w:uiPriority w:val="99"/>
    <w:rsid w:val="007D17F3"/>
    <w:pPr>
      <w:spacing w:line="240" w:lineRule="auto"/>
      <w:ind w:left="720"/>
    </w:pPr>
    <w:rPr>
      <w:rFonts w:ascii="Cambria" w:hAnsi="Cambria" w:cs="Cambria"/>
      <w:sz w:val="24"/>
      <w:szCs w:val="24"/>
    </w:rPr>
  </w:style>
  <w:style w:type="paragraph" w:customStyle="1" w:styleId="Heading3AA">
    <w:name w:val="Heading 3 A A"/>
    <w:next w:val="a1"/>
    <w:uiPriority w:val="99"/>
    <w:rsid w:val="007D17F3"/>
    <w:pPr>
      <w:keepNext/>
      <w:spacing w:before="720" w:after="300"/>
      <w:jc w:val="center"/>
      <w:outlineLvl w:val="2"/>
    </w:pPr>
    <w:rPr>
      <w:rFonts w:ascii="Times New Roman" w:eastAsia="ヒラギノ角ゴ Pro W3" w:hAnsi="Times New Roman"/>
      <w:b/>
      <w:bCs/>
      <w:smallCaps/>
      <w:color w:val="000000"/>
      <w:sz w:val="28"/>
      <w:szCs w:val="28"/>
      <w:lang w:eastAsia="en-US"/>
    </w:rPr>
  </w:style>
  <w:style w:type="paragraph" w:customStyle="1" w:styleId="211">
    <w:name w:val="Основной текст 21"/>
    <w:basedOn w:val="a1"/>
    <w:rsid w:val="007D17F3"/>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8"/>
      <w:lang w:eastAsia="de-DE"/>
    </w:rPr>
  </w:style>
  <w:style w:type="paragraph" w:customStyle="1" w:styleId="Heading2AA">
    <w:name w:val="Heading 2 A A"/>
    <w:next w:val="a1"/>
    <w:uiPriority w:val="99"/>
    <w:rsid w:val="007D17F3"/>
    <w:pPr>
      <w:keepNext/>
      <w:spacing w:before="600" w:after="420"/>
      <w:jc w:val="center"/>
      <w:outlineLvl w:val="1"/>
    </w:pPr>
    <w:rPr>
      <w:rFonts w:ascii="Times New Roman" w:eastAsia="ヒラギノ角ゴ Pro W3" w:hAnsi="Times New Roman"/>
      <w:b/>
      <w:bCs/>
      <w:caps/>
      <w:color w:val="000000"/>
      <w:kern w:val="32"/>
      <w:sz w:val="28"/>
      <w:szCs w:val="28"/>
      <w:lang w:eastAsia="en-US"/>
    </w:rPr>
  </w:style>
  <w:style w:type="paragraph" w:customStyle="1" w:styleId="afff0">
    <w:name w:val="А"/>
    <w:basedOn w:val="a1"/>
    <w:uiPriority w:val="99"/>
    <w:rsid w:val="007D17F3"/>
    <w:pPr>
      <w:spacing w:after="0" w:line="360" w:lineRule="auto"/>
      <w:ind w:firstLine="454"/>
      <w:jc w:val="both"/>
    </w:pPr>
    <w:rPr>
      <w:rFonts w:cs="Times New Roman"/>
      <w:sz w:val="28"/>
      <w:szCs w:val="28"/>
    </w:rPr>
  </w:style>
  <w:style w:type="paragraph" w:customStyle="1" w:styleId="Heading4A">
    <w:name w:val="Heading 4 A"/>
    <w:basedOn w:val="a1"/>
    <w:next w:val="a1"/>
    <w:uiPriority w:val="99"/>
    <w:rsid w:val="007D17F3"/>
    <w:pPr>
      <w:keepNext/>
      <w:spacing w:before="480" w:after="300" w:line="240" w:lineRule="auto"/>
      <w:outlineLvl w:val="3"/>
    </w:pPr>
    <w:rPr>
      <w:rFonts w:ascii="Times New Roman" w:eastAsia="ヒラギノ角ゴ Pro W3" w:hAnsi="Times New Roman" w:cs="Times New Roman"/>
      <w:b/>
      <w:bCs/>
      <w:color w:val="000000"/>
      <w:spacing w:val="20"/>
      <w:sz w:val="28"/>
      <w:szCs w:val="28"/>
    </w:rPr>
  </w:style>
  <w:style w:type="paragraph" w:customStyle="1" w:styleId="BodyText21">
    <w:name w:val="Body Text 21"/>
    <w:basedOn w:val="a1"/>
    <w:uiPriority w:val="99"/>
    <w:rsid w:val="007D17F3"/>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uiPriority w:val="99"/>
    <w:rsid w:val="007D17F3"/>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d">
    <w:name w:val="Нижний колонтитул Знак1"/>
    <w:uiPriority w:val="99"/>
    <w:locked/>
    <w:rsid w:val="007D17F3"/>
    <w:rPr>
      <w:rFonts w:ascii="Times New Roman" w:eastAsia="Times New Roman" w:hAnsi="Times New Roman" w:cs="Times New Roman"/>
      <w:sz w:val="24"/>
      <w:szCs w:val="24"/>
      <w:lang w:val="en-US" w:eastAsia="ru-RU"/>
    </w:rPr>
  </w:style>
  <w:style w:type="character" w:customStyle="1" w:styleId="maintext1">
    <w:name w:val="maintext1"/>
    <w:uiPriority w:val="99"/>
    <w:rsid w:val="007D17F3"/>
    <w:rPr>
      <w:sz w:val="24"/>
      <w:szCs w:val="24"/>
    </w:rPr>
  </w:style>
  <w:style w:type="paragraph" w:customStyle="1" w:styleId="ConsPlusNormal">
    <w:name w:val="ConsPlusNormal"/>
    <w:qFormat/>
    <w:rsid w:val="007D17F3"/>
    <w:pPr>
      <w:widowControl w:val="0"/>
      <w:autoSpaceDE w:val="0"/>
      <w:autoSpaceDN w:val="0"/>
      <w:adjustRightInd w:val="0"/>
      <w:ind w:firstLine="720"/>
    </w:pPr>
    <w:rPr>
      <w:rFonts w:ascii="Arial" w:eastAsia="Times New Roman" w:hAnsi="Arial" w:cs="Arial"/>
    </w:rPr>
  </w:style>
  <w:style w:type="paragraph" w:customStyle="1" w:styleId="default0">
    <w:name w:val="default"/>
    <w:basedOn w:val="a1"/>
    <w:uiPriority w:val="99"/>
    <w:rsid w:val="007D17F3"/>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uiPriority w:val="99"/>
    <w:rsid w:val="007D17F3"/>
    <w:rPr>
      <w:rFonts w:ascii="Times New Roman" w:hAnsi="Times New Roman" w:cs="Times New Roman"/>
      <w:sz w:val="24"/>
      <w:szCs w:val="24"/>
      <w:u w:val="none"/>
      <w:effect w:val="none"/>
    </w:rPr>
  </w:style>
  <w:style w:type="paragraph" w:customStyle="1" w:styleId="Zag1">
    <w:name w:val="Zag_1"/>
    <w:basedOn w:val="a1"/>
    <w:uiPriority w:val="99"/>
    <w:rsid w:val="007D17F3"/>
    <w:pPr>
      <w:widowControl w:val="0"/>
      <w:autoSpaceDE w:val="0"/>
      <w:autoSpaceDN w:val="0"/>
      <w:adjustRightInd w:val="0"/>
      <w:spacing w:after="337" w:line="302" w:lineRule="exact"/>
      <w:jc w:val="center"/>
    </w:pPr>
    <w:rPr>
      <w:rFonts w:cs="Times New Roman"/>
      <w:b/>
      <w:bCs/>
      <w:color w:val="000000"/>
      <w:sz w:val="24"/>
      <w:szCs w:val="24"/>
      <w:lang w:val="en-US" w:eastAsia="ru-RU"/>
    </w:rPr>
  </w:style>
  <w:style w:type="character" w:customStyle="1" w:styleId="1e">
    <w:name w:val="Гиперссылка1"/>
    <w:uiPriority w:val="99"/>
    <w:rsid w:val="007D17F3"/>
    <w:rPr>
      <w:color w:val="0000FF"/>
      <w:u w:val="single"/>
    </w:rPr>
  </w:style>
  <w:style w:type="table" w:customStyle="1" w:styleId="220">
    <w:name w:val="Сетка таблицы22"/>
    <w:uiPriority w:val="99"/>
    <w:rsid w:val="007D17F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7D17F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7D17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FollowedHyperlink"/>
    <w:uiPriority w:val="99"/>
    <w:semiHidden/>
    <w:rsid w:val="007D17F3"/>
    <w:rPr>
      <w:color w:val="800080"/>
      <w:u w:val="single"/>
    </w:rPr>
  </w:style>
  <w:style w:type="table" w:customStyle="1" w:styleId="43">
    <w:name w:val="Сетка таблицы43"/>
    <w:uiPriority w:val="99"/>
    <w:rsid w:val="007D17F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uiPriority w:val="99"/>
    <w:rsid w:val="007D17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uiPriority w:val="99"/>
    <w:rsid w:val="007D17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7D17F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7D17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7D17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uiPriority w:val="99"/>
    <w:rsid w:val="007D17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uiPriority w:val="99"/>
    <w:rsid w:val="007D17F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7D17F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uiPriority w:val="99"/>
    <w:rsid w:val="007D17F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Subtitle"/>
    <w:basedOn w:val="a1"/>
    <w:next w:val="a1"/>
    <w:link w:val="afff3"/>
    <w:uiPriority w:val="99"/>
    <w:qFormat/>
    <w:rsid w:val="007D17F3"/>
    <w:pPr>
      <w:spacing w:after="60"/>
      <w:jc w:val="center"/>
      <w:outlineLvl w:val="1"/>
    </w:pPr>
    <w:rPr>
      <w:rFonts w:ascii="Cambria" w:eastAsia="Times New Roman" w:hAnsi="Cambria" w:cs="Cambria"/>
      <w:sz w:val="24"/>
      <w:szCs w:val="24"/>
    </w:rPr>
  </w:style>
  <w:style w:type="character" w:customStyle="1" w:styleId="afff3">
    <w:name w:val="Подзаголовок Знак"/>
    <w:link w:val="afff2"/>
    <w:uiPriority w:val="99"/>
    <w:locked/>
    <w:rsid w:val="007D17F3"/>
    <w:rPr>
      <w:rFonts w:ascii="Cambria" w:hAnsi="Cambria" w:cs="Cambria"/>
      <w:sz w:val="24"/>
      <w:szCs w:val="24"/>
    </w:rPr>
  </w:style>
  <w:style w:type="table" w:customStyle="1" w:styleId="711">
    <w:name w:val="Сетка таблицы711"/>
    <w:uiPriority w:val="99"/>
    <w:rsid w:val="007D17F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uiPriority w:val="99"/>
    <w:rsid w:val="007D17F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2">
    <w:name w:val="Основной текст 22"/>
    <w:basedOn w:val="a1"/>
    <w:uiPriority w:val="99"/>
    <w:rsid w:val="007D17F3"/>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212">
    <w:name w:val="Основной текст с отступом 21"/>
    <w:basedOn w:val="a1"/>
    <w:uiPriority w:val="99"/>
    <w:rsid w:val="007D17F3"/>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312">
    <w:name w:val="Основной текст с отступом 31"/>
    <w:basedOn w:val="a1"/>
    <w:uiPriority w:val="99"/>
    <w:rsid w:val="007D17F3"/>
    <w:pPr>
      <w:overflowPunct w:val="0"/>
      <w:autoSpaceDE w:val="0"/>
      <w:autoSpaceDN w:val="0"/>
      <w:adjustRightInd w:val="0"/>
      <w:spacing w:after="0" w:line="240" w:lineRule="auto"/>
      <w:ind w:left="540"/>
      <w:textAlignment w:val="baseline"/>
    </w:pPr>
    <w:rPr>
      <w:rFonts w:ascii="Times New Roman" w:eastAsia="Times New Roman" w:hAnsi="Times New Roman" w:cs="Times New Roman"/>
      <w:sz w:val="28"/>
      <w:szCs w:val="28"/>
      <w:lang w:eastAsia="ru-RU"/>
    </w:rPr>
  </w:style>
  <w:style w:type="paragraph" w:customStyle="1" w:styleId="TableText">
    <w:name w:val="Table Text"/>
    <w:uiPriority w:val="99"/>
    <w:rsid w:val="007D17F3"/>
    <w:pPr>
      <w:widowControl w:val="0"/>
      <w:overflowPunct w:val="0"/>
      <w:autoSpaceDE w:val="0"/>
      <w:autoSpaceDN w:val="0"/>
      <w:adjustRightInd w:val="0"/>
      <w:textAlignment w:val="baseline"/>
    </w:pPr>
    <w:rPr>
      <w:rFonts w:ascii="Times New Roman" w:eastAsia="Times New Roman" w:hAnsi="Times New Roman"/>
      <w:color w:val="000000"/>
    </w:rPr>
  </w:style>
  <w:style w:type="paragraph" w:customStyle="1" w:styleId="313">
    <w:name w:val="Основной текст 31"/>
    <w:basedOn w:val="a1"/>
    <w:uiPriority w:val="99"/>
    <w:rsid w:val="007D17F3"/>
    <w:pPr>
      <w:tabs>
        <w:tab w:val="left" w:pos="2346"/>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afff4">
    <w:name w:val="Знак"/>
    <w:basedOn w:val="a1"/>
    <w:uiPriority w:val="99"/>
    <w:rsid w:val="007D17F3"/>
    <w:pPr>
      <w:spacing w:after="160" w:line="240" w:lineRule="exact"/>
    </w:pPr>
    <w:rPr>
      <w:rFonts w:ascii="Verdana" w:eastAsia="Times New Roman" w:hAnsi="Verdana" w:cs="Verdana"/>
      <w:sz w:val="20"/>
      <w:szCs w:val="20"/>
      <w:lang w:val="en-US"/>
    </w:rPr>
  </w:style>
  <w:style w:type="paragraph" w:customStyle="1" w:styleId="ConsPlusNonformat">
    <w:name w:val="ConsPlusNonformat"/>
    <w:uiPriority w:val="99"/>
    <w:rsid w:val="007D17F3"/>
    <w:pPr>
      <w:autoSpaceDE w:val="0"/>
      <w:autoSpaceDN w:val="0"/>
      <w:adjustRightInd w:val="0"/>
    </w:pPr>
    <w:rPr>
      <w:rFonts w:ascii="Courier New" w:eastAsia="Times New Roman" w:hAnsi="Courier New" w:cs="Courier New"/>
    </w:rPr>
  </w:style>
  <w:style w:type="paragraph" w:styleId="afff5">
    <w:name w:val="annotation text"/>
    <w:basedOn w:val="a1"/>
    <w:link w:val="afff6"/>
    <w:uiPriority w:val="99"/>
    <w:semiHidden/>
    <w:rsid w:val="007D17F3"/>
    <w:pPr>
      <w:spacing w:line="240" w:lineRule="auto"/>
    </w:pPr>
    <w:rPr>
      <w:sz w:val="20"/>
      <w:szCs w:val="20"/>
    </w:rPr>
  </w:style>
  <w:style w:type="character" w:customStyle="1" w:styleId="afff6">
    <w:name w:val="Текст примечания Знак"/>
    <w:link w:val="afff5"/>
    <w:uiPriority w:val="99"/>
    <w:semiHidden/>
    <w:locked/>
    <w:rsid w:val="007D17F3"/>
    <w:rPr>
      <w:rFonts w:ascii="Calibri" w:eastAsia="Times New Roman" w:hAnsi="Calibri" w:cs="Calibri"/>
      <w:sz w:val="20"/>
      <w:szCs w:val="20"/>
    </w:rPr>
  </w:style>
  <w:style w:type="paragraph" w:styleId="afff7">
    <w:name w:val="Document Map"/>
    <w:basedOn w:val="a1"/>
    <w:link w:val="afff8"/>
    <w:uiPriority w:val="99"/>
    <w:semiHidden/>
    <w:rsid w:val="007D17F3"/>
    <w:pPr>
      <w:spacing w:after="0" w:line="240" w:lineRule="auto"/>
    </w:pPr>
    <w:rPr>
      <w:rFonts w:ascii="Tahoma" w:hAnsi="Tahoma" w:cs="Tahoma"/>
      <w:sz w:val="16"/>
      <w:szCs w:val="16"/>
    </w:rPr>
  </w:style>
  <w:style w:type="character" w:customStyle="1" w:styleId="afff8">
    <w:name w:val="Схема документа Знак"/>
    <w:link w:val="afff7"/>
    <w:uiPriority w:val="99"/>
    <w:semiHidden/>
    <w:locked/>
    <w:rsid w:val="007D17F3"/>
    <w:rPr>
      <w:rFonts w:ascii="Tahoma" w:eastAsia="Times New Roman" w:hAnsi="Tahoma" w:cs="Tahoma"/>
      <w:sz w:val="16"/>
      <w:szCs w:val="16"/>
    </w:rPr>
  </w:style>
  <w:style w:type="paragraph" w:styleId="afff9">
    <w:name w:val="annotation subject"/>
    <w:basedOn w:val="afff5"/>
    <w:next w:val="afff5"/>
    <w:link w:val="afffa"/>
    <w:uiPriority w:val="99"/>
    <w:semiHidden/>
    <w:rsid w:val="007D17F3"/>
    <w:rPr>
      <w:b/>
      <w:bCs/>
    </w:rPr>
  </w:style>
  <w:style w:type="character" w:customStyle="1" w:styleId="afffa">
    <w:name w:val="Тема примечания Знак"/>
    <w:link w:val="afff9"/>
    <w:uiPriority w:val="99"/>
    <w:semiHidden/>
    <w:locked/>
    <w:rsid w:val="007D17F3"/>
    <w:rPr>
      <w:rFonts w:ascii="Calibri" w:eastAsia="Times New Roman" w:hAnsi="Calibri" w:cs="Calibri"/>
      <w:b/>
      <w:bCs/>
      <w:sz w:val="20"/>
      <w:szCs w:val="20"/>
    </w:rPr>
  </w:style>
  <w:style w:type="character" w:customStyle="1" w:styleId="afffb">
    <w:name w:val="оля Знак"/>
    <w:link w:val="afffc"/>
    <w:uiPriority w:val="99"/>
    <w:locked/>
    <w:rsid w:val="007D17F3"/>
    <w:rPr>
      <w:color w:val="000000"/>
      <w:sz w:val="28"/>
      <w:szCs w:val="28"/>
    </w:rPr>
  </w:style>
  <w:style w:type="paragraph" w:customStyle="1" w:styleId="afffc">
    <w:name w:val="оля"/>
    <w:basedOn w:val="a1"/>
    <w:link w:val="afffb"/>
    <w:uiPriority w:val="99"/>
    <w:rsid w:val="007D17F3"/>
    <w:pPr>
      <w:spacing w:after="0" w:line="240" w:lineRule="auto"/>
      <w:ind w:left="720"/>
    </w:pPr>
    <w:rPr>
      <w:color w:val="000000"/>
      <w:sz w:val="28"/>
      <w:szCs w:val="28"/>
      <w:lang w:eastAsia="ru-RU"/>
    </w:rPr>
  </w:style>
  <w:style w:type="character" w:styleId="afffd">
    <w:name w:val="annotation reference"/>
    <w:uiPriority w:val="99"/>
    <w:semiHidden/>
    <w:rsid w:val="007D17F3"/>
    <w:rPr>
      <w:sz w:val="16"/>
      <w:szCs w:val="16"/>
    </w:rPr>
  </w:style>
  <w:style w:type="table" w:customStyle="1" w:styleId="910">
    <w:name w:val="Сетка таблицы91"/>
    <w:uiPriority w:val="99"/>
    <w:rsid w:val="007D17F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uiPriority w:val="99"/>
    <w:rsid w:val="007D17F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e">
    <w:name w:val="Колонтитул_"/>
    <w:link w:val="1f"/>
    <w:uiPriority w:val="99"/>
    <w:locked/>
    <w:rsid w:val="007D17F3"/>
    <w:rPr>
      <w:rFonts w:ascii="Times New Roman" w:hAnsi="Times New Roman" w:cs="Times New Roman"/>
      <w:sz w:val="11"/>
      <w:szCs w:val="11"/>
      <w:shd w:val="clear" w:color="auto" w:fill="FFFFFF"/>
      <w:lang w:val="en-US"/>
    </w:rPr>
  </w:style>
  <w:style w:type="character" w:customStyle="1" w:styleId="affff">
    <w:name w:val="Колонтитул"/>
    <w:uiPriority w:val="99"/>
    <w:rsid w:val="007D17F3"/>
    <w:rPr>
      <w:rFonts w:ascii="Times New Roman" w:hAnsi="Times New Roman" w:cs="Times New Roman"/>
      <w:color w:val="000000"/>
      <w:spacing w:val="0"/>
      <w:w w:val="100"/>
      <w:position w:val="0"/>
      <w:sz w:val="11"/>
      <w:szCs w:val="11"/>
      <w:shd w:val="clear" w:color="auto" w:fill="FFFFFF"/>
      <w:lang w:val="en-US"/>
    </w:rPr>
  </w:style>
  <w:style w:type="character" w:customStyle="1" w:styleId="10pt">
    <w:name w:val="Колонтитул + 10 pt"/>
    <w:uiPriority w:val="99"/>
    <w:rsid w:val="007D17F3"/>
    <w:rPr>
      <w:rFonts w:ascii="Times New Roman" w:hAnsi="Times New Roman" w:cs="Times New Roman"/>
      <w:color w:val="000000"/>
      <w:spacing w:val="0"/>
      <w:w w:val="100"/>
      <w:position w:val="0"/>
      <w:sz w:val="20"/>
      <w:szCs w:val="20"/>
      <w:shd w:val="clear" w:color="auto" w:fill="FFFFFF"/>
      <w:lang w:val="ru-RU"/>
    </w:rPr>
  </w:style>
  <w:style w:type="paragraph" w:customStyle="1" w:styleId="1f">
    <w:name w:val="Колонтитул1"/>
    <w:basedOn w:val="a1"/>
    <w:link w:val="afffe"/>
    <w:uiPriority w:val="99"/>
    <w:rsid w:val="007D17F3"/>
    <w:pPr>
      <w:widowControl w:val="0"/>
      <w:shd w:val="clear" w:color="auto" w:fill="FFFFFF"/>
      <w:spacing w:after="0" w:line="240" w:lineRule="atLeast"/>
    </w:pPr>
    <w:rPr>
      <w:rFonts w:cs="Times New Roman"/>
      <w:sz w:val="11"/>
      <w:szCs w:val="11"/>
      <w:lang w:val="en-US" w:eastAsia="ru-RU"/>
    </w:rPr>
  </w:style>
  <w:style w:type="table" w:customStyle="1" w:styleId="63">
    <w:name w:val="Сетка таблицы63"/>
    <w:uiPriority w:val="99"/>
    <w:rsid w:val="007D17F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7D17F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7D17F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7D17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uiPriority w:val="99"/>
    <w:rsid w:val="007D17F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uiPriority w:val="99"/>
    <w:rsid w:val="007D17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uiPriority w:val="99"/>
    <w:rsid w:val="007D17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uiPriority w:val="99"/>
    <w:rsid w:val="007D17F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uiPriority w:val="99"/>
    <w:rsid w:val="007D17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uiPriority w:val="99"/>
    <w:rsid w:val="007D17F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uiPriority w:val="99"/>
    <w:rsid w:val="007D17F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uiPriority w:val="99"/>
    <w:rsid w:val="007D17F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uiPriority w:val="99"/>
    <w:rsid w:val="007D17F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uiPriority w:val="99"/>
    <w:rsid w:val="007D17F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2"/>
    <w:uiPriority w:val="99"/>
    <w:rsid w:val="007D17F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7D17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7D17F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7D17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7D17F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7D17F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
    <w:name w:val="main-text"/>
    <w:basedOn w:val="a1"/>
    <w:uiPriority w:val="99"/>
    <w:rsid w:val="00A5743C"/>
    <w:pPr>
      <w:spacing w:before="100" w:beforeAutospacing="1" w:after="100" w:afterAutospacing="1" w:line="240" w:lineRule="auto"/>
      <w:jc w:val="both"/>
    </w:pPr>
    <w:rPr>
      <w:rFonts w:ascii="Arial" w:eastAsia="Times New Roman" w:hAnsi="Arial" w:cs="Arial"/>
      <w:color w:val="000000"/>
      <w:sz w:val="19"/>
      <w:szCs w:val="19"/>
      <w:lang w:eastAsia="ru-RU"/>
    </w:rPr>
  </w:style>
  <w:style w:type="table" w:customStyle="1" w:styleId="180">
    <w:name w:val="Сетка таблицы18"/>
    <w:uiPriority w:val="99"/>
    <w:rsid w:val="0042729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20">
    <w:name w:val="List 20"/>
    <w:rsid w:val="007C2818"/>
    <w:pPr>
      <w:numPr>
        <w:numId w:val="15"/>
      </w:numPr>
    </w:pPr>
  </w:style>
  <w:style w:type="numbering" w:customStyle="1" w:styleId="List202">
    <w:name w:val="List 202"/>
    <w:rsid w:val="007C2818"/>
    <w:pPr>
      <w:numPr>
        <w:numId w:val="31"/>
      </w:numPr>
    </w:pPr>
  </w:style>
  <w:style w:type="numbering" w:customStyle="1" w:styleId="1f0">
    <w:name w:val="Нет списка1"/>
    <w:next w:val="a4"/>
    <w:uiPriority w:val="99"/>
    <w:semiHidden/>
    <w:unhideWhenUsed/>
    <w:rsid w:val="009211DE"/>
  </w:style>
  <w:style w:type="paragraph" w:customStyle="1" w:styleId="ParaAttribute30">
    <w:name w:val="ParaAttribute30"/>
    <w:rsid w:val="009211DE"/>
    <w:pPr>
      <w:ind w:left="709" w:right="566"/>
      <w:jc w:val="center"/>
    </w:pPr>
    <w:rPr>
      <w:rFonts w:ascii="Times New Roman" w:eastAsia="№Е" w:hAnsi="Times New Roman"/>
    </w:rPr>
  </w:style>
  <w:style w:type="character" w:customStyle="1" w:styleId="CharAttribute484">
    <w:name w:val="CharAttribute484"/>
    <w:uiPriority w:val="99"/>
    <w:rsid w:val="009211DE"/>
    <w:rPr>
      <w:rFonts w:ascii="Times New Roman" w:eastAsia="Times New Roman"/>
      <w:i/>
      <w:sz w:val="28"/>
    </w:rPr>
  </w:style>
  <w:style w:type="paragraph" w:customStyle="1" w:styleId="ParaAttribute38">
    <w:name w:val="ParaAttribute38"/>
    <w:rsid w:val="009211DE"/>
    <w:pPr>
      <w:ind w:right="-1"/>
      <w:jc w:val="both"/>
    </w:pPr>
    <w:rPr>
      <w:rFonts w:ascii="Times New Roman" w:eastAsia="№Е" w:hAnsi="Times New Roman"/>
    </w:rPr>
  </w:style>
  <w:style w:type="character" w:customStyle="1" w:styleId="CharAttribute501">
    <w:name w:val="CharAttribute501"/>
    <w:uiPriority w:val="99"/>
    <w:rsid w:val="009211DE"/>
    <w:rPr>
      <w:rFonts w:ascii="Times New Roman" w:eastAsia="Times New Roman"/>
      <w:i/>
      <w:sz w:val="28"/>
      <w:u w:val="single"/>
    </w:rPr>
  </w:style>
  <w:style w:type="character" w:customStyle="1" w:styleId="CharAttribute502">
    <w:name w:val="CharAttribute502"/>
    <w:rsid w:val="009211DE"/>
    <w:rPr>
      <w:rFonts w:ascii="Times New Roman" w:eastAsia="Times New Roman"/>
      <w:i/>
      <w:sz w:val="28"/>
    </w:rPr>
  </w:style>
  <w:style w:type="character" w:customStyle="1" w:styleId="CharAttribute511">
    <w:name w:val="CharAttribute511"/>
    <w:uiPriority w:val="99"/>
    <w:rsid w:val="009211DE"/>
    <w:rPr>
      <w:rFonts w:ascii="Times New Roman" w:eastAsia="Times New Roman"/>
      <w:sz w:val="28"/>
    </w:rPr>
  </w:style>
  <w:style w:type="character" w:customStyle="1" w:styleId="CharAttribute512">
    <w:name w:val="CharAttribute512"/>
    <w:rsid w:val="009211DE"/>
    <w:rPr>
      <w:rFonts w:ascii="Times New Roman" w:eastAsia="Times New Roman"/>
      <w:sz w:val="28"/>
    </w:rPr>
  </w:style>
  <w:style w:type="character" w:customStyle="1" w:styleId="CharAttribute3">
    <w:name w:val="CharAttribute3"/>
    <w:rsid w:val="009211DE"/>
    <w:rPr>
      <w:rFonts w:ascii="Times New Roman" w:eastAsia="Batang" w:hAnsi="Batang"/>
      <w:sz w:val="28"/>
    </w:rPr>
  </w:style>
  <w:style w:type="character" w:customStyle="1" w:styleId="CharAttribute1">
    <w:name w:val="CharAttribute1"/>
    <w:rsid w:val="009211DE"/>
    <w:rPr>
      <w:rFonts w:ascii="Times New Roman" w:eastAsia="Gulim" w:hAnsi="Gulim"/>
      <w:sz w:val="28"/>
    </w:rPr>
  </w:style>
  <w:style w:type="character" w:customStyle="1" w:styleId="CharAttribute0">
    <w:name w:val="CharAttribute0"/>
    <w:rsid w:val="009211DE"/>
    <w:rPr>
      <w:rFonts w:ascii="Times New Roman" w:eastAsia="Times New Roman" w:hAnsi="Times New Roman"/>
      <w:sz w:val="28"/>
    </w:rPr>
  </w:style>
  <w:style w:type="character" w:customStyle="1" w:styleId="CharAttribute2">
    <w:name w:val="CharAttribute2"/>
    <w:rsid w:val="009211DE"/>
    <w:rPr>
      <w:rFonts w:ascii="Times New Roman" w:eastAsia="Batang" w:hAnsi="Batang"/>
      <w:color w:val="00000A"/>
      <w:sz w:val="28"/>
    </w:rPr>
  </w:style>
  <w:style w:type="character" w:customStyle="1" w:styleId="CharAttribute504">
    <w:name w:val="CharAttribute504"/>
    <w:rsid w:val="009211DE"/>
    <w:rPr>
      <w:rFonts w:ascii="Times New Roman" w:eastAsia="Times New Roman"/>
      <w:sz w:val="28"/>
    </w:rPr>
  </w:style>
  <w:style w:type="paragraph" w:styleId="affff0">
    <w:name w:val="Block Text"/>
    <w:basedOn w:val="a1"/>
    <w:rsid w:val="009211DE"/>
    <w:pPr>
      <w:shd w:val="clear" w:color="auto" w:fill="FFFFFF"/>
      <w:spacing w:after="0" w:line="360" w:lineRule="auto"/>
      <w:ind w:left="-709" w:right="-9" w:firstLine="709"/>
      <w:jc w:val="both"/>
    </w:pPr>
    <w:rPr>
      <w:rFonts w:ascii="Times New Roman" w:eastAsia="Times New Roman" w:hAnsi="Times New Roman" w:cs="Times New Roman"/>
      <w:spacing w:val="5"/>
      <w:sz w:val="24"/>
      <w:szCs w:val="20"/>
      <w:lang w:eastAsia="ru-RU"/>
    </w:rPr>
  </w:style>
  <w:style w:type="paragraph" w:customStyle="1" w:styleId="ParaAttribute0">
    <w:name w:val="ParaAttribute0"/>
    <w:rsid w:val="009211DE"/>
    <w:rPr>
      <w:rFonts w:ascii="Times New Roman" w:eastAsia="№Е" w:hAnsi="Times New Roman"/>
    </w:rPr>
  </w:style>
  <w:style w:type="paragraph" w:customStyle="1" w:styleId="ParaAttribute8">
    <w:name w:val="ParaAttribute8"/>
    <w:rsid w:val="009211DE"/>
    <w:pPr>
      <w:ind w:firstLine="851"/>
      <w:jc w:val="both"/>
    </w:pPr>
    <w:rPr>
      <w:rFonts w:ascii="Times New Roman" w:eastAsia="№Е" w:hAnsi="Times New Roman"/>
    </w:rPr>
  </w:style>
  <w:style w:type="character" w:customStyle="1" w:styleId="CharAttribute268">
    <w:name w:val="CharAttribute268"/>
    <w:rsid w:val="009211DE"/>
    <w:rPr>
      <w:rFonts w:ascii="Times New Roman" w:eastAsia="Times New Roman"/>
      <w:sz w:val="28"/>
    </w:rPr>
  </w:style>
  <w:style w:type="character" w:customStyle="1" w:styleId="CharAttribute269">
    <w:name w:val="CharAttribute269"/>
    <w:rsid w:val="009211DE"/>
    <w:rPr>
      <w:rFonts w:ascii="Times New Roman" w:eastAsia="Times New Roman"/>
      <w:i/>
      <w:sz w:val="28"/>
    </w:rPr>
  </w:style>
  <w:style w:type="character" w:customStyle="1" w:styleId="CharAttribute271">
    <w:name w:val="CharAttribute271"/>
    <w:rsid w:val="009211DE"/>
    <w:rPr>
      <w:rFonts w:ascii="Times New Roman" w:eastAsia="Times New Roman"/>
      <w:b/>
      <w:sz w:val="28"/>
    </w:rPr>
  </w:style>
  <w:style w:type="character" w:customStyle="1" w:styleId="CharAttribute272">
    <w:name w:val="CharAttribute272"/>
    <w:rsid w:val="009211DE"/>
    <w:rPr>
      <w:rFonts w:ascii="Times New Roman" w:eastAsia="Times New Roman"/>
      <w:sz w:val="28"/>
    </w:rPr>
  </w:style>
  <w:style w:type="character" w:customStyle="1" w:styleId="CharAttribute273">
    <w:name w:val="CharAttribute273"/>
    <w:rsid w:val="009211DE"/>
    <w:rPr>
      <w:rFonts w:ascii="Times New Roman" w:eastAsia="Times New Roman"/>
      <w:sz w:val="28"/>
    </w:rPr>
  </w:style>
  <w:style w:type="character" w:customStyle="1" w:styleId="CharAttribute274">
    <w:name w:val="CharAttribute274"/>
    <w:rsid w:val="009211DE"/>
    <w:rPr>
      <w:rFonts w:ascii="Times New Roman" w:eastAsia="Times New Roman"/>
      <w:sz w:val="28"/>
    </w:rPr>
  </w:style>
  <w:style w:type="character" w:customStyle="1" w:styleId="CharAttribute275">
    <w:name w:val="CharAttribute275"/>
    <w:rsid w:val="009211DE"/>
    <w:rPr>
      <w:rFonts w:ascii="Times New Roman" w:eastAsia="Times New Roman"/>
      <w:b/>
      <w:i/>
      <w:sz w:val="28"/>
    </w:rPr>
  </w:style>
  <w:style w:type="character" w:customStyle="1" w:styleId="CharAttribute276">
    <w:name w:val="CharAttribute276"/>
    <w:rsid w:val="009211DE"/>
    <w:rPr>
      <w:rFonts w:ascii="Times New Roman" w:eastAsia="Times New Roman"/>
      <w:sz w:val="28"/>
    </w:rPr>
  </w:style>
  <w:style w:type="character" w:customStyle="1" w:styleId="CharAttribute277">
    <w:name w:val="CharAttribute277"/>
    <w:rsid w:val="009211DE"/>
    <w:rPr>
      <w:rFonts w:ascii="Times New Roman" w:eastAsia="Times New Roman"/>
      <w:b/>
      <w:i/>
      <w:color w:val="00000A"/>
      <w:sz w:val="28"/>
    </w:rPr>
  </w:style>
  <w:style w:type="character" w:customStyle="1" w:styleId="CharAttribute278">
    <w:name w:val="CharAttribute278"/>
    <w:rsid w:val="009211DE"/>
    <w:rPr>
      <w:rFonts w:ascii="Times New Roman" w:eastAsia="Times New Roman"/>
      <w:color w:val="00000A"/>
      <w:sz w:val="28"/>
    </w:rPr>
  </w:style>
  <w:style w:type="character" w:customStyle="1" w:styleId="CharAttribute279">
    <w:name w:val="CharAttribute279"/>
    <w:rsid w:val="009211DE"/>
    <w:rPr>
      <w:rFonts w:ascii="Times New Roman" w:eastAsia="Times New Roman"/>
      <w:color w:val="00000A"/>
      <w:sz w:val="28"/>
    </w:rPr>
  </w:style>
  <w:style w:type="character" w:customStyle="1" w:styleId="CharAttribute280">
    <w:name w:val="CharAttribute280"/>
    <w:rsid w:val="009211DE"/>
    <w:rPr>
      <w:rFonts w:ascii="Times New Roman" w:eastAsia="Times New Roman"/>
      <w:color w:val="00000A"/>
      <w:sz w:val="28"/>
    </w:rPr>
  </w:style>
  <w:style w:type="character" w:customStyle="1" w:styleId="CharAttribute281">
    <w:name w:val="CharAttribute281"/>
    <w:rsid w:val="009211DE"/>
    <w:rPr>
      <w:rFonts w:ascii="Times New Roman" w:eastAsia="Times New Roman"/>
      <w:color w:val="00000A"/>
      <w:sz w:val="28"/>
    </w:rPr>
  </w:style>
  <w:style w:type="character" w:customStyle="1" w:styleId="CharAttribute282">
    <w:name w:val="CharAttribute282"/>
    <w:rsid w:val="009211DE"/>
    <w:rPr>
      <w:rFonts w:ascii="Times New Roman" w:eastAsia="Times New Roman"/>
      <w:color w:val="00000A"/>
      <w:sz w:val="28"/>
    </w:rPr>
  </w:style>
  <w:style w:type="character" w:customStyle="1" w:styleId="CharAttribute283">
    <w:name w:val="CharAttribute283"/>
    <w:rsid w:val="009211DE"/>
    <w:rPr>
      <w:rFonts w:ascii="Times New Roman" w:eastAsia="Times New Roman"/>
      <w:i/>
      <w:color w:val="00000A"/>
      <w:sz w:val="28"/>
    </w:rPr>
  </w:style>
  <w:style w:type="character" w:customStyle="1" w:styleId="CharAttribute284">
    <w:name w:val="CharAttribute284"/>
    <w:rsid w:val="009211DE"/>
    <w:rPr>
      <w:rFonts w:ascii="Times New Roman" w:eastAsia="Times New Roman"/>
      <w:sz w:val="28"/>
    </w:rPr>
  </w:style>
  <w:style w:type="character" w:customStyle="1" w:styleId="CharAttribute285">
    <w:name w:val="CharAttribute285"/>
    <w:rsid w:val="009211DE"/>
    <w:rPr>
      <w:rFonts w:ascii="Times New Roman" w:eastAsia="Times New Roman"/>
      <w:sz w:val="28"/>
    </w:rPr>
  </w:style>
  <w:style w:type="character" w:customStyle="1" w:styleId="CharAttribute286">
    <w:name w:val="CharAttribute286"/>
    <w:rsid w:val="009211DE"/>
    <w:rPr>
      <w:rFonts w:ascii="Times New Roman" w:eastAsia="Times New Roman"/>
      <w:sz w:val="28"/>
    </w:rPr>
  </w:style>
  <w:style w:type="character" w:customStyle="1" w:styleId="CharAttribute287">
    <w:name w:val="CharAttribute287"/>
    <w:rsid w:val="009211DE"/>
    <w:rPr>
      <w:rFonts w:ascii="Times New Roman" w:eastAsia="Times New Roman"/>
      <w:sz w:val="28"/>
    </w:rPr>
  </w:style>
  <w:style w:type="character" w:customStyle="1" w:styleId="CharAttribute288">
    <w:name w:val="CharAttribute288"/>
    <w:rsid w:val="009211DE"/>
    <w:rPr>
      <w:rFonts w:ascii="Times New Roman" w:eastAsia="Times New Roman"/>
      <w:sz w:val="28"/>
    </w:rPr>
  </w:style>
  <w:style w:type="character" w:customStyle="1" w:styleId="CharAttribute289">
    <w:name w:val="CharAttribute289"/>
    <w:rsid w:val="009211DE"/>
    <w:rPr>
      <w:rFonts w:ascii="Times New Roman" w:eastAsia="Times New Roman"/>
      <w:sz w:val="28"/>
    </w:rPr>
  </w:style>
  <w:style w:type="character" w:customStyle="1" w:styleId="CharAttribute290">
    <w:name w:val="CharAttribute290"/>
    <w:rsid w:val="009211DE"/>
    <w:rPr>
      <w:rFonts w:ascii="Times New Roman" w:eastAsia="Times New Roman"/>
      <w:sz w:val="28"/>
    </w:rPr>
  </w:style>
  <w:style w:type="character" w:customStyle="1" w:styleId="CharAttribute291">
    <w:name w:val="CharAttribute291"/>
    <w:rsid w:val="009211DE"/>
    <w:rPr>
      <w:rFonts w:ascii="Times New Roman" w:eastAsia="Times New Roman"/>
      <w:sz w:val="28"/>
    </w:rPr>
  </w:style>
  <w:style w:type="character" w:customStyle="1" w:styleId="CharAttribute292">
    <w:name w:val="CharAttribute292"/>
    <w:rsid w:val="009211DE"/>
    <w:rPr>
      <w:rFonts w:ascii="Times New Roman" w:eastAsia="Times New Roman"/>
      <w:sz w:val="28"/>
    </w:rPr>
  </w:style>
  <w:style w:type="character" w:customStyle="1" w:styleId="CharAttribute293">
    <w:name w:val="CharAttribute293"/>
    <w:rsid w:val="009211DE"/>
    <w:rPr>
      <w:rFonts w:ascii="Times New Roman" w:eastAsia="Times New Roman"/>
      <w:sz w:val="28"/>
    </w:rPr>
  </w:style>
  <w:style w:type="character" w:customStyle="1" w:styleId="CharAttribute294">
    <w:name w:val="CharAttribute294"/>
    <w:rsid w:val="009211DE"/>
    <w:rPr>
      <w:rFonts w:ascii="Times New Roman" w:eastAsia="Times New Roman"/>
      <w:sz w:val="28"/>
    </w:rPr>
  </w:style>
  <w:style w:type="character" w:customStyle="1" w:styleId="CharAttribute295">
    <w:name w:val="CharAttribute295"/>
    <w:rsid w:val="009211DE"/>
    <w:rPr>
      <w:rFonts w:ascii="Times New Roman" w:eastAsia="Times New Roman"/>
      <w:sz w:val="28"/>
    </w:rPr>
  </w:style>
  <w:style w:type="character" w:customStyle="1" w:styleId="CharAttribute296">
    <w:name w:val="CharAttribute296"/>
    <w:rsid w:val="009211DE"/>
    <w:rPr>
      <w:rFonts w:ascii="Times New Roman" w:eastAsia="Times New Roman"/>
      <w:sz w:val="28"/>
    </w:rPr>
  </w:style>
  <w:style w:type="character" w:customStyle="1" w:styleId="CharAttribute297">
    <w:name w:val="CharAttribute297"/>
    <w:rsid w:val="009211DE"/>
    <w:rPr>
      <w:rFonts w:ascii="Times New Roman" w:eastAsia="Times New Roman"/>
      <w:sz w:val="28"/>
    </w:rPr>
  </w:style>
  <w:style w:type="character" w:customStyle="1" w:styleId="CharAttribute298">
    <w:name w:val="CharAttribute298"/>
    <w:rsid w:val="009211DE"/>
    <w:rPr>
      <w:rFonts w:ascii="Times New Roman" w:eastAsia="Times New Roman"/>
      <w:sz w:val="28"/>
    </w:rPr>
  </w:style>
  <w:style w:type="character" w:customStyle="1" w:styleId="CharAttribute299">
    <w:name w:val="CharAttribute299"/>
    <w:rsid w:val="009211DE"/>
    <w:rPr>
      <w:rFonts w:ascii="Times New Roman" w:eastAsia="Times New Roman"/>
      <w:sz w:val="28"/>
    </w:rPr>
  </w:style>
  <w:style w:type="character" w:customStyle="1" w:styleId="CharAttribute300">
    <w:name w:val="CharAttribute300"/>
    <w:rsid w:val="009211DE"/>
    <w:rPr>
      <w:rFonts w:ascii="Times New Roman" w:eastAsia="Times New Roman"/>
      <w:color w:val="00000A"/>
      <w:sz w:val="28"/>
    </w:rPr>
  </w:style>
  <w:style w:type="character" w:customStyle="1" w:styleId="CharAttribute301">
    <w:name w:val="CharAttribute301"/>
    <w:rsid w:val="009211DE"/>
    <w:rPr>
      <w:rFonts w:ascii="Times New Roman" w:eastAsia="Times New Roman"/>
      <w:color w:val="00000A"/>
      <w:sz w:val="28"/>
    </w:rPr>
  </w:style>
  <w:style w:type="character" w:customStyle="1" w:styleId="CharAttribute303">
    <w:name w:val="CharAttribute303"/>
    <w:rsid w:val="009211DE"/>
    <w:rPr>
      <w:rFonts w:ascii="Times New Roman" w:eastAsia="Times New Roman"/>
      <w:b/>
      <w:sz w:val="28"/>
    </w:rPr>
  </w:style>
  <w:style w:type="character" w:customStyle="1" w:styleId="CharAttribute304">
    <w:name w:val="CharAttribute304"/>
    <w:rsid w:val="009211DE"/>
    <w:rPr>
      <w:rFonts w:ascii="Times New Roman" w:eastAsia="Times New Roman"/>
      <w:sz w:val="28"/>
    </w:rPr>
  </w:style>
  <w:style w:type="character" w:customStyle="1" w:styleId="CharAttribute305">
    <w:name w:val="CharAttribute305"/>
    <w:rsid w:val="009211DE"/>
    <w:rPr>
      <w:rFonts w:ascii="Times New Roman" w:eastAsia="Times New Roman"/>
      <w:sz w:val="28"/>
    </w:rPr>
  </w:style>
  <w:style w:type="character" w:customStyle="1" w:styleId="CharAttribute306">
    <w:name w:val="CharAttribute306"/>
    <w:rsid w:val="009211DE"/>
    <w:rPr>
      <w:rFonts w:ascii="Times New Roman" w:eastAsia="Times New Roman"/>
      <w:sz w:val="28"/>
    </w:rPr>
  </w:style>
  <w:style w:type="character" w:customStyle="1" w:styleId="CharAttribute307">
    <w:name w:val="CharAttribute307"/>
    <w:rsid w:val="009211DE"/>
    <w:rPr>
      <w:rFonts w:ascii="Times New Roman" w:eastAsia="Times New Roman"/>
      <w:sz w:val="28"/>
    </w:rPr>
  </w:style>
  <w:style w:type="character" w:customStyle="1" w:styleId="CharAttribute308">
    <w:name w:val="CharAttribute308"/>
    <w:rsid w:val="009211DE"/>
    <w:rPr>
      <w:rFonts w:ascii="Times New Roman" w:eastAsia="Times New Roman"/>
      <w:sz w:val="28"/>
    </w:rPr>
  </w:style>
  <w:style w:type="character" w:customStyle="1" w:styleId="CharAttribute309">
    <w:name w:val="CharAttribute309"/>
    <w:rsid w:val="009211DE"/>
    <w:rPr>
      <w:rFonts w:ascii="Times New Roman" w:eastAsia="Times New Roman"/>
      <w:sz w:val="28"/>
    </w:rPr>
  </w:style>
  <w:style w:type="character" w:customStyle="1" w:styleId="CharAttribute310">
    <w:name w:val="CharAttribute310"/>
    <w:rsid w:val="009211DE"/>
    <w:rPr>
      <w:rFonts w:ascii="Times New Roman" w:eastAsia="Times New Roman"/>
      <w:sz w:val="28"/>
    </w:rPr>
  </w:style>
  <w:style w:type="character" w:customStyle="1" w:styleId="CharAttribute311">
    <w:name w:val="CharAttribute311"/>
    <w:rsid w:val="009211DE"/>
    <w:rPr>
      <w:rFonts w:ascii="Times New Roman" w:eastAsia="Times New Roman"/>
      <w:sz w:val="28"/>
    </w:rPr>
  </w:style>
  <w:style w:type="character" w:customStyle="1" w:styleId="CharAttribute312">
    <w:name w:val="CharAttribute312"/>
    <w:rsid w:val="009211DE"/>
    <w:rPr>
      <w:rFonts w:ascii="Times New Roman" w:eastAsia="Times New Roman"/>
      <w:sz w:val="28"/>
    </w:rPr>
  </w:style>
  <w:style w:type="character" w:customStyle="1" w:styleId="CharAttribute313">
    <w:name w:val="CharAttribute313"/>
    <w:rsid w:val="009211DE"/>
    <w:rPr>
      <w:rFonts w:ascii="Times New Roman" w:eastAsia="Times New Roman"/>
      <w:sz w:val="28"/>
    </w:rPr>
  </w:style>
  <w:style w:type="character" w:customStyle="1" w:styleId="CharAttribute314">
    <w:name w:val="CharAttribute314"/>
    <w:rsid w:val="009211DE"/>
    <w:rPr>
      <w:rFonts w:ascii="Times New Roman" w:eastAsia="Times New Roman"/>
      <w:sz w:val="28"/>
    </w:rPr>
  </w:style>
  <w:style w:type="character" w:customStyle="1" w:styleId="CharAttribute315">
    <w:name w:val="CharAttribute315"/>
    <w:rsid w:val="009211DE"/>
    <w:rPr>
      <w:rFonts w:ascii="Times New Roman" w:eastAsia="Times New Roman"/>
      <w:sz w:val="28"/>
    </w:rPr>
  </w:style>
  <w:style w:type="character" w:customStyle="1" w:styleId="CharAttribute316">
    <w:name w:val="CharAttribute316"/>
    <w:rsid w:val="009211DE"/>
    <w:rPr>
      <w:rFonts w:ascii="Times New Roman" w:eastAsia="Times New Roman"/>
      <w:sz w:val="28"/>
    </w:rPr>
  </w:style>
  <w:style w:type="character" w:customStyle="1" w:styleId="CharAttribute317">
    <w:name w:val="CharAttribute317"/>
    <w:rsid w:val="009211DE"/>
    <w:rPr>
      <w:rFonts w:ascii="Times New Roman" w:eastAsia="Times New Roman"/>
      <w:sz w:val="28"/>
    </w:rPr>
  </w:style>
  <w:style w:type="character" w:customStyle="1" w:styleId="CharAttribute318">
    <w:name w:val="CharAttribute318"/>
    <w:rsid w:val="009211DE"/>
    <w:rPr>
      <w:rFonts w:ascii="Times New Roman" w:eastAsia="Times New Roman"/>
      <w:sz w:val="28"/>
    </w:rPr>
  </w:style>
  <w:style w:type="character" w:customStyle="1" w:styleId="CharAttribute319">
    <w:name w:val="CharAttribute319"/>
    <w:rsid w:val="009211DE"/>
    <w:rPr>
      <w:rFonts w:ascii="Times New Roman" w:eastAsia="Times New Roman"/>
      <w:sz w:val="28"/>
    </w:rPr>
  </w:style>
  <w:style w:type="character" w:customStyle="1" w:styleId="CharAttribute320">
    <w:name w:val="CharAttribute320"/>
    <w:rsid w:val="009211DE"/>
    <w:rPr>
      <w:rFonts w:ascii="Times New Roman" w:eastAsia="Times New Roman"/>
      <w:sz w:val="28"/>
    </w:rPr>
  </w:style>
  <w:style w:type="character" w:customStyle="1" w:styleId="CharAttribute321">
    <w:name w:val="CharAttribute321"/>
    <w:rsid w:val="009211DE"/>
    <w:rPr>
      <w:rFonts w:ascii="Times New Roman" w:eastAsia="Times New Roman"/>
      <w:sz w:val="28"/>
    </w:rPr>
  </w:style>
  <w:style w:type="character" w:customStyle="1" w:styleId="CharAttribute322">
    <w:name w:val="CharAttribute322"/>
    <w:rsid w:val="009211DE"/>
    <w:rPr>
      <w:rFonts w:ascii="Times New Roman" w:eastAsia="Times New Roman"/>
      <w:sz w:val="28"/>
    </w:rPr>
  </w:style>
  <w:style w:type="character" w:customStyle="1" w:styleId="CharAttribute323">
    <w:name w:val="CharAttribute323"/>
    <w:rsid w:val="009211DE"/>
    <w:rPr>
      <w:rFonts w:ascii="Times New Roman" w:eastAsia="Times New Roman"/>
      <w:sz w:val="28"/>
    </w:rPr>
  </w:style>
  <w:style w:type="character" w:customStyle="1" w:styleId="CharAttribute324">
    <w:name w:val="CharAttribute324"/>
    <w:rsid w:val="009211DE"/>
    <w:rPr>
      <w:rFonts w:ascii="Times New Roman" w:eastAsia="Times New Roman"/>
      <w:sz w:val="28"/>
    </w:rPr>
  </w:style>
  <w:style w:type="character" w:customStyle="1" w:styleId="CharAttribute325">
    <w:name w:val="CharAttribute325"/>
    <w:rsid w:val="009211DE"/>
    <w:rPr>
      <w:rFonts w:ascii="Times New Roman" w:eastAsia="Times New Roman"/>
      <w:sz w:val="28"/>
    </w:rPr>
  </w:style>
  <w:style w:type="character" w:customStyle="1" w:styleId="CharAttribute326">
    <w:name w:val="CharAttribute326"/>
    <w:rsid w:val="009211DE"/>
    <w:rPr>
      <w:rFonts w:ascii="Times New Roman" w:eastAsia="Times New Roman"/>
      <w:sz w:val="28"/>
    </w:rPr>
  </w:style>
  <w:style w:type="character" w:customStyle="1" w:styleId="CharAttribute327">
    <w:name w:val="CharAttribute327"/>
    <w:rsid w:val="009211DE"/>
    <w:rPr>
      <w:rFonts w:ascii="Times New Roman" w:eastAsia="Times New Roman"/>
      <w:sz w:val="28"/>
    </w:rPr>
  </w:style>
  <w:style w:type="character" w:customStyle="1" w:styleId="CharAttribute328">
    <w:name w:val="CharAttribute328"/>
    <w:rsid w:val="009211DE"/>
    <w:rPr>
      <w:rFonts w:ascii="Times New Roman" w:eastAsia="Times New Roman"/>
      <w:sz w:val="28"/>
    </w:rPr>
  </w:style>
  <w:style w:type="character" w:customStyle="1" w:styleId="CharAttribute329">
    <w:name w:val="CharAttribute329"/>
    <w:rsid w:val="009211DE"/>
    <w:rPr>
      <w:rFonts w:ascii="Times New Roman" w:eastAsia="Times New Roman"/>
      <w:sz w:val="28"/>
    </w:rPr>
  </w:style>
  <w:style w:type="character" w:customStyle="1" w:styleId="CharAttribute330">
    <w:name w:val="CharAttribute330"/>
    <w:rsid w:val="009211DE"/>
    <w:rPr>
      <w:rFonts w:ascii="Times New Roman" w:eastAsia="Times New Roman"/>
      <w:sz w:val="28"/>
    </w:rPr>
  </w:style>
  <w:style w:type="character" w:customStyle="1" w:styleId="CharAttribute331">
    <w:name w:val="CharAttribute331"/>
    <w:rsid w:val="009211DE"/>
    <w:rPr>
      <w:rFonts w:ascii="Times New Roman" w:eastAsia="Times New Roman"/>
      <w:sz w:val="28"/>
    </w:rPr>
  </w:style>
  <w:style w:type="character" w:customStyle="1" w:styleId="CharAttribute332">
    <w:name w:val="CharAttribute332"/>
    <w:rsid w:val="009211DE"/>
    <w:rPr>
      <w:rFonts w:ascii="Times New Roman" w:eastAsia="Times New Roman"/>
      <w:sz w:val="28"/>
    </w:rPr>
  </w:style>
  <w:style w:type="character" w:customStyle="1" w:styleId="CharAttribute333">
    <w:name w:val="CharAttribute333"/>
    <w:rsid w:val="009211DE"/>
    <w:rPr>
      <w:rFonts w:ascii="Times New Roman" w:eastAsia="Times New Roman"/>
      <w:sz w:val="28"/>
    </w:rPr>
  </w:style>
  <w:style w:type="character" w:customStyle="1" w:styleId="CharAttribute334">
    <w:name w:val="CharAttribute334"/>
    <w:rsid w:val="009211DE"/>
    <w:rPr>
      <w:rFonts w:ascii="Times New Roman" w:eastAsia="Times New Roman"/>
      <w:sz w:val="28"/>
    </w:rPr>
  </w:style>
  <w:style w:type="character" w:customStyle="1" w:styleId="CharAttribute335">
    <w:name w:val="CharAttribute335"/>
    <w:rsid w:val="009211DE"/>
    <w:rPr>
      <w:rFonts w:ascii="Times New Roman" w:eastAsia="Times New Roman"/>
      <w:sz w:val="28"/>
    </w:rPr>
  </w:style>
  <w:style w:type="character" w:customStyle="1" w:styleId="CharAttribute514">
    <w:name w:val="CharAttribute514"/>
    <w:rsid w:val="009211DE"/>
    <w:rPr>
      <w:rFonts w:ascii="Times New Roman" w:eastAsia="Times New Roman"/>
      <w:sz w:val="28"/>
    </w:rPr>
  </w:style>
  <w:style w:type="character" w:customStyle="1" w:styleId="CharAttribute520">
    <w:name w:val="CharAttribute520"/>
    <w:rsid w:val="009211DE"/>
    <w:rPr>
      <w:rFonts w:ascii="Times New Roman" w:eastAsia="Times New Roman"/>
      <w:sz w:val="28"/>
    </w:rPr>
  </w:style>
  <w:style w:type="character" w:customStyle="1" w:styleId="CharAttribute521">
    <w:name w:val="CharAttribute521"/>
    <w:rsid w:val="009211DE"/>
    <w:rPr>
      <w:rFonts w:ascii="Times New Roman" w:eastAsia="Times New Roman"/>
      <w:i/>
      <w:sz w:val="28"/>
    </w:rPr>
  </w:style>
  <w:style w:type="character" w:customStyle="1" w:styleId="CharAttribute548">
    <w:name w:val="CharAttribute548"/>
    <w:rsid w:val="009211DE"/>
    <w:rPr>
      <w:rFonts w:ascii="Times New Roman" w:eastAsia="Times New Roman"/>
      <w:sz w:val="24"/>
    </w:rPr>
  </w:style>
  <w:style w:type="paragraph" w:customStyle="1" w:styleId="ParaAttribute10">
    <w:name w:val="ParaAttribute10"/>
    <w:uiPriority w:val="99"/>
    <w:rsid w:val="009211DE"/>
    <w:pPr>
      <w:jc w:val="both"/>
    </w:pPr>
    <w:rPr>
      <w:rFonts w:ascii="Times New Roman" w:eastAsia="№Е" w:hAnsi="Times New Roman"/>
    </w:rPr>
  </w:style>
  <w:style w:type="paragraph" w:customStyle="1" w:styleId="ParaAttribute16">
    <w:name w:val="ParaAttribute16"/>
    <w:uiPriority w:val="99"/>
    <w:rsid w:val="009211DE"/>
    <w:pPr>
      <w:ind w:left="1080"/>
      <w:jc w:val="both"/>
    </w:pPr>
    <w:rPr>
      <w:rFonts w:ascii="Times New Roman" w:eastAsia="№Е" w:hAnsi="Times New Roman"/>
    </w:rPr>
  </w:style>
  <w:style w:type="character" w:customStyle="1" w:styleId="CharAttribute485">
    <w:name w:val="CharAttribute485"/>
    <w:uiPriority w:val="99"/>
    <w:rsid w:val="009211DE"/>
    <w:rPr>
      <w:rFonts w:ascii="Times New Roman" w:eastAsia="Times New Roman"/>
      <w:i/>
      <w:sz w:val="22"/>
    </w:rPr>
  </w:style>
  <w:style w:type="character" w:customStyle="1" w:styleId="CharAttribute526">
    <w:name w:val="CharAttribute526"/>
    <w:rsid w:val="009211DE"/>
    <w:rPr>
      <w:rFonts w:ascii="Times New Roman" w:eastAsia="Times New Roman"/>
      <w:sz w:val="28"/>
    </w:rPr>
  </w:style>
  <w:style w:type="character" w:customStyle="1" w:styleId="CharAttribute534">
    <w:name w:val="CharAttribute534"/>
    <w:rsid w:val="009211DE"/>
    <w:rPr>
      <w:rFonts w:ascii="Times New Roman" w:eastAsia="Times New Roman"/>
      <w:sz w:val="24"/>
    </w:rPr>
  </w:style>
  <w:style w:type="character" w:customStyle="1" w:styleId="CharAttribute4">
    <w:name w:val="CharAttribute4"/>
    <w:uiPriority w:val="99"/>
    <w:rsid w:val="009211DE"/>
    <w:rPr>
      <w:rFonts w:ascii="Times New Roman" w:eastAsia="Batang" w:hAnsi="Batang"/>
      <w:i/>
      <w:sz w:val="28"/>
    </w:rPr>
  </w:style>
  <w:style w:type="character" w:customStyle="1" w:styleId="CharAttribute10">
    <w:name w:val="CharAttribute10"/>
    <w:uiPriority w:val="99"/>
    <w:rsid w:val="009211DE"/>
    <w:rPr>
      <w:rFonts w:ascii="Times New Roman" w:eastAsia="Times New Roman" w:hAnsi="Times New Roman"/>
      <w:b/>
      <w:sz w:val="28"/>
    </w:rPr>
  </w:style>
  <w:style w:type="character" w:customStyle="1" w:styleId="CharAttribute11">
    <w:name w:val="CharAttribute11"/>
    <w:rsid w:val="009211DE"/>
    <w:rPr>
      <w:rFonts w:ascii="Times New Roman" w:eastAsia="Batang" w:hAnsi="Batang"/>
      <w:i/>
      <w:color w:val="00000A"/>
      <w:sz w:val="28"/>
    </w:rPr>
  </w:style>
  <w:style w:type="character" w:customStyle="1" w:styleId="CharAttribute498">
    <w:name w:val="CharAttribute498"/>
    <w:rsid w:val="009211DE"/>
    <w:rPr>
      <w:rFonts w:ascii="Times New Roman" w:eastAsia="Times New Roman"/>
      <w:sz w:val="28"/>
    </w:rPr>
  </w:style>
  <w:style w:type="character" w:customStyle="1" w:styleId="CharAttribute499">
    <w:name w:val="CharAttribute499"/>
    <w:rsid w:val="009211DE"/>
    <w:rPr>
      <w:rFonts w:ascii="Times New Roman" w:eastAsia="Times New Roman"/>
      <w:i/>
      <w:sz w:val="28"/>
      <w:u w:val="single"/>
    </w:rPr>
  </w:style>
  <w:style w:type="character" w:customStyle="1" w:styleId="CharAttribute500">
    <w:name w:val="CharAttribute500"/>
    <w:rsid w:val="009211DE"/>
    <w:rPr>
      <w:rFonts w:ascii="Times New Roman" w:eastAsia="Times New Roman"/>
      <w:sz w:val="28"/>
    </w:rPr>
  </w:style>
  <w:style w:type="character" w:customStyle="1" w:styleId="a6">
    <w:name w:val="Абзац списка Знак"/>
    <w:link w:val="a5"/>
    <w:uiPriority w:val="34"/>
    <w:qFormat/>
    <w:locked/>
    <w:rsid w:val="009211DE"/>
    <w:rPr>
      <w:rFonts w:cs="Calibri"/>
      <w:lang w:eastAsia="en-US"/>
    </w:rPr>
  </w:style>
  <w:style w:type="table" w:customStyle="1" w:styleId="DefaultTable">
    <w:name w:val="Default Table"/>
    <w:rsid w:val="009211DE"/>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9211DE"/>
    <w:pPr>
      <w:widowControl w:val="0"/>
      <w:wordWrap w:val="0"/>
      <w:jc w:val="center"/>
    </w:pPr>
    <w:rPr>
      <w:rFonts w:ascii="Times New Roman" w:eastAsia="Batang" w:hAnsi="Times New Roman"/>
    </w:rPr>
  </w:style>
  <w:style w:type="character" w:customStyle="1" w:styleId="wmi-callto">
    <w:name w:val="wmi-callto"/>
    <w:rsid w:val="009211DE"/>
  </w:style>
  <w:style w:type="paragraph" w:styleId="affff1">
    <w:name w:val="Revision"/>
    <w:hidden/>
    <w:uiPriority w:val="99"/>
    <w:semiHidden/>
    <w:rsid w:val="009211DE"/>
    <w:rPr>
      <w:rFonts w:ascii="Times New Roman" w:eastAsia="Times New Roman" w:hAnsi="Times New Roman"/>
      <w:kern w:val="2"/>
      <w:szCs w:val="24"/>
      <w:lang w:val="en-US" w:eastAsia="ko-KR"/>
    </w:rPr>
  </w:style>
  <w:style w:type="paragraph" w:customStyle="1" w:styleId="TableParagraph">
    <w:name w:val="Table Paragraph"/>
    <w:basedOn w:val="a1"/>
    <w:uiPriority w:val="1"/>
    <w:qFormat/>
    <w:rsid w:val="009211DE"/>
    <w:pPr>
      <w:widowControl w:val="0"/>
      <w:autoSpaceDE w:val="0"/>
      <w:autoSpaceDN w:val="0"/>
      <w:spacing w:after="0" w:line="240" w:lineRule="auto"/>
      <w:ind w:left="110"/>
      <w:jc w:val="both"/>
    </w:pPr>
    <w:rPr>
      <w:rFonts w:ascii="Times New Roman" w:eastAsia="Times New Roman" w:hAnsi="Times New Roman" w:cs="Times New Roman"/>
    </w:rPr>
  </w:style>
  <w:style w:type="table" w:customStyle="1" w:styleId="TableNormal">
    <w:name w:val="Table Normal"/>
    <w:uiPriority w:val="2"/>
    <w:semiHidden/>
    <w:unhideWhenUsed/>
    <w:qFormat/>
    <w:rsid w:val="009211D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CharAttribute6">
    <w:name w:val="CharAttribute6"/>
    <w:rsid w:val="004675AF"/>
    <w:rPr>
      <w:rFonts w:ascii="Times New Roman" w:eastAsia="Batang" w:hAnsi="Batang"/>
      <w:color w:val="0000FF"/>
      <w:sz w:val="28"/>
      <w:u w:val="single"/>
    </w:rPr>
  </w:style>
  <w:style w:type="paragraph" w:customStyle="1" w:styleId="ParaAttribute7">
    <w:name w:val="ParaAttribute7"/>
    <w:rsid w:val="004675AF"/>
    <w:pPr>
      <w:ind w:firstLine="851"/>
      <w:jc w:val="center"/>
    </w:pPr>
    <w:rPr>
      <w:rFonts w:ascii="Times New Roman" w:eastAsia="№Е" w:hAnsi="Times New Roman"/>
    </w:rPr>
  </w:style>
  <w:style w:type="character" w:customStyle="1" w:styleId="CharAttribute5">
    <w:name w:val="CharAttribute5"/>
    <w:rsid w:val="004675AF"/>
    <w:rPr>
      <w:rFonts w:ascii="Batang" w:eastAsia="Times New Roman" w:hAnsi="Times New Roman" w:hint="eastAsia"/>
      <w:sz w:val="28"/>
    </w:rPr>
  </w:style>
  <w:style w:type="paragraph" w:customStyle="1" w:styleId="ParaAttribute2">
    <w:name w:val="ParaAttribute2"/>
    <w:rsid w:val="004675AF"/>
    <w:pPr>
      <w:widowControl w:val="0"/>
      <w:wordWrap w:val="0"/>
      <w:ind w:right="-1"/>
      <w:jc w:val="center"/>
    </w:pPr>
    <w:rPr>
      <w:rFonts w:ascii="Times New Roman" w:eastAsia="№Е" w:hAnsi="Times New Roman"/>
    </w:rPr>
  </w:style>
  <w:style w:type="paragraph" w:customStyle="1" w:styleId="ParaAttribute3">
    <w:name w:val="ParaAttribute3"/>
    <w:rsid w:val="004675AF"/>
    <w:pPr>
      <w:widowControl w:val="0"/>
      <w:wordWrap w:val="0"/>
      <w:ind w:right="-1"/>
      <w:jc w:val="center"/>
    </w:pPr>
    <w:rPr>
      <w:rFonts w:ascii="Times New Roman" w:eastAsia="№Е" w:hAnsi="Times New Roman"/>
    </w:rPr>
  </w:style>
  <w:style w:type="paragraph" w:customStyle="1" w:styleId="ParaAttribute5">
    <w:name w:val="ParaAttribute5"/>
    <w:rsid w:val="004675AF"/>
    <w:pPr>
      <w:widowControl w:val="0"/>
      <w:wordWrap w:val="0"/>
      <w:ind w:right="-1"/>
      <w:jc w:val="both"/>
    </w:pPr>
    <w:rPr>
      <w:rFonts w:ascii="Times New Roman" w:eastAsia="№Е" w:hAnsi="Times New Roman"/>
    </w:rPr>
  </w:style>
  <w:style w:type="character" w:customStyle="1" w:styleId="af6">
    <w:name w:val="Основной Знак"/>
    <w:link w:val="af5"/>
    <w:locked/>
    <w:rsid w:val="00D86DDC"/>
    <w:rPr>
      <w:rFonts w:ascii="NewtonCSanPin" w:eastAsia="Times New Roman" w:hAnsi="NewtonCSanPin" w:cs="NewtonCSanPi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883471">
      <w:marLeft w:val="0"/>
      <w:marRight w:val="0"/>
      <w:marTop w:val="0"/>
      <w:marBottom w:val="0"/>
      <w:divBdr>
        <w:top w:val="none" w:sz="0" w:space="0" w:color="auto"/>
        <w:left w:val="none" w:sz="0" w:space="0" w:color="auto"/>
        <w:bottom w:val="none" w:sz="0" w:space="0" w:color="auto"/>
        <w:right w:val="none" w:sz="0" w:space="0" w:color="auto"/>
      </w:divBdr>
    </w:div>
    <w:div w:id="1838883472">
      <w:marLeft w:val="0"/>
      <w:marRight w:val="0"/>
      <w:marTop w:val="0"/>
      <w:marBottom w:val="0"/>
      <w:divBdr>
        <w:top w:val="none" w:sz="0" w:space="0" w:color="auto"/>
        <w:left w:val="none" w:sz="0" w:space="0" w:color="auto"/>
        <w:bottom w:val="none" w:sz="0" w:space="0" w:color="auto"/>
        <w:right w:val="none" w:sz="0" w:space="0" w:color="auto"/>
      </w:divBdr>
      <w:divsChild>
        <w:div w:id="1838883473">
          <w:marLeft w:val="0"/>
          <w:marRight w:val="0"/>
          <w:marTop w:val="0"/>
          <w:marBottom w:val="0"/>
          <w:divBdr>
            <w:top w:val="none" w:sz="0" w:space="0" w:color="auto"/>
            <w:left w:val="none" w:sz="0" w:space="0" w:color="auto"/>
            <w:bottom w:val="none" w:sz="0" w:space="0" w:color="auto"/>
            <w:right w:val="none" w:sz="0" w:space="0" w:color="auto"/>
          </w:divBdr>
        </w:div>
        <w:div w:id="1838883474">
          <w:marLeft w:val="0"/>
          <w:marRight w:val="0"/>
          <w:marTop w:val="600"/>
          <w:marBottom w:val="150"/>
          <w:divBdr>
            <w:top w:val="none" w:sz="0" w:space="0" w:color="auto"/>
            <w:left w:val="none" w:sz="0" w:space="0" w:color="auto"/>
            <w:bottom w:val="none" w:sz="0" w:space="0" w:color="auto"/>
            <w:right w:val="none" w:sz="0" w:space="0" w:color="auto"/>
          </w:divBdr>
          <w:divsChild>
            <w:div w:id="18388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3475">
      <w:marLeft w:val="0"/>
      <w:marRight w:val="0"/>
      <w:marTop w:val="0"/>
      <w:marBottom w:val="0"/>
      <w:divBdr>
        <w:top w:val="none" w:sz="0" w:space="0" w:color="auto"/>
        <w:left w:val="none" w:sz="0" w:space="0" w:color="auto"/>
        <w:bottom w:val="none" w:sz="0" w:space="0" w:color="auto"/>
        <w:right w:val="none" w:sz="0" w:space="0" w:color="auto"/>
      </w:divBdr>
    </w:div>
    <w:div w:id="1838883476">
      <w:marLeft w:val="0"/>
      <w:marRight w:val="0"/>
      <w:marTop w:val="0"/>
      <w:marBottom w:val="0"/>
      <w:divBdr>
        <w:top w:val="none" w:sz="0" w:space="0" w:color="auto"/>
        <w:left w:val="none" w:sz="0" w:space="0" w:color="auto"/>
        <w:bottom w:val="none" w:sz="0" w:space="0" w:color="auto"/>
        <w:right w:val="none" w:sz="0" w:space="0" w:color="auto"/>
      </w:divBdr>
    </w:div>
    <w:div w:id="214009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t.edu.ru/" TargetMode="External"/><Relationship Id="rId13" Type="http://schemas.openxmlformats.org/officeDocument/2006/relationships/hyperlink" Target="https://proektoria.onlin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navigatum.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let-help.worldskills.ru/" TargetMode="External"/><Relationship Id="rId5" Type="http://schemas.openxmlformats.org/officeDocument/2006/relationships/footnotes" Target="footnotes.xml"/><Relationship Id="rId15" Type="http://schemas.openxmlformats.org/officeDocument/2006/relationships/hyperlink" Target="http://resurs-yar.ru/shkolnikam_i_abiturientam/" TargetMode="External"/><Relationship Id="rId10" Type="http://schemas.openxmlformats.org/officeDocument/2006/relationships/hyperlink" Target="https://proektoria.onlin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bolshayaperemena.online/" TargetMode="External"/><Relationship Id="rId14" Type="http://schemas.openxmlformats.org/officeDocument/2006/relationships/hyperlink" Target="https://proforientator.ru/tes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andart.edu.ru/catalog.aspx?CatalogId=2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129</Pages>
  <Words>52820</Words>
  <Characters>301075</Characters>
  <Application>Microsoft Office Word</Application>
  <DocSecurity>0</DocSecurity>
  <Lines>2508</Lines>
  <Paragraphs>706</Paragraphs>
  <ScaleCrop>false</ScaleCrop>
  <HeadingPairs>
    <vt:vector size="2" baseType="variant">
      <vt:variant>
        <vt:lpstr>Название</vt:lpstr>
      </vt:variant>
      <vt:variant>
        <vt:i4>1</vt:i4>
      </vt:variant>
    </vt:vector>
  </HeadingPairs>
  <TitlesOfParts>
    <vt:vector size="1" baseType="lpstr">
      <vt:lpstr/>
    </vt:vector>
  </TitlesOfParts>
  <Company>моу сош 3</Company>
  <LinksUpToDate>false</LinksUpToDate>
  <CharactersWithSpaces>353189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2021-04-06T13:40:00Z</cp:lastPrinted>
  <dcterms:created xsi:type="dcterms:W3CDTF">2022-03-08T20:22:00Z</dcterms:created>
  <dcterms:modified xsi:type="dcterms:W3CDTF">2022-03-08T20:22:00Z</dcterms:modified>
</cp:coreProperties>
</file>